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3.xml" ContentType="application/vnd.openxmlformats-officedocument.wordprocessingml.footer+xml"/>
  <Override PartName="/word/header5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44E" w:rsidRDefault="00F82097" w:rsidP="00E9744E">
      <w:pPr>
        <w:jc w:val="center"/>
        <w:rPr>
          <w:b/>
          <w:sz w:val="28"/>
          <w:szCs w:val="28"/>
        </w:rPr>
      </w:pPr>
      <w:r>
        <w:rPr>
          <w:b/>
          <w:noProof/>
          <w:sz w:val="28"/>
          <w:szCs w:val="28"/>
          <w:lang w:eastAsia="cs-CZ"/>
        </w:rPr>
        <w:drawing>
          <wp:anchor distT="0" distB="0" distL="114300" distR="114300" simplePos="0" relativeHeight="251666432" behindDoc="1" locked="0" layoutInCell="1" allowOverlap="1" wp14:anchorId="4DBA23B3" wp14:editId="78F85900">
            <wp:simplePos x="0" y="0"/>
            <wp:positionH relativeFrom="column">
              <wp:posOffset>-534670</wp:posOffset>
            </wp:positionH>
            <wp:positionV relativeFrom="paragraph">
              <wp:posOffset>-787400</wp:posOffset>
            </wp:positionV>
            <wp:extent cx="2609850" cy="1515110"/>
            <wp:effectExtent l="0" t="0" r="0" b="8890"/>
            <wp:wrapTight wrapText="bothSides">
              <wp:wrapPolygon edited="0">
                <wp:start x="0" y="0"/>
                <wp:lineTo x="0" y="21455"/>
                <wp:lineTo x="21442" y="21455"/>
                <wp:lineTo x="21442"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1515110"/>
                    </a:xfrm>
                    <a:prstGeom prst="rect">
                      <a:avLst/>
                    </a:prstGeom>
                    <a:noFill/>
                  </pic:spPr>
                </pic:pic>
              </a:graphicData>
            </a:graphic>
            <wp14:sizeRelH relativeFrom="page">
              <wp14:pctWidth>0</wp14:pctWidth>
            </wp14:sizeRelH>
            <wp14:sizeRelV relativeFrom="page">
              <wp14:pctHeight>0</wp14:pctHeight>
            </wp14:sizeRelV>
          </wp:anchor>
        </w:drawing>
      </w:r>
    </w:p>
    <w:p w:rsidR="00E9744E" w:rsidRDefault="00E9744E" w:rsidP="00E9744E">
      <w:pPr>
        <w:jc w:val="center"/>
        <w:rPr>
          <w:b/>
          <w:sz w:val="28"/>
          <w:szCs w:val="28"/>
        </w:rPr>
      </w:pPr>
    </w:p>
    <w:p w:rsidR="008B2A1A" w:rsidRDefault="001106FD">
      <w:pPr>
        <w:pStyle w:val="NoList1"/>
        <w:jc w:val="right"/>
        <w:rPr>
          <w:rFonts w:ascii="Arial" w:eastAsia="Arial" w:hAnsi="Arial" w:cs="Arial"/>
          <w:b/>
          <w:spacing w:val="8"/>
          <w:sz w:val="22"/>
          <w:szCs w:val="22"/>
          <w:lang w:val="cs-CZ"/>
        </w:rPr>
      </w:pPr>
      <w:r>
        <w:rPr>
          <w:rFonts w:ascii="Arial" w:eastAsia="Arial" w:hAnsi="Arial" w:cs="Arial"/>
          <w:noProof/>
          <w:spacing w:val="8"/>
          <w:lang w:val="cs-CZ" w:eastAsia="cs-CZ"/>
        </w:rPr>
        <mc:AlternateContent>
          <mc:Choice Requires="wps">
            <w:drawing>
              <wp:anchor distT="0" distB="0" distL="0" distR="0" simplePos="0" relativeHeight="251659264" behindDoc="0" locked="0" layoutInCell="1" allowOverlap="1">
                <wp:simplePos x="0" y="0"/>
                <wp:positionH relativeFrom="page">
                  <wp:posOffset>360045</wp:posOffset>
                </wp:positionH>
                <wp:positionV relativeFrom="page">
                  <wp:posOffset>3528695</wp:posOffset>
                </wp:positionV>
                <wp:extent cx="179705" cy="0"/>
                <wp:effectExtent l="7620" t="13970" r="12700" b="5080"/>
                <wp:wrapNone/>
                <wp:docPr id="1" name="AutoShape 2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705" cy="0"/>
                        </a:xfrm>
                        <a:prstGeom prst="straightConnector1">
                          <a:avLst/>
                        </a:prstGeom>
                        <a:noFill/>
                        <a:ln w="6350">
                          <a:solidFill>
                            <a:srgbClr val="000000"/>
                          </a:solidFill>
                          <a:prstDash val="dash"/>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70" o:spid="_x0000_s1026" type="#_x0000_t32" style="position:absolute;margin-left:28.35pt;margin-top:277.85pt;width:14.15pt;height:0;flip:y;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" strokeweight=".5pt">
                <v:stroke dashstyle="dash" startarrowwidth="narrow" startarrowlength="short" endarrowwidth="narrow" endarrowlength="short" joinstyle="miter"/>
                <w10:wrap anchorx="page" anchory="page"/>
              </v:shape>
            </w:pict>
          </mc:Fallback>
        </mc:AlternateContent>
      </w:r>
      <w:r w:rsidR="0080711F">
        <w:rPr>
          <w:rFonts w:ascii="Arial" w:eastAsia="Arial" w:hAnsi="Arial" w:cs="Arial"/>
          <w:spacing w:val="14"/>
          <w:lang w:val="cs-CZ"/>
        </w:rPr>
        <w:t xml:space="preserve"> </w:t>
      </w:r>
      <w:r w:rsidR="0080711F">
        <w:rPr>
          <w:rFonts w:ascii="Arial" w:eastAsia="Arial" w:hAnsi="Arial" w:cs="Arial"/>
          <w:b/>
          <w:i/>
          <w:spacing w:val="8"/>
          <w:sz w:val="28"/>
          <w:lang w:val="cs-CZ"/>
        </w:rPr>
        <w:t xml:space="preserve"> </w:t>
      </w:r>
    </w:p>
    <w:p w:rsidR="00D9613F" w:rsidRDefault="0080711F" w:rsidP="00F82097">
      <w:pPr>
        <w:rPr>
          <w:szCs w:val="22"/>
        </w:rPr>
      </w:pPr>
      <w:r>
        <w:rPr>
          <w:szCs w:val="22"/>
        </w:rPr>
        <w:t xml:space="preserve">  </w:t>
      </w:r>
    </w:p>
    <w:p w:rsidR="008B2A1A" w:rsidRDefault="0080711F">
      <w:pPr>
        <w:pStyle w:val="Podnadpis"/>
        <w:rPr>
          <w:sz w:val="32"/>
        </w:rPr>
      </w:pPr>
      <w:bookmarkStart w:id="0" w:name="_GoBack"/>
      <w:r>
        <w:rPr>
          <w:sz w:val="32"/>
        </w:rPr>
        <w:t>Zásady,</w:t>
      </w:r>
    </w:p>
    <w:p w:rsidR="008B2A1A" w:rsidRDefault="0080711F">
      <w:pPr>
        <w:spacing w:before="72" w:after="72"/>
        <w:jc w:val="center"/>
        <w:rPr>
          <w:rFonts w:eastAsia="Times New Roman"/>
          <w:b/>
          <w:sz w:val="32"/>
          <w:szCs w:val="20"/>
          <w:lang w:eastAsia="cs-CZ"/>
        </w:rPr>
      </w:pPr>
      <w:r>
        <w:rPr>
          <w:rFonts w:eastAsia="Times New Roman"/>
          <w:b/>
          <w:sz w:val="32"/>
          <w:szCs w:val="20"/>
          <w:lang w:eastAsia="cs-CZ"/>
        </w:rPr>
        <w:t xml:space="preserve"> kterými se stanovují podmínky pro poskytování dotací  </w:t>
      </w:r>
    </w:p>
    <w:p w:rsidR="008B2A1A" w:rsidRDefault="0080711F">
      <w:pPr>
        <w:spacing w:before="72" w:after="72"/>
        <w:jc w:val="center"/>
        <w:rPr>
          <w:rFonts w:eastAsia="Times New Roman"/>
          <w:b/>
          <w:sz w:val="32"/>
          <w:szCs w:val="20"/>
          <w:lang w:eastAsia="cs-CZ"/>
        </w:rPr>
      </w:pPr>
      <w:r>
        <w:rPr>
          <w:rFonts w:eastAsia="Times New Roman"/>
          <w:b/>
          <w:sz w:val="32"/>
          <w:szCs w:val="20"/>
          <w:lang w:eastAsia="cs-CZ"/>
        </w:rPr>
        <w:t xml:space="preserve">na zmírnění škod způsobených suchem na zemědělských plodinách </w:t>
      </w:r>
      <w:r w:rsidR="00D9613F">
        <w:rPr>
          <w:rFonts w:eastAsia="Times New Roman"/>
          <w:b/>
          <w:sz w:val="32"/>
          <w:szCs w:val="20"/>
          <w:lang w:eastAsia="cs-CZ"/>
        </w:rPr>
        <w:t>v roce 2017</w:t>
      </w:r>
    </w:p>
    <w:bookmarkEnd w:id="0"/>
    <w:p w:rsidR="00F82097" w:rsidRDefault="00F82097">
      <w:pPr>
        <w:spacing w:before="72" w:after="72"/>
        <w:jc w:val="center"/>
        <w:rPr>
          <w:rFonts w:eastAsia="Times New Roman"/>
          <w:sz w:val="28"/>
          <w:szCs w:val="28"/>
          <w:lang w:eastAsia="cs-CZ"/>
        </w:rPr>
      </w:pPr>
    </w:p>
    <w:p w:rsidR="008B2A1A" w:rsidRDefault="0080711F">
      <w:pPr>
        <w:spacing w:before="72" w:after="72"/>
        <w:jc w:val="center"/>
        <w:rPr>
          <w:rFonts w:eastAsia="Times New Roman"/>
          <w:sz w:val="28"/>
          <w:szCs w:val="28"/>
          <w:lang w:eastAsia="cs-CZ"/>
        </w:rPr>
      </w:pPr>
      <w:r>
        <w:rPr>
          <w:rFonts w:eastAsia="Times New Roman"/>
          <w:sz w:val="28"/>
          <w:szCs w:val="28"/>
          <w:lang w:eastAsia="cs-CZ"/>
        </w:rPr>
        <w:t xml:space="preserve">č.j.:  </w:t>
      </w:r>
      <w:r w:rsidR="00E84D7B" w:rsidRPr="00E84D7B">
        <w:rPr>
          <w:sz w:val="28"/>
          <w:szCs w:val="28"/>
        </w:rPr>
        <w:t>62878</w:t>
      </w:r>
      <w:r>
        <w:rPr>
          <w:rFonts w:eastAsia="Times New Roman"/>
          <w:sz w:val="28"/>
          <w:szCs w:val="28"/>
          <w:lang w:eastAsia="cs-CZ"/>
        </w:rPr>
        <w:t>/201</w:t>
      </w:r>
      <w:r w:rsidR="00D9613F">
        <w:rPr>
          <w:rFonts w:eastAsia="Times New Roman"/>
          <w:sz w:val="28"/>
          <w:szCs w:val="28"/>
          <w:lang w:eastAsia="cs-CZ"/>
        </w:rPr>
        <w:t>7</w:t>
      </w:r>
      <w:r>
        <w:rPr>
          <w:rFonts w:eastAsia="Times New Roman"/>
          <w:sz w:val="28"/>
          <w:szCs w:val="28"/>
          <w:lang w:eastAsia="cs-CZ"/>
        </w:rPr>
        <w:t>-MZE-17221</w:t>
      </w:r>
    </w:p>
    <w:p w:rsidR="008B2A1A" w:rsidRDefault="008B2A1A">
      <w:pPr>
        <w:spacing w:before="72" w:after="72"/>
        <w:ind w:left="2268" w:right="2268"/>
        <w:jc w:val="center"/>
        <w:rPr>
          <w:rFonts w:eastAsia="Times New Roman"/>
          <w:b/>
          <w:sz w:val="28"/>
          <w:szCs w:val="20"/>
          <w:lang w:eastAsia="cs-CZ"/>
        </w:rPr>
      </w:pPr>
    </w:p>
    <w:p w:rsidR="008B2A1A" w:rsidRDefault="0080711F">
      <w:pPr>
        <w:spacing w:before="72" w:after="72"/>
        <w:ind w:left="2268" w:right="2268"/>
        <w:jc w:val="center"/>
        <w:rPr>
          <w:rFonts w:eastAsia="Times New Roman"/>
          <w:b/>
          <w:sz w:val="28"/>
          <w:szCs w:val="20"/>
          <w:lang w:eastAsia="cs-CZ"/>
        </w:rPr>
      </w:pPr>
      <w:r>
        <w:rPr>
          <w:rFonts w:eastAsia="Times New Roman"/>
          <w:b/>
          <w:sz w:val="28"/>
          <w:szCs w:val="20"/>
          <w:lang w:eastAsia="cs-CZ"/>
        </w:rPr>
        <w:t>Část A.</w:t>
      </w:r>
    </w:p>
    <w:p w:rsidR="008B2A1A" w:rsidRDefault="0080711F" w:rsidP="007A5BAE">
      <w:pPr>
        <w:spacing w:before="72" w:after="72"/>
        <w:ind w:left="2268" w:right="2268"/>
        <w:jc w:val="center"/>
        <w:rPr>
          <w:rFonts w:eastAsia="Times New Roman"/>
          <w:b/>
          <w:sz w:val="24"/>
          <w:szCs w:val="20"/>
          <w:lang w:eastAsia="cs-CZ"/>
        </w:rPr>
      </w:pPr>
      <w:r>
        <w:rPr>
          <w:rFonts w:eastAsia="Times New Roman"/>
          <w:b/>
          <w:sz w:val="24"/>
          <w:szCs w:val="20"/>
          <w:lang w:eastAsia="cs-CZ"/>
        </w:rPr>
        <w:t>Obecné podmínky</w:t>
      </w:r>
    </w:p>
    <w:p w:rsidR="007A5BAE" w:rsidRDefault="007A5BAE" w:rsidP="007A5BAE">
      <w:pPr>
        <w:spacing w:before="72" w:after="72"/>
        <w:ind w:left="2268" w:right="2268"/>
        <w:jc w:val="center"/>
        <w:rPr>
          <w:rFonts w:eastAsia="Times New Roman"/>
          <w:b/>
          <w:sz w:val="24"/>
          <w:szCs w:val="20"/>
          <w:lang w:eastAsia="cs-CZ"/>
        </w:rPr>
      </w:pPr>
    </w:p>
    <w:p w:rsidR="008B2A1A" w:rsidRDefault="0080711F" w:rsidP="00CE1FCD">
      <w:pPr>
        <w:spacing w:before="72" w:after="72"/>
        <w:rPr>
          <w:rFonts w:eastAsia="Times New Roman"/>
          <w:bCs/>
          <w:szCs w:val="20"/>
          <w:lang w:eastAsia="cs-CZ"/>
        </w:rPr>
      </w:pPr>
      <w:r>
        <w:rPr>
          <w:rFonts w:eastAsia="Times New Roman"/>
          <w:bCs/>
          <w:szCs w:val="20"/>
          <w:lang w:eastAsia="cs-CZ"/>
        </w:rPr>
        <w:t>Ministerstvo zemědělství (dále jen „MZe“) na základě Usnesení</w:t>
      </w:r>
      <w:r w:rsidR="00D9613F">
        <w:rPr>
          <w:rFonts w:eastAsia="Times New Roman"/>
          <w:bCs/>
          <w:szCs w:val="20"/>
          <w:lang w:eastAsia="cs-CZ"/>
        </w:rPr>
        <w:t xml:space="preserve"> vlády České republiky </w:t>
      </w:r>
      <w:r w:rsidR="004E5AB4">
        <w:rPr>
          <w:rFonts w:eastAsia="Times New Roman"/>
          <w:bCs/>
          <w:szCs w:val="20"/>
          <w:lang w:eastAsia="cs-CZ"/>
        </w:rPr>
        <w:t xml:space="preserve">č. 704 </w:t>
      </w:r>
      <w:r w:rsidR="00D9613F">
        <w:rPr>
          <w:rFonts w:eastAsia="Times New Roman"/>
          <w:bCs/>
          <w:szCs w:val="20"/>
          <w:lang w:eastAsia="cs-CZ"/>
        </w:rPr>
        <w:t xml:space="preserve">ze dne 25. 9. 2017 </w:t>
      </w:r>
      <w:r>
        <w:rPr>
          <w:rFonts w:eastAsia="Times New Roman"/>
          <w:bCs/>
          <w:szCs w:val="20"/>
          <w:lang w:eastAsia="cs-CZ"/>
        </w:rPr>
        <w:t>k</w:t>
      </w:r>
      <w:r w:rsidR="00D9613F">
        <w:rPr>
          <w:rFonts w:eastAsia="Times New Roman"/>
          <w:bCs/>
          <w:szCs w:val="20"/>
          <w:lang w:eastAsia="cs-CZ"/>
        </w:rPr>
        <w:t> návrhu na</w:t>
      </w:r>
      <w:r>
        <w:rPr>
          <w:rFonts w:eastAsia="Times New Roman"/>
          <w:bCs/>
          <w:szCs w:val="20"/>
          <w:lang w:eastAsia="cs-CZ"/>
        </w:rPr>
        <w:t xml:space="preserve"> zmírnění škod způsobených </w:t>
      </w:r>
      <w:r w:rsidR="00D9613F">
        <w:rPr>
          <w:rFonts w:eastAsia="Times New Roman"/>
          <w:bCs/>
          <w:szCs w:val="20"/>
          <w:lang w:eastAsia="cs-CZ"/>
        </w:rPr>
        <w:t>suchem</w:t>
      </w:r>
      <w:r w:rsidR="004A7880">
        <w:rPr>
          <w:rFonts w:eastAsia="Times New Roman"/>
          <w:bCs/>
          <w:szCs w:val="20"/>
          <w:lang w:eastAsia="cs-CZ"/>
        </w:rPr>
        <w:t xml:space="preserve"> </w:t>
      </w:r>
      <w:r>
        <w:rPr>
          <w:rFonts w:eastAsia="Times New Roman"/>
          <w:bCs/>
          <w:szCs w:val="20"/>
          <w:lang w:eastAsia="cs-CZ"/>
        </w:rPr>
        <w:t xml:space="preserve">na zemědělských plodinách </w:t>
      </w:r>
      <w:r w:rsidR="00D9613F">
        <w:rPr>
          <w:rFonts w:eastAsia="Times New Roman"/>
          <w:bCs/>
          <w:szCs w:val="20"/>
          <w:lang w:eastAsia="cs-CZ"/>
        </w:rPr>
        <w:t>v roce 2017</w:t>
      </w:r>
      <w:r>
        <w:rPr>
          <w:rFonts w:eastAsia="Times New Roman"/>
          <w:bCs/>
          <w:szCs w:val="20"/>
          <w:lang w:eastAsia="cs-CZ"/>
        </w:rPr>
        <w:t xml:space="preserve"> a v souladu s § 7 zákona č. 218/2000 Sb.,</w:t>
      </w:r>
      <w:r w:rsidR="004A7880">
        <w:rPr>
          <w:rFonts w:eastAsia="Times New Roman"/>
          <w:bCs/>
          <w:szCs w:val="20"/>
          <w:lang w:eastAsia="cs-CZ"/>
        </w:rPr>
        <w:t xml:space="preserve"> </w:t>
      </w:r>
      <w:r>
        <w:rPr>
          <w:rFonts w:eastAsia="Times New Roman"/>
          <w:bCs/>
          <w:szCs w:val="20"/>
          <w:lang w:eastAsia="cs-CZ"/>
        </w:rPr>
        <w:t>o rozpočtových pravidlech a o změně některých souvisejících zákonů (</w:t>
      </w:r>
      <w:r w:rsidR="00D832A5">
        <w:rPr>
          <w:rFonts w:eastAsia="Times New Roman"/>
          <w:bCs/>
          <w:szCs w:val="20"/>
          <w:lang w:eastAsia="cs-CZ"/>
        </w:rPr>
        <w:t>dále jen „</w:t>
      </w:r>
      <w:r>
        <w:rPr>
          <w:rFonts w:eastAsia="Times New Roman"/>
          <w:bCs/>
          <w:szCs w:val="20"/>
          <w:lang w:eastAsia="cs-CZ"/>
        </w:rPr>
        <w:t>rozpočtová pravidla</w:t>
      </w:r>
      <w:r w:rsidR="00D832A5">
        <w:rPr>
          <w:rFonts w:eastAsia="Times New Roman"/>
          <w:bCs/>
          <w:szCs w:val="20"/>
          <w:lang w:eastAsia="cs-CZ"/>
        </w:rPr>
        <w:t>“</w:t>
      </w:r>
      <w:r>
        <w:rPr>
          <w:rFonts w:eastAsia="Times New Roman"/>
          <w:bCs/>
          <w:szCs w:val="20"/>
          <w:lang w:eastAsia="cs-CZ"/>
        </w:rPr>
        <w:t>), ve znění pozdějších předpisů, vydává Zásady, kterými se stanovují podmínky pro poskytování dotací na zmírnění škod způsobených suchem v </w:t>
      </w:r>
      <w:r w:rsidR="00D9613F">
        <w:rPr>
          <w:rFonts w:eastAsia="Times New Roman"/>
          <w:bCs/>
          <w:szCs w:val="20"/>
          <w:lang w:eastAsia="cs-CZ"/>
        </w:rPr>
        <w:t>roce 2017</w:t>
      </w:r>
      <w:r>
        <w:rPr>
          <w:rFonts w:eastAsia="Times New Roman"/>
          <w:bCs/>
          <w:szCs w:val="20"/>
          <w:lang w:eastAsia="cs-CZ"/>
        </w:rPr>
        <w:t xml:space="preserve"> (dále jen „Zásady“).</w:t>
      </w:r>
    </w:p>
    <w:p w:rsidR="008B2A1A" w:rsidRDefault="008B2A1A" w:rsidP="00CE1FCD">
      <w:pPr>
        <w:rPr>
          <w:rFonts w:eastAsia="Times New Roman"/>
          <w:sz w:val="24"/>
          <w:szCs w:val="20"/>
          <w:lang w:eastAsia="cs-CZ"/>
        </w:rPr>
      </w:pPr>
    </w:p>
    <w:p w:rsidR="008B2A1A" w:rsidRDefault="0080711F" w:rsidP="00CE1FCD">
      <w:pPr>
        <w:spacing w:after="141"/>
        <w:rPr>
          <w:rFonts w:eastAsia="Times New Roman"/>
          <w:szCs w:val="22"/>
          <w:lang w:eastAsia="cs-CZ"/>
        </w:rPr>
      </w:pPr>
      <w:r>
        <w:rPr>
          <w:rFonts w:eastAsia="Times New Roman"/>
          <w:b/>
          <w:szCs w:val="22"/>
          <w:lang w:eastAsia="cs-CZ"/>
        </w:rPr>
        <w:t>1. Podmínky pro poskytnutí dotací a postup podávání žádostí:</w:t>
      </w:r>
    </w:p>
    <w:p w:rsidR="008B2A1A" w:rsidRDefault="0080711F" w:rsidP="00CE1FCD">
      <w:pPr>
        <w:numPr>
          <w:ilvl w:val="0"/>
          <w:numId w:val="29"/>
        </w:numPr>
        <w:spacing w:before="120"/>
        <w:rPr>
          <w:rFonts w:eastAsia="Times New Roman"/>
          <w:szCs w:val="22"/>
          <w:lang w:eastAsia="cs-CZ"/>
        </w:rPr>
      </w:pPr>
      <w:r>
        <w:rPr>
          <w:rFonts w:eastAsia="Times New Roman"/>
          <w:szCs w:val="22"/>
          <w:lang w:eastAsia="cs-CZ"/>
        </w:rPr>
        <w:t xml:space="preserve">dotace lze poskytnout osobě (dále jen „žadatel“), která splňuje níže uvedené podmínky a podmínky uvedené u programu, </w:t>
      </w:r>
    </w:p>
    <w:p w:rsidR="008B2A1A" w:rsidRDefault="0080711F" w:rsidP="00CE1FCD">
      <w:pPr>
        <w:numPr>
          <w:ilvl w:val="0"/>
          <w:numId w:val="29"/>
        </w:numPr>
        <w:spacing w:before="120"/>
        <w:rPr>
          <w:rFonts w:eastAsia="Times New Roman"/>
          <w:szCs w:val="22"/>
          <w:lang w:eastAsia="cs-CZ"/>
        </w:rPr>
      </w:pPr>
      <w:r>
        <w:rPr>
          <w:rFonts w:eastAsia="Times New Roman"/>
          <w:szCs w:val="22"/>
          <w:lang w:eastAsia="cs-CZ"/>
        </w:rPr>
        <w:t>žadatelem nemůže být subjekt, který nemá trvalý pobyt, případně sídlo na území České republiky nebo neprokáže, že oprávněně podniká na území České republiky,</w:t>
      </w:r>
    </w:p>
    <w:p w:rsidR="008B2A1A" w:rsidRDefault="0080711F" w:rsidP="00CE1FCD">
      <w:pPr>
        <w:numPr>
          <w:ilvl w:val="0"/>
          <w:numId w:val="29"/>
        </w:numPr>
        <w:spacing w:before="120"/>
        <w:rPr>
          <w:rFonts w:eastAsia="Times New Roman"/>
          <w:szCs w:val="22"/>
          <w:lang w:eastAsia="cs-CZ"/>
        </w:rPr>
      </w:pPr>
      <w:r>
        <w:rPr>
          <w:rFonts w:eastAsia="Times New Roman"/>
          <w:szCs w:val="22"/>
          <w:lang w:eastAsia="cs-CZ"/>
        </w:rPr>
        <w:t>žadatelem nemůže být subjekt, jehož p</w:t>
      </w:r>
      <w:r w:rsidR="009425CA">
        <w:rPr>
          <w:rFonts w:eastAsia="Times New Roman"/>
          <w:szCs w:val="22"/>
          <w:lang w:eastAsia="cs-CZ"/>
        </w:rPr>
        <w:t>ozemek</w:t>
      </w:r>
      <w:r>
        <w:rPr>
          <w:rFonts w:eastAsia="Times New Roman"/>
          <w:szCs w:val="22"/>
          <w:lang w:eastAsia="cs-CZ"/>
        </w:rPr>
        <w:t>, na který je požadována dotace, se nenachází na území České republiky,</w:t>
      </w:r>
    </w:p>
    <w:p w:rsidR="009425CA" w:rsidRDefault="006E3E8B" w:rsidP="004E5AB4">
      <w:pPr>
        <w:pStyle w:val="Znaeka"/>
        <w:numPr>
          <w:ilvl w:val="0"/>
          <w:numId w:val="29"/>
        </w:numPr>
        <w:tabs>
          <w:tab w:val="left" w:pos="3060"/>
        </w:tabs>
        <w:spacing w:before="120" w:after="0"/>
        <w:rPr>
          <w:rFonts w:ascii="Arial" w:hAnsi="Arial" w:cs="Arial"/>
          <w:color w:val="auto"/>
          <w:sz w:val="22"/>
          <w:szCs w:val="22"/>
        </w:rPr>
      </w:pPr>
      <w:r w:rsidRPr="006E3E8B">
        <w:rPr>
          <w:rFonts w:ascii="Arial" w:hAnsi="Arial" w:cs="Arial"/>
          <w:color w:val="auto"/>
          <w:sz w:val="22"/>
          <w:szCs w:val="22"/>
        </w:rPr>
        <w:t>žadatelem nemůže být společnost vzniklá podle § 2716 zákona č. 89/2012 Sb., občanského zákoníku, organizační složka státu, subjekty v působnosti Ministerstva obrany, Ministerstva průmyslu a obchodu, Ministerstva životního prostředí, Ministerstva vnitra a Ministerstva pro místní rozvoj</w:t>
      </w:r>
      <w:r w:rsidR="009425CA">
        <w:rPr>
          <w:rFonts w:ascii="Arial" w:hAnsi="Arial" w:cs="Arial"/>
          <w:color w:val="auto"/>
          <w:sz w:val="22"/>
          <w:szCs w:val="22"/>
        </w:rPr>
        <w:t xml:space="preserve">. </w:t>
      </w:r>
    </w:p>
    <w:p w:rsidR="006E3E8B" w:rsidRPr="004E5AB4" w:rsidRDefault="006E3E8B" w:rsidP="009425CA">
      <w:pPr>
        <w:pStyle w:val="Znaeka"/>
        <w:tabs>
          <w:tab w:val="left" w:pos="3060"/>
        </w:tabs>
        <w:spacing w:before="120" w:after="0"/>
        <w:ind w:left="360"/>
        <w:rPr>
          <w:rFonts w:ascii="Arial" w:hAnsi="Arial" w:cs="Arial"/>
          <w:color w:val="auto"/>
          <w:sz w:val="22"/>
          <w:szCs w:val="22"/>
        </w:rPr>
      </w:pPr>
      <w:r w:rsidRPr="004E5AB4">
        <w:rPr>
          <w:rFonts w:ascii="Arial" w:hAnsi="Arial" w:cs="Arial"/>
          <w:color w:val="auto"/>
          <w:sz w:val="22"/>
          <w:szCs w:val="22"/>
        </w:rPr>
        <w:t xml:space="preserve">Žadatelem může být Česká zemědělská univerzita v Praze, Jihočeská univerzita </w:t>
      </w:r>
      <w:r w:rsidR="009C6645" w:rsidRPr="004E5AB4">
        <w:rPr>
          <w:rFonts w:ascii="Arial" w:hAnsi="Arial" w:cs="Arial"/>
          <w:color w:val="auto"/>
          <w:sz w:val="22"/>
          <w:szCs w:val="22"/>
        </w:rPr>
        <w:br/>
      </w:r>
      <w:r w:rsidRPr="00BF7A3B">
        <w:rPr>
          <w:rFonts w:ascii="Arial" w:hAnsi="Arial" w:cs="Arial"/>
          <w:color w:val="auto"/>
          <w:sz w:val="22"/>
          <w:szCs w:val="22"/>
        </w:rPr>
        <w:t xml:space="preserve">v Českých Budějovicích, Mendelova univerzita v Brně, Veterinární a farmaceutická univerzita Brno, Krajské školní hospodářství České Budějovice, </w:t>
      </w:r>
      <w:r w:rsidRPr="004E5AB4">
        <w:rPr>
          <w:rFonts w:ascii="Arial" w:hAnsi="Arial" w:cs="Arial"/>
          <w:bCs/>
          <w:color w:val="auto"/>
          <w:sz w:val="22"/>
          <w:szCs w:val="22"/>
        </w:rPr>
        <w:t xml:space="preserve">Střední rybářská škola </w:t>
      </w:r>
      <w:r w:rsidR="009C6645" w:rsidRPr="004E5AB4">
        <w:rPr>
          <w:rFonts w:ascii="Arial" w:hAnsi="Arial" w:cs="Arial"/>
          <w:bCs/>
          <w:color w:val="auto"/>
          <w:sz w:val="22"/>
          <w:szCs w:val="22"/>
        </w:rPr>
        <w:br/>
      </w:r>
      <w:r w:rsidRPr="004E5AB4">
        <w:rPr>
          <w:rFonts w:ascii="Arial" w:hAnsi="Arial" w:cs="Arial"/>
          <w:bCs/>
          <w:color w:val="auto"/>
          <w:sz w:val="22"/>
          <w:szCs w:val="22"/>
        </w:rPr>
        <w:t>a Vyšší odborná škola vodního hospodářství a ekologie, Vodňany, školní podniky, statky a školní hospodářství poskytující praktickou výuku žákům ve skupině ob</w:t>
      </w:r>
      <w:r w:rsidR="00BE44BE" w:rsidRPr="004E5AB4">
        <w:rPr>
          <w:rFonts w:ascii="Arial" w:hAnsi="Arial" w:cs="Arial"/>
          <w:bCs/>
          <w:color w:val="auto"/>
          <w:sz w:val="22"/>
          <w:szCs w:val="22"/>
        </w:rPr>
        <w:t xml:space="preserve">orů </w:t>
      </w:r>
      <w:r w:rsidR="009C6645" w:rsidRPr="004E5AB4">
        <w:rPr>
          <w:rFonts w:ascii="Arial" w:hAnsi="Arial" w:cs="Arial"/>
          <w:bCs/>
          <w:color w:val="auto"/>
          <w:sz w:val="22"/>
          <w:szCs w:val="22"/>
        </w:rPr>
        <w:br/>
      </w:r>
      <w:r w:rsidRPr="004E5AB4">
        <w:rPr>
          <w:rFonts w:ascii="Arial" w:hAnsi="Arial" w:cs="Arial"/>
          <w:bCs/>
          <w:color w:val="auto"/>
          <w:sz w:val="22"/>
          <w:szCs w:val="22"/>
        </w:rPr>
        <w:t>– 29 Potravinářství, 41 Zemědělství a lesnictví a 43 Veterinářství,</w:t>
      </w:r>
    </w:p>
    <w:p w:rsidR="008B2A1A" w:rsidRDefault="001A5342" w:rsidP="00CE1FCD">
      <w:pPr>
        <w:numPr>
          <w:ilvl w:val="0"/>
          <w:numId w:val="29"/>
        </w:numPr>
        <w:spacing w:before="120"/>
        <w:rPr>
          <w:rFonts w:eastAsia="Times New Roman"/>
          <w:szCs w:val="22"/>
          <w:lang w:eastAsia="cs-CZ"/>
        </w:rPr>
      </w:pPr>
      <w:r w:rsidRPr="00FA626D">
        <w:t>žadatelem nemůže být subjekt, který obdržel v příslušném roce na účel nebo</w:t>
      </w:r>
      <w:r>
        <w:br/>
      </w:r>
      <w:r w:rsidRPr="00FA626D">
        <w:t>na předmět, pro který je požadována dotace, úvěr s podporou Podpůrného</w:t>
      </w:r>
      <w:r>
        <w:br/>
      </w:r>
      <w:r w:rsidRPr="00FA626D">
        <w:t xml:space="preserve">a garančního rolnického a lesnického fondu, a. s. (dále jen „PGRLF“) nebo dotaci </w:t>
      </w:r>
      <w:r w:rsidR="009C6645">
        <w:br/>
      </w:r>
      <w:r w:rsidRPr="00FA626D">
        <w:t>či příspěvek z rozpočtu kapitoly MZe, dotaci z jiných rozpočtových kapitol státního rozpočtu, dotaci z rozpočtu státního fondu nebo dotaci z rozpočtu územního samosprávného celku a fondů EU</w:t>
      </w:r>
      <w:r w:rsidR="0080711F">
        <w:rPr>
          <w:rFonts w:eastAsia="Times New Roman"/>
          <w:szCs w:val="22"/>
          <w:lang w:eastAsia="cs-CZ"/>
        </w:rPr>
        <w:t>,</w:t>
      </w:r>
    </w:p>
    <w:p w:rsidR="009425CA" w:rsidRDefault="009425CA" w:rsidP="00CE1FCD">
      <w:pPr>
        <w:numPr>
          <w:ilvl w:val="0"/>
          <w:numId w:val="29"/>
        </w:numPr>
        <w:spacing w:before="120"/>
        <w:rPr>
          <w:rFonts w:eastAsia="Times New Roman"/>
          <w:szCs w:val="22"/>
          <w:lang w:eastAsia="cs-CZ"/>
        </w:rPr>
      </w:pPr>
      <w:r>
        <w:rPr>
          <w:rFonts w:eastAsia="Times New Roman"/>
          <w:szCs w:val="22"/>
          <w:lang w:eastAsia="cs-CZ"/>
        </w:rPr>
        <w:t>žadatelem nemůže být podnik v obtížích,</w:t>
      </w:r>
    </w:p>
    <w:p w:rsidR="008B2A1A" w:rsidRDefault="0080711F" w:rsidP="00CE1FCD">
      <w:pPr>
        <w:numPr>
          <w:ilvl w:val="0"/>
          <w:numId w:val="29"/>
        </w:numPr>
        <w:spacing w:before="120"/>
        <w:rPr>
          <w:rFonts w:eastAsia="Times New Roman"/>
          <w:szCs w:val="22"/>
          <w:lang w:eastAsia="cs-CZ"/>
        </w:rPr>
      </w:pPr>
      <w:r>
        <w:rPr>
          <w:rFonts w:eastAsia="Times New Roman"/>
          <w:szCs w:val="22"/>
          <w:lang w:eastAsia="cs-CZ"/>
        </w:rPr>
        <w:lastRenderedPageBreak/>
        <w:t>o poskytnutí dotace rozhoduje MZe na základě žádosti</w:t>
      </w:r>
      <w:r w:rsidR="004221FD">
        <w:rPr>
          <w:rFonts w:eastAsia="Times New Roman"/>
          <w:szCs w:val="22"/>
          <w:lang w:eastAsia="cs-CZ"/>
        </w:rPr>
        <w:t xml:space="preserve"> o dotaci (dále je</w:t>
      </w:r>
      <w:r w:rsidR="00360E93">
        <w:rPr>
          <w:rFonts w:eastAsia="Times New Roman"/>
          <w:szCs w:val="22"/>
          <w:lang w:eastAsia="cs-CZ"/>
        </w:rPr>
        <w:t>n</w:t>
      </w:r>
      <w:r w:rsidR="004221FD">
        <w:rPr>
          <w:rFonts w:eastAsia="Times New Roman"/>
          <w:szCs w:val="22"/>
          <w:lang w:eastAsia="cs-CZ"/>
        </w:rPr>
        <w:t xml:space="preserve"> „žádost“),</w:t>
      </w:r>
    </w:p>
    <w:p w:rsidR="008B2A1A" w:rsidRPr="00D6200E" w:rsidRDefault="0080711F" w:rsidP="00CE1FCD">
      <w:pPr>
        <w:numPr>
          <w:ilvl w:val="0"/>
          <w:numId w:val="29"/>
        </w:numPr>
        <w:spacing w:before="120"/>
        <w:rPr>
          <w:rFonts w:eastAsia="Times New Roman"/>
          <w:szCs w:val="22"/>
          <w:lang w:eastAsia="cs-CZ"/>
        </w:rPr>
      </w:pPr>
      <w:r w:rsidRPr="00D6200E">
        <w:rPr>
          <w:rFonts w:eastAsia="Times New Roman"/>
          <w:szCs w:val="22"/>
          <w:lang w:eastAsia="cs-CZ"/>
        </w:rPr>
        <w:t>žadatel dokládá v žádosti své identifikační údaje</w:t>
      </w:r>
      <w:r w:rsidR="004221FD" w:rsidRPr="00D6200E">
        <w:rPr>
          <w:rFonts w:eastAsia="Times New Roman"/>
          <w:szCs w:val="22"/>
          <w:lang w:eastAsia="cs-CZ"/>
        </w:rPr>
        <w:t xml:space="preserve"> </w:t>
      </w:r>
      <w:r w:rsidRPr="00D6200E">
        <w:rPr>
          <w:rFonts w:eastAsia="Times New Roman"/>
          <w:szCs w:val="22"/>
          <w:lang w:eastAsia="cs-CZ"/>
        </w:rPr>
        <w:t xml:space="preserve">dle závazného vzoru uvedeného </w:t>
      </w:r>
      <w:r w:rsidR="004221FD" w:rsidRPr="00D6200E">
        <w:rPr>
          <w:rFonts w:eastAsia="Times New Roman"/>
          <w:szCs w:val="22"/>
          <w:lang w:eastAsia="cs-CZ"/>
        </w:rPr>
        <w:br/>
      </w:r>
      <w:r w:rsidRPr="00D6200E">
        <w:rPr>
          <w:rFonts w:eastAsia="Times New Roman"/>
          <w:szCs w:val="22"/>
          <w:lang w:eastAsia="cs-CZ"/>
        </w:rPr>
        <w:t xml:space="preserve">v příloze včetně čestného prohlášení v části C a dále údaje a informace uvedené </w:t>
      </w:r>
      <w:r w:rsidR="004221FD" w:rsidRPr="00D6200E">
        <w:rPr>
          <w:rFonts w:eastAsia="Times New Roman"/>
          <w:szCs w:val="22"/>
          <w:lang w:eastAsia="cs-CZ"/>
        </w:rPr>
        <w:br/>
      </w:r>
      <w:r w:rsidRPr="00D6200E">
        <w:rPr>
          <w:rFonts w:eastAsia="Times New Roman"/>
          <w:szCs w:val="22"/>
          <w:lang w:eastAsia="cs-CZ"/>
        </w:rPr>
        <w:t>v odstavci „Obsah žádosti" a v příslušných tabulkách. Žadatel je povinen uvést požadované údaje úplně a pravdivě.</w:t>
      </w:r>
      <w:r w:rsidR="001A5342" w:rsidRPr="00D6200E">
        <w:rPr>
          <w:rFonts w:eastAsia="Times New Roman"/>
          <w:szCs w:val="22"/>
          <w:lang w:eastAsia="cs-CZ"/>
        </w:rPr>
        <w:t xml:space="preserve"> </w:t>
      </w:r>
      <w:r w:rsidRPr="00D6200E">
        <w:rPr>
          <w:rFonts w:eastAsia="Times New Roman"/>
          <w:szCs w:val="22"/>
          <w:lang w:eastAsia="cs-CZ"/>
        </w:rPr>
        <w:t xml:space="preserve">Výpis z obchodního rejstříku (případně jiný doklad </w:t>
      </w:r>
      <w:r w:rsidR="004221FD" w:rsidRPr="00D6200E">
        <w:rPr>
          <w:rFonts w:eastAsia="Times New Roman"/>
          <w:szCs w:val="22"/>
          <w:lang w:eastAsia="cs-CZ"/>
        </w:rPr>
        <w:br/>
      </w:r>
      <w:r w:rsidRPr="00D6200E">
        <w:rPr>
          <w:rFonts w:eastAsia="Times New Roman"/>
          <w:szCs w:val="22"/>
          <w:lang w:eastAsia="cs-CZ"/>
        </w:rPr>
        <w:t>o registraci k podni</w:t>
      </w:r>
      <w:r w:rsidR="00D6200E" w:rsidRPr="00D6200E">
        <w:rPr>
          <w:rFonts w:eastAsia="Times New Roman"/>
          <w:szCs w:val="22"/>
          <w:lang w:eastAsia="cs-CZ"/>
        </w:rPr>
        <w:t>kání</w:t>
      </w:r>
      <w:r w:rsidRPr="00D6200E">
        <w:rPr>
          <w:rFonts w:eastAsia="Times New Roman"/>
          <w:szCs w:val="22"/>
          <w:lang w:eastAsia="cs-CZ"/>
        </w:rPr>
        <w:t>), výpis z</w:t>
      </w:r>
      <w:r w:rsidR="001A5342" w:rsidRPr="00D6200E">
        <w:rPr>
          <w:rFonts w:eastAsia="Times New Roman"/>
          <w:szCs w:val="22"/>
          <w:lang w:eastAsia="cs-CZ"/>
        </w:rPr>
        <w:t> </w:t>
      </w:r>
      <w:r w:rsidRPr="00D6200E">
        <w:rPr>
          <w:rFonts w:eastAsia="Times New Roman"/>
          <w:szCs w:val="22"/>
          <w:lang w:eastAsia="cs-CZ"/>
        </w:rPr>
        <w:t>LPIS</w:t>
      </w:r>
      <w:r w:rsidR="001A5342" w:rsidRPr="00D6200E">
        <w:rPr>
          <w:rFonts w:eastAsia="Times New Roman"/>
          <w:szCs w:val="22"/>
          <w:lang w:eastAsia="cs-CZ"/>
        </w:rPr>
        <w:t>,</w:t>
      </w:r>
      <w:r w:rsidR="009425CA">
        <w:rPr>
          <w:rFonts w:eastAsia="Times New Roman"/>
          <w:szCs w:val="22"/>
          <w:lang w:eastAsia="cs-CZ"/>
        </w:rPr>
        <w:t xml:space="preserve"> případně</w:t>
      </w:r>
      <w:r w:rsidR="001A5342" w:rsidRPr="00D6200E">
        <w:rPr>
          <w:rFonts w:eastAsia="Times New Roman"/>
          <w:szCs w:val="22"/>
          <w:lang w:eastAsia="cs-CZ"/>
        </w:rPr>
        <w:t xml:space="preserve"> výpis z IZR</w:t>
      </w:r>
      <w:r w:rsidRPr="00D6200E">
        <w:rPr>
          <w:rFonts w:eastAsia="Times New Roman"/>
          <w:szCs w:val="22"/>
          <w:lang w:eastAsia="cs-CZ"/>
        </w:rPr>
        <w:t xml:space="preserve"> je možno doložit výpisem pořízeným dálkovým přístupem, na kterém žadatel svým podpisem potvrdí správnost uvedenýc</w:t>
      </w:r>
      <w:r w:rsidR="001A5342" w:rsidRPr="00D6200E">
        <w:rPr>
          <w:rFonts w:eastAsia="Times New Roman"/>
          <w:szCs w:val="22"/>
          <w:lang w:eastAsia="cs-CZ"/>
        </w:rPr>
        <w:t>h údajů v souladu s bodem 2. a),</w:t>
      </w:r>
      <w:r w:rsidRPr="00D6200E">
        <w:rPr>
          <w:rFonts w:eastAsia="Times New Roman"/>
          <w:szCs w:val="22"/>
          <w:lang w:eastAsia="cs-CZ"/>
        </w:rPr>
        <w:t xml:space="preserve"> </w:t>
      </w:r>
    </w:p>
    <w:p w:rsidR="00CA062C" w:rsidRPr="00E8305C" w:rsidRDefault="00CA062C" w:rsidP="00E8305C">
      <w:pPr>
        <w:numPr>
          <w:ilvl w:val="0"/>
          <w:numId w:val="29"/>
        </w:numPr>
        <w:spacing w:before="120"/>
        <w:rPr>
          <w:rFonts w:eastAsia="Times New Roman"/>
          <w:szCs w:val="22"/>
          <w:lang w:eastAsia="cs-CZ"/>
        </w:rPr>
      </w:pPr>
      <w:r>
        <w:rPr>
          <w:rFonts w:eastAsia="Times New Roman"/>
          <w:szCs w:val="22"/>
          <w:lang w:eastAsia="cs-CZ"/>
        </w:rPr>
        <w:t>veškeré přílohy žádosti, které žadatel potvrzuje svým podpisem, se dokládají v originále. Další přílohy dle specifikace se dokládají v kopii, pokud není uvedeno jinak,</w:t>
      </w:r>
    </w:p>
    <w:p w:rsidR="008B2A1A" w:rsidRDefault="0080711F" w:rsidP="00E8305C">
      <w:pPr>
        <w:numPr>
          <w:ilvl w:val="0"/>
          <w:numId w:val="29"/>
        </w:numPr>
        <w:spacing w:before="120"/>
        <w:rPr>
          <w:rFonts w:eastAsia="Times New Roman"/>
          <w:szCs w:val="22"/>
          <w:lang w:eastAsia="cs-CZ"/>
        </w:rPr>
      </w:pPr>
      <w:r>
        <w:rPr>
          <w:rFonts w:eastAsia="Times New Roman"/>
          <w:szCs w:val="22"/>
          <w:lang w:eastAsia="cs-CZ"/>
        </w:rPr>
        <w:t xml:space="preserve">pro objektivní posouzení žádosti si </w:t>
      </w:r>
      <w:r w:rsidR="0078218F">
        <w:rPr>
          <w:rFonts w:eastAsia="Times New Roman"/>
          <w:szCs w:val="22"/>
          <w:lang w:eastAsia="cs-CZ"/>
        </w:rPr>
        <w:t xml:space="preserve">MZe (popř. </w:t>
      </w:r>
      <w:r w:rsidR="004221FD" w:rsidRPr="005F04B3">
        <w:rPr>
          <w:rFonts w:eastAsia="Times New Roman"/>
          <w:lang w:eastAsia="cs-CZ"/>
        </w:rPr>
        <w:t>Státní zemědělsk</w:t>
      </w:r>
      <w:r w:rsidR="004221FD">
        <w:rPr>
          <w:rFonts w:eastAsia="Times New Roman"/>
          <w:lang w:eastAsia="cs-CZ"/>
        </w:rPr>
        <w:t xml:space="preserve">ý </w:t>
      </w:r>
      <w:r w:rsidR="004221FD" w:rsidRPr="005F04B3">
        <w:rPr>
          <w:rFonts w:eastAsia="Times New Roman"/>
          <w:lang w:eastAsia="cs-CZ"/>
        </w:rPr>
        <w:t>intervenční fond (dále jen „SZIF“)</w:t>
      </w:r>
      <w:r w:rsidR="0078218F">
        <w:rPr>
          <w:rFonts w:eastAsia="Times New Roman"/>
          <w:lang w:eastAsia="cs-CZ"/>
        </w:rPr>
        <w:t xml:space="preserve"> na základě pověření)</w:t>
      </w:r>
      <w:r w:rsidR="004221FD">
        <w:rPr>
          <w:rFonts w:eastAsia="Times New Roman"/>
          <w:lang w:eastAsia="cs-CZ"/>
        </w:rPr>
        <w:t xml:space="preserve"> </w:t>
      </w:r>
      <w:r>
        <w:rPr>
          <w:rFonts w:eastAsia="Times New Roman"/>
          <w:szCs w:val="22"/>
          <w:lang w:eastAsia="cs-CZ"/>
        </w:rPr>
        <w:t>může vyžádat doplňující údaje a doklady,</w:t>
      </w:r>
      <w:r w:rsidR="00E8305C">
        <w:rPr>
          <w:rFonts w:eastAsia="Times New Roman"/>
          <w:szCs w:val="22"/>
          <w:lang w:eastAsia="cs-CZ"/>
        </w:rPr>
        <w:t xml:space="preserve"> </w:t>
      </w:r>
      <w:r w:rsidR="00E8305C" w:rsidRPr="00E8305C">
        <w:rPr>
          <w:rFonts w:eastAsia="Times New Roman"/>
          <w:szCs w:val="22"/>
          <w:lang w:eastAsia="cs-CZ"/>
        </w:rPr>
        <w:t xml:space="preserve">a to kdykoliv </w:t>
      </w:r>
      <w:r w:rsidR="00E3579C">
        <w:rPr>
          <w:rFonts w:eastAsia="Times New Roman"/>
          <w:szCs w:val="22"/>
          <w:lang w:eastAsia="cs-CZ"/>
        </w:rPr>
        <w:br/>
      </w:r>
      <w:r w:rsidR="00E8305C" w:rsidRPr="00E8305C">
        <w:rPr>
          <w:rFonts w:eastAsia="Times New Roman"/>
          <w:szCs w:val="22"/>
          <w:lang w:eastAsia="cs-CZ"/>
        </w:rPr>
        <w:t>v průběhu řízení, k čemuž žadateli poskytne přiměřenou lhůtu (§ 14k odst. 3 rozp. pravidel),</w:t>
      </w:r>
    </w:p>
    <w:p w:rsidR="00E8305C" w:rsidRPr="00E8305C" w:rsidRDefault="0080711F" w:rsidP="00E8305C">
      <w:pPr>
        <w:numPr>
          <w:ilvl w:val="0"/>
          <w:numId w:val="29"/>
        </w:numPr>
        <w:spacing w:before="120"/>
        <w:rPr>
          <w:rFonts w:eastAsia="Times New Roman"/>
          <w:szCs w:val="22"/>
          <w:lang w:eastAsia="cs-CZ"/>
        </w:rPr>
      </w:pPr>
      <w:r w:rsidRPr="00CF0D62">
        <w:rPr>
          <w:rFonts w:eastAsia="Times New Roman"/>
          <w:szCs w:val="22"/>
          <w:lang w:eastAsia="cs-CZ"/>
        </w:rPr>
        <w:t>žádost se podává</w:t>
      </w:r>
      <w:r w:rsidR="00D6200E" w:rsidRPr="00604502">
        <w:rPr>
          <w:rFonts w:eastAsia="Times New Roman"/>
          <w:szCs w:val="22"/>
          <w:lang w:eastAsia="cs-CZ"/>
        </w:rPr>
        <w:t xml:space="preserve"> v jednom vyhotovení</w:t>
      </w:r>
      <w:r w:rsidRPr="00604502">
        <w:rPr>
          <w:rFonts w:eastAsia="Times New Roman"/>
          <w:szCs w:val="22"/>
          <w:lang w:eastAsia="cs-CZ"/>
        </w:rPr>
        <w:t xml:space="preserve"> na příslušné pracoviště </w:t>
      </w:r>
      <w:r w:rsidR="004221FD" w:rsidRPr="00604502">
        <w:rPr>
          <w:rFonts w:eastAsia="Times New Roman"/>
          <w:szCs w:val="22"/>
          <w:lang w:eastAsia="cs-CZ"/>
        </w:rPr>
        <w:t>SZIF</w:t>
      </w:r>
      <w:r>
        <w:rPr>
          <w:rFonts w:eastAsia="Times New Roman"/>
          <w:szCs w:val="22"/>
          <w:lang w:eastAsia="cs-CZ"/>
        </w:rPr>
        <w:t xml:space="preserve"> a to podle sídla firmy (u právnické osoby) nebo podle adresy trvalého pobytu (u fyzické osoby). Přijímání žádostí je zahájeno dnem</w:t>
      </w:r>
      <w:r w:rsidR="00C52162">
        <w:rPr>
          <w:rFonts w:eastAsia="Times New Roman"/>
          <w:szCs w:val="22"/>
          <w:lang w:eastAsia="cs-CZ"/>
        </w:rPr>
        <w:t xml:space="preserve"> (</w:t>
      </w:r>
      <w:r w:rsidR="00C52162" w:rsidRPr="00982B7F">
        <w:rPr>
          <w:rFonts w:eastAsia="Times New Roman"/>
          <w:i/>
          <w:szCs w:val="22"/>
          <w:lang w:eastAsia="cs-CZ"/>
        </w:rPr>
        <w:t>bude upřesněno</w:t>
      </w:r>
      <w:r w:rsidR="00C52162">
        <w:rPr>
          <w:rFonts w:eastAsia="Times New Roman"/>
          <w:szCs w:val="22"/>
          <w:lang w:eastAsia="cs-CZ"/>
        </w:rPr>
        <w:t>)</w:t>
      </w:r>
      <w:r w:rsidRPr="00DA7F65">
        <w:rPr>
          <w:rFonts w:eastAsia="Times New Roman"/>
          <w:szCs w:val="22"/>
          <w:lang w:eastAsia="cs-CZ"/>
        </w:rPr>
        <w:t>.</w:t>
      </w:r>
      <w:r>
        <w:rPr>
          <w:rFonts w:eastAsia="Times New Roman"/>
          <w:szCs w:val="22"/>
          <w:lang w:eastAsia="cs-CZ"/>
        </w:rPr>
        <w:t xml:space="preserve"> Každou žádost doplní příslušný pracovník SZIF datem, hodinou a minutou přijetí a žádost zaregistruje.</w:t>
      </w:r>
      <w:r w:rsidR="00E8305C">
        <w:rPr>
          <w:rFonts w:eastAsia="Times New Roman"/>
          <w:szCs w:val="22"/>
          <w:lang w:eastAsia="cs-CZ"/>
        </w:rPr>
        <w:t xml:space="preserve"> </w:t>
      </w:r>
      <w:r w:rsidR="00E8305C" w:rsidRPr="00E8305C">
        <w:rPr>
          <w:rFonts w:eastAsia="Times New Roman"/>
          <w:szCs w:val="22"/>
          <w:lang w:eastAsia="cs-CZ"/>
        </w:rPr>
        <w:t>K žádosti podané před začátkem příjmu žádostí se nepřihlíží</w:t>
      </w:r>
      <w:r w:rsidR="00E8305C">
        <w:rPr>
          <w:rFonts w:eastAsia="Times New Roman"/>
          <w:szCs w:val="22"/>
          <w:lang w:eastAsia="cs-CZ"/>
        </w:rPr>
        <w:t xml:space="preserve">. </w:t>
      </w:r>
      <w:r w:rsidR="00E8305C" w:rsidRPr="00E8305C">
        <w:rPr>
          <w:rFonts w:eastAsia="Times New Roman"/>
          <w:szCs w:val="22"/>
          <w:lang w:eastAsia="cs-CZ"/>
        </w:rPr>
        <w:t>T</w:t>
      </w:r>
      <w:r w:rsidR="00CF0D62">
        <w:rPr>
          <w:rFonts w:eastAsia="Times New Roman"/>
          <w:szCs w:val="22"/>
          <w:lang w:eastAsia="cs-CZ"/>
        </w:rPr>
        <w:t>rpí-li žádost vadami, vyzve MZe (popř. SZIF na základě pověření)</w:t>
      </w:r>
      <w:r w:rsidR="00E8305C" w:rsidRPr="00E8305C">
        <w:rPr>
          <w:rFonts w:eastAsia="Times New Roman"/>
          <w:szCs w:val="22"/>
          <w:lang w:eastAsia="cs-CZ"/>
        </w:rPr>
        <w:t xml:space="preserve"> žadatele k odstranění vad; k tomu žadateli poskytne přiměřenou lhůtu. Neodstraní-li žadatel o dotaci vady ve lhůtě podle předchozí věty, </w:t>
      </w:r>
      <w:r w:rsidR="00CF0D62">
        <w:rPr>
          <w:rFonts w:eastAsia="Times New Roman"/>
          <w:szCs w:val="22"/>
          <w:lang w:eastAsia="cs-CZ"/>
        </w:rPr>
        <w:t xml:space="preserve">MZe </w:t>
      </w:r>
      <w:r w:rsidR="00E8305C" w:rsidRPr="00E8305C">
        <w:rPr>
          <w:rFonts w:eastAsia="Times New Roman"/>
          <w:szCs w:val="22"/>
          <w:lang w:eastAsia="cs-CZ"/>
        </w:rPr>
        <w:t xml:space="preserve">řízení o žádosti usnesením zastaví (§ 14k </w:t>
      </w:r>
      <w:r w:rsidR="00CF0D62">
        <w:rPr>
          <w:rFonts w:eastAsia="Times New Roman"/>
          <w:szCs w:val="22"/>
          <w:lang w:eastAsia="cs-CZ"/>
        </w:rPr>
        <w:t xml:space="preserve">odst. 2 rozpočtových </w:t>
      </w:r>
      <w:r w:rsidR="00CF0D62" w:rsidRPr="00863A38">
        <w:rPr>
          <w:rFonts w:eastAsia="Times New Roman"/>
          <w:szCs w:val="22"/>
          <w:lang w:eastAsia="cs-CZ"/>
        </w:rPr>
        <w:t>pravidel).</w:t>
      </w:r>
    </w:p>
    <w:p w:rsidR="00E8305C" w:rsidRPr="00E8305C" w:rsidRDefault="00CF0D62" w:rsidP="00E8305C">
      <w:pPr>
        <w:spacing w:before="120"/>
        <w:ind w:left="360"/>
        <w:rPr>
          <w:rFonts w:eastAsia="Times New Roman"/>
          <w:szCs w:val="22"/>
          <w:lang w:eastAsia="cs-CZ"/>
        </w:rPr>
      </w:pPr>
      <w:r>
        <w:rPr>
          <w:rFonts w:eastAsia="Times New Roman"/>
          <w:szCs w:val="22"/>
          <w:lang w:eastAsia="cs-CZ"/>
        </w:rPr>
        <w:t>MZe</w:t>
      </w:r>
      <w:r w:rsidR="00E8305C" w:rsidRPr="00E8305C">
        <w:rPr>
          <w:rFonts w:eastAsia="Times New Roman"/>
          <w:szCs w:val="22"/>
          <w:lang w:eastAsia="cs-CZ"/>
        </w:rPr>
        <w:t xml:space="preserve"> může žadateli o dotaci doporučit úpravu žádosti, lze-li předpokládat, že upravené žádosti bude zcela vyhověno; vyhoví-li žadatel o dotaci tomuto doporučení, posuzuje se následně upravená žádost (§ 14k odst. 4 rozpočtových pravidel).</w:t>
      </w:r>
    </w:p>
    <w:p w:rsidR="008B2A1A" w:rsidRDefault="008B2A1A" w:rsidP="00E8305C">
      <w:pPr>
        <w:spacing w:before="120"/>
        <w:ind w:left="360"/>
        <w:rPr>
          <w:rFonts w:eastAsia="Times New Roman"/>
          <w:szCs w:val="22"/>
          <w:lang w:eastAsia="cs-CZ"/>
        </w:rPr>
      </w:pPr>
    </w:p>
    <w:p w:rsidR="008B2A1A" w:rsidRDefault="008B2A1A" w:rsidP="00CE1FCD">
      <w:pPr>
        <w:spacing w:before="120"/>
        <w:rPr>
          <w:rFonts w:eastAsia="Times New Roman"/>
          <w:szCs w:val="22"/>
          <w:lang w:eastAsia="cs-CZ"/>
        </w:rPr>
      </w:pPr>
    </w:p>
    <w:tbl>
      <w:tblPr>
        <w:tblW w:w="92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669"/>
        <w:gridCol w:w="5541"/>
      </w:tblGrid>
      <w:tr w:rsidR="008B2A1A">
        <w:trPr>
          <w:jc w:val="center"/>
        </w:trPr>
        <w:tc>
          <w:tcPr>
            <w:tcW w:w="3669" w:type="dxa"/>
            <w:tcBorders>
              <w:top w:val="single" w:sz="6" w:space="0" w:color="auto"/>
              <w:left w:val="single" w:sz="6" w:space="0" w:color="auto"/>
              <w:bottom w:val="single" w:sz="6" w:space="0" w:color="auto"/>
              <w:right w:val="single" w:sz="6" w:space="0" w:color="auto"/>
            </w:tcBorders>
            <w:hideMark/>
          </w:tcPr>
          <w:p w:rsidR="008B2A1A" w:rsidRDefault="0080711F" w:rsidP="00CE1FCD">
            <w:pPr>
              <w:spacing w:after="141"/>
              <w:rPr>
                <w:rFonts w:eastAsia="Times New Roman"/>
                <w:b/>
                <w:szCs w:val="22"/>
                <w:lang w:eastAsia="cs-CZ"/>
              </w:rPr>
            </w:pPr>
            <w:r>
              <w:rPr>
                <w:rFonts w:eastAsia="Times New Roman"/>
                <w:b/>
                <w:szCs w:val="22"/>
                <w:lang w:eastAsia="cs-CZ"/>
              </w:rPr>
              <w:t>Ukončení přijímání žádostí je:</w:t>
            </w:r>
          </w:p>
        </w:tc>
        <w:tc>
          <w:tcPr>
            <w:tcW w:w="5541" w:type="dxa"/>
            <w:tcBorders>
              <w:top w:val="single" w:sz="6" w:space="0" w:color="auto"/>
              <w:left w:val="single" w:sz="6" w:space="0" w:color="auto"/>
              <w:bottom w:val="single" w:sz="6" w:space="0" w:color="auto"/>
              <w:right w:val="single" w:sz="6" w:space="0" w:color="auto"/>
            </w:tcBorders>
            <w:hideMark/>
          </w:tcPr>
          <w:p w:rsidR="008B2A1A" w:rsidRDefault="0080711F" w:rsidP="00CE1FCD">
            <w:pPr>
              <w:spacing w:after="141"/>
              <w:rPr>
                <w:rFonts w:eastAsia="Times New Roman"/>
                <w:b/>
                <w:szCs w:val="22"/>
                <w:lang w:eastAsia="cs-CZ"/>
              </w:rPr>
            </w:pPr>
            <w:r>
              <w:rPr>
                <w:rFonts w:eastAsia="Times New Roman"/>
                <w:b/>
                <w:szCs w:val="22"/>
                <w:lang w:eastAsia="cs-CZ"/>
              </w:rPr>
              <w:t>Program:</w:t>
            </w:r>
          </w:p>
        </w:tc>
      </w:tr>
      <w:tr w:rsidR="008B2A1A">
        <w:trPr>
          <w:jc w:val="center"/>
        </w:trPr>
        <w:tc>
          <w:tcPr>
            <w:tcW w:w="3669" w:type="dxa"/>
            <w:tcBorders>
              <w:top w:val="single" w:sz="6" w:space="0" w:color="auto"/>
              <w:left w:val="single" w:sz="6" w:space="0" w:color="auto"/>
              <w:right w:val="single" w:sz="6" w:space="0" w:color="auto"/>
            </w:tcBorders>
            <w:vAlign w:val="center"/>
            <w:hideMark/>
          </w:tcPr>
          <w:p w:rsidR="008B2A1A" w:rsidRPr="00982B7F" w:rsidRDefault="00C52162" w:rsidP="00982B7F">
            <w:pPr>
              <w:spacing w:after="141"/>
              <w:rPr>
                <w:rFonts w:eastAsia="Times New Roman"/>
                <w:i/>
                <w:szCs w:val="22"/>
                <w:lang w:eastAsia="cs-CZ"/>
              </w:rPr>
            </w:pPr>
            <w:r w:rsidRPr="00982B7F">
              <w:rPr>
                <w:rFonts w:eastAsia="Times New Roman"/>
                <w:i/>
                <w:szCs w:val="22"/>
                <w:lang w:eastAsia="cs-CZ"/>
              </w:rPr>
              <w:t>bude upřesněno</w:t>
            </w:r>
          </w:p>
        </w:tc>
        <w:tc>
          <w:tcPr>
            <w:tcW w:w="5541" w:type="dxa"/>
            <w:tcBorders>
              <w:top w:val="single" w:sz="6" w:space="0" w:color="auto"/>
              <w:left w:val="single" w:sz="6" w:space="0" w:color="auto"/>
              <w:bottom w:val="single" w:sz="6" w:space="0" w:color="auto"/>
              <w:right w:val="single" w:sz="6" w:space="0" w:color="auto"/>
            </w:tcBorders>
            <w:hideMark/>
          </w:tcPr>
          <w:p w:rsidR="008B2A1A" w:rsidRDefault="0080711F" w:rsidP="00AF1BD8">
            <w:pPr>
              <w:ind w:left="725" w:hanging="725"/>
              <w:rPr>
                <w:rFonts w:eastAsia="Times New Roman"/>
                <w:bCs/>
                <w:szCs w:val="22"/>
                <w:lang w:eastAsia="cs-CZ"/>
              </w:rPr>
            </w:pPr>
            <w:r>
              <w:rPr>
                <w:rFonts w:eastAsia="Times New Roman"/>
                <w:bCs/>
                <w:szCs w:val="22"/>
                <w:lang w:eastAsia="cs-CZ"/>
              </w:rPr>
              <w:t xml:space="preserve">S.1. Zmírnění škod způsobených suchem </w:t>
            </w:r>
            <w:r w:rsidR="00AF1BD8">
              <w:rPr>
                <w:rFonts w:eastAsia="Times New Roman"/>
                <w:bCs/>
                <w:szCs w:val="22"/>
                <w:lang w:eastAsia="cs-CZ"/>
              </w:rPr>
              <w:br/>
              <w:t xml:space="preserve"> </w:t>
            </w:r>
            <w:r>
              <w:rPr>
                <w:rFonts w:eastAsia="Times New Roman"/>
                <w:bCs/>
                <w:szCs w:val="22"/>
                <w:lang w:eastAsia="cs-CZ"/>
              </w:rPr>
              <w:t xml:space="preserve">na zemědělských plodinách </w:t>
            </w:r>
            <w:r w:rsidR="00AF1BD8">
              <w:rPr>
                <w:rFonts w:eastAsia="Times New Roman"/>
                <w:bCs/>
                <w:szCs w:val="22"/>
                <w:lang w:eastAsia="cs-CZ"/>
              </w:rPr>
              <w:t>v roce 2017</w:t>
            </w:r>
          </w:p>
        </w:tc>
      </w:tr>
    </w:tbl>
    <w:p w:rsidR="008B2A1A" w:rsidRDefault="008B2A1A" w:rsidP="00CE1FCD">
      <w:pPr>
        <w:spacing w:after="141"/>
        <w:rPr>
          <w:rFonts w:eastAsia="Times New Roman"/>
          <w:iCs/>
          <w:szCs w:val="22"/>
          <w:lang w:eastAsia="cs-CZ"/>
        </w:rPr>
      </w:pPr>
    </w:p>
    <w:p w:rsidR="006F5BC1" w:rsidRPr="00FA626D" w:rsidRDefault="00081D3D" w:rsidP="006F5BC1">
      <w:pPr>
        <w:pStyle w:val="Znaeka"/>
        <w:spacing w:before="120" w:after="0"/>
        <w:ind w:left="0"/>
        <w:rPr>
          <w:rFonts w:ascii="Arial" w:hAnsi="Arial" w:cs="Arial"/>
          <w:b/>
          <w:bCs/>
          <w:i/>
          <w:color w:val="auto"/>
          <w:sz w:val="22"/>
        </w:rPr>
      </w:pPr>
      <w:r>
        <w:rPr>
          <w:rFonts w:ascii="Arial" w:hAnsi="Arial" w:cs="Arial"/>
          <w:b/>
          <w:bCs/>
          <w:i/>
          <w:color w:val="auto"/>
          <w:sz w:val="22"/>
        </w:rPr>
        <w:t>Poznámka</w:t>
      </w:r>
      <w:r w:rsidR="006F5BC1" w:rsidRPr="00FA626D">
        <w:rPr>
          <w:rFonts w:ascii="Arial" w:hAnsi="Arial" w:cs="Arial"/>
          <w:b/>
          <w:bCs/>
          <w:i/>
          <w:color w:val="auto"/>
          <w:sz w:val="22"/>
        </w:rPr>
        <w:t xml:space="preserve">: </w:t>
      </w:r>
      <w:r w:rsidR="006F5BC1" w:rsidRPr="00FA626D">
        <w:rPr>
          <w:rFonts w:ascii="Arial" w:hAnsi="Arial" w:cs="Arial"/>
          <w:b/>
          <w:bCs/>
          <w:i/>
          <w:color w:val="auto"/>
          <w:sz w:val="22"/>
        </w:rPr>
        <w:tab/>
      </w:r>
    </w:p>
    <w:p w:rsidR="006F5BC1" w:rsidRPr="00FA626D" w:rsidRDefault="006F5BC1" w:rsidP="006F5BC1">
      <w:pPr>
        <w:pStyle w:val="Znaeka"/>
        <w:spacing w:after="0"/>
        <w:ind w:left="0"/>
        <w:rPr>
          <w:rFonts w:ascii="Arial" w:hAnsi="Arial" w:cs="Arial"/>
          <w:i/>
          <w:color w:val="auto"/>
          <w:sz w:val="22"/>
        </w:rPr>
      </w:pPr>
      <w:r w:rsidRPr="00FA626D">
        <w:rPr>
          <w:rFonts w:ascii="Arial" w:hAnsi="Arial" w:cs="Arial"/>
          <w:i/>
          <w:color w:val="auto"/>
          <w:sz w:val="22"/>
        </w:rPr>
        <w:t xml:space="preserve">Žádosti budou osobně předány na příslušné pracoviště </w:t>
      </w:r>
      <w:r>
        <w:rPr>
          <w:rFonts w:ascii="Arial" w:hAnsi="Arial" w:cs="Arial"/>
          <w:i/>
          <w:color w:val="auto"/>
          <w:sz w:val="22"/>
          <w:szCs w:val="22"/>
        </w:rPr>
        <w:t>SZIF</w:t>
      </w:r>
      <w:r w:rsidRPr="00FA626D">
        <w:rPr>
          <w:rFonts w:ascii="Arial" w:hAnsi="Arial" w:cs="Arial"/>
          <w:i/>
          <w:color w:val="auto"/>
          <w:sz w:val="22"/>
          <w:szCs w:val="22"/>
        </w:rPr>
        <w:t xml:space="preserve"> </w:t>
      </w:r>
      <w:r w:rsidRPr="00FA626D">
        <w:rPr>
          <w:rFonts w:ascii="Arial" w:hAnsi="Arial" w:cs="Arial"/>
          <w:i/>
          <w:color w:val="auto"/>
          <w:sz w:val="22"/>
        </w:rPr>
        <w:t xml:space="preserve">oprávněnou osobou, případně zaslány poštou s razítkem pošty nejpozději ve stanoveném termínu. </w:t>
      </w:r>
    </w:p>
    <w:p w:rsidR="008B2A1A" w:rsidRDefault="008B2A1A" w:rsidP="00CE1FCD">
      <w:pPr>
        <w:spacing w:after="141"/>
        <w:rPr>
          <w:rFonts w:eastAsia="Times New Roman"/>
          <w:iCs/>
          <w:szCs w:val="22"/>
          <w:lang w:eastAsia="cs-CZ"/>
        </w:rPr>
      </w:pPr>
    </w:p>
    <w:p w:rsidR="008B2A1A" w:rsidRDefault="0080711F" w:rsidP="00E8305C">
      <w:pPr>
        <w:keepLines/>
        <w:numPr>
          <w:ilvl w:val="0"/>
          <w:numId w:val="29"/>
        </w:numPr>
        <w:spacing w:after="141"/>
        <w:rPr>
          <w:rFonts w:eastAsia="Times New Roman"/>
          <w:szCs w:val="22"/>
          <w:lang w:eastAsia="cs-CZ"/>
        </w:rPr>
      </w:pPr>
      <w:r>
        <w:rPr>
          <w:rFonts w:eastAsia="Times New Roman"/>
          <w:szCs w:val="22"/>
          <w:lang w:eastAsia="cs-CZ"/>
        </w:rPr>
        <w:t>zmeškání stanovených lhůt</w:t>
      </w:r>
      <w:r>
        <w:rPr>
          <w:rFonts w:eastAsia="Times New Roman"/>
          <w:b/>
          <w:i/>
          <w:szCs w:val="22"/>
          <w:lang w:eastAsia="cs-CZ"/>
        </w:rPr>
        <w:t xml:space="preserve"> </w:t>
      </w:r>
      <w:r>
        <w:rPr>
          <w:rFonts w:eastAsia="Times New Roman"/>
          <w:szCs w:val="22"/>
          <w:lang w:eastAsia="cs-CZ"/>
        </w:rPr>
        <w:t>pro ukončení přijímání žádostí nelze prominout. V případě zmeškání stanovené lhůty</w:t>
      </w:r>
      <w:r w:rsidR="00CF0D62">
        <w:rPr>
          <w:rFonts w:eastAsia="Times New Roman"/>
          <w:szCs w:val="22"/>
          <w:lang w:eastAsia="cs-CZ"/>
        </w:rPr>
        <w:t xml:space="preserve"> pro ukončení přijímání žádostí MZe</w:t>
      </w:r>
      <w:r w:rsidR="00E8305C" w:rsidRPr="00E8305C">
        <w:rPr>
          <w:rFonts w:eastAsia="Times New Roman"/>
          <w:szCs w:val="22"/>
          <w:lang w:eastAsia="cs-CZ"/>
        </w:rPr>
        <w:t xml:space="preserve"> řízení zastaví usnesením podle § 14j odst. 4 písm. a) rozpočtových pravidel.</w:t>
      </w:r>
    </w:p>
    <w:p w:rsidR="00E8305C" w:rsidRDefault="00CF0D62" w:rsidP="00E8305C">
      <w:pPr>
        <w:pStyle w:val="Odstavecseseznamem"/>
        <w:numPr>
          <w:ilvl w:val="0"/>
          <w:numId w:val="29"/>
        </w:numPr>
        <w:rPr>
          <w:rFonts w:eastAsia="Times New Roman"/>
          <w:szCs w:val="22"/>
          <w:lang w:eastAsia="cs-CZ"/>
        </w:rPr>
      </w:pPr>
      <w:r>
        <w:rPr>
          <w:rFonts w:eastAsia="Times New Roman"/>
          <w:szCs w:val="22"/>
          <w:lang w:eastAsia="cs-CZ"/>
        </w:rPr>
        <w:t>MZe</w:t>
      </w:r>
      <w:r w:rsidR="00E8305C" w:rsidRPr="00E8305C">
        <w:rPr>
          <w:rFonts w:eastAsia="Times New Roman"/>
          <w:szCs w:val="22"/>
          <w:lang w:eastAsia="cs-CZ"/>
        </w:rPr>
        <w:t xml:space="preserve"> zastaví řízení o žádosti rovněž v případě, kdy žadatel neodpovídá okruhu oprávněných žadatelů o dotaci podle těchto Zásad (§ 14j odst. 4 písm. b) rozpočtových pravidel). </w:t>
      </w:r>
    </w:p>
    <w:p w:rsidR="00E8305C" w:rsidRDefault="00E8305C" w:rsidP="00E8305C">
      <w:pPr>
        <w:pStyle w:val="Odstavecseseznamem"/>
        <w:ind w:left="360"/>
        <w:rPr>
          <w:rFonts w:eastAsia="Times New Roman"/>
          <w:szCs w:val="22"/>
          <w:lang w:eastAsia="cs-CZ"/>
        </w:rPr>
      </w:pPr>
    </w:p>
    <w:p w:rsidR="00E8305C" w:rsidRPr="00E8305C" w:rsidRDefault="00E8305C" w:rsidP="00E8305C">
      <w:pPr>
        <w:pStyle w:val="Odstavecseseznamem"/>
        <w:numPr>
          <w:ilvl w:val="0"/>
          <w:numId w:val="29"/>
        </w:numPr>
        <w:spacing w:after="120"/>
        <w:ind w:left="357" w:hanging="357"/>
        <w:rPr>
          <w:rFonts w:eastAsia="Times New Roman"/>
          <w:szCs w:val="22"/>
          <w:lang w:eastAsia="cs-CZ"/>
        </w:rPr>
      </w:pPr>
      <w:r w:rsidRPr="00E8305C">
        <w:rPr>
          <w:rFonts w:eastAsia="Times New Roman"/>
          <w:szCs w:val="22"/>
          <w:lang w:eastAsia="cs-CZ"/>
        </w:rPr>
        <w:t>Účastníkem řízení o poskytnutí dotace je pouze žadatel.</w:t>
      </w:r>
    </w:p>
    <w:p w:rsidR="00E8305C" w:rsidRDefault="00E8305C" w:rsidP="00E8305C">
      <w:pPr>
        <w:keepLines/>
        <w:spacing w:after="141"/>
        <w:ind w:left="360"/>
        <w:rPr>
          <w:rFonts w:eastAsia="Times New Roman"/>
          <w:szCs w:val="22"/>
          <w:lang w:eastAsia="cs-CZ"/>
        </w:rPr>
      </w:pPr>
    </w:p>
    <w:p w:rsidR="00F82097" w:rsidRDefault="00F82097" w:rsidP="00E8305C">
      <w:pPr>
        <w:keepLines/>
        <w:spacing w:after="141"/>
        <w:ind w:left="360"/>
        <w:rPr>
          <w:rFonts w:eastAsia="Times New Roman"/>
          <w:szCs w:val="22"/>
          <w:lang w:eastAsia="cs-CZ"/>
        </w:rPr>
      </w:pPr>
    </w:p>
    <w:p w:rsidR="00F82097" w:rsidRDefault="00F82097" w:rsidP="00E8305C">
      <w:pPr>
        <w:keepLines/>
        <w:spacing w:after="141"/>
        <w:ind w:left="360"/>
        <w:rPr>
          <w:rFonts w:eastAsia="Times New Roman"/>
          <w:szCs w:val="22"/>
          <w:lang w:eastAsia="cs-CZ"/>
        </w:rPr>
      </w:pPr>
    </w:p>
    <w:p w:rsidR="00F82097" w:rsidRDefault="00F82097" w:rsidP="00E8305C">
      <w:pPr>
        <w:keepLines/>
        <w:spacing w:after="141"/>
        <w:ind w:left="360"/>
        <w:rPr>
          <w:rFonts w:eastAsia="Times New Roman"/>
          <w:szCs w:val="22"/>
          <w:lang w:eastAsia="cs-CZ"/>
        </w:rPr>
      </w:pPr>
    </w:p>
    <w:p w:rsidR="008B2A1A" w:rsidRDefault="0080711F" w:rsidP="00CE1FCD">
      <w:pPr>
        <w:spacing w:after="141"/>
        <w:rPr>
          <w:rFonts w:eastAsia="Times New Roman"/>
          <w:b/>
          <w:szCs w:val="22"/>
          <w:lang w:eastAsia="cs-CZ"/>
        </w:rPr>
      </w:pPr>
      <w:r>
        <w:rPr>
          <w:rFonts w:eastAsia="Times New Roman"/>
          <w:b/>
          <w:szCs w:val="22"/>
          <w:lang w:eastAsia="cs-CZ"/>
        </w:rPr>
        <w:lastRenderedPageBreak/>
        <w:t>2. Odpovědnost žadatele - příjemce dotace:</w:t>
      </w:r>
    </w:p>
    <w:p w:rsidR="008B2A1A" w:rsidRPr="0019075B" w:rsidRDefault="002C63C8" w:rsidP="00CE1FCD">
      <w:pPr>
        <w:keepLines/>
        <w:numPr>
          <w:ilvl w:val="0"/>
          <w:numId w:val="3"/>
        </w:numPr>
        <w:spacing w:before="120"/>
        <w:rPr>
          <w:rFonts w:eastAsia="Times New Roman"/>
          <w:szCs w:val="22"/>
          <w:lang w:eastAsia="cs-CZ"/>
        </w:rPr>
      </w:pPr>
      <w:r w:rsidRPr="0019075B">
        <w:rPr>
          <w:rFonts w:eastAsia="Times New Roman"/>
          <w:szCs w:val="22"/>
          <w:lang w:eastAsia="cs-CZ"/>
        </w:rPr>
        <w:t>žadatel (</w:t>
      </w:r>
      <w:r w:rsidR="0080711F" w:rsidRPr="0019075B">
        <w:rPr>
          <w:rFonts w:eastAsia="Times New Roman"/>
          <w:szCs w:val="22"/>
          <w:lang w:eastAsia="cs-CZ"/>
        </w:rPr>
        <w:t>v případě poskytnutí finančních prostředků dále jen „</w:t>
      </w:r>
      <w:r w:rsidRPr="0019075B">
        <w:rPr>
          <w:rFonts w:eastAsia="Times New Roman"/>
          <w:szCs w:val="22"/>
          <w:lang w:eastAsia="cs-CZ"/>
        </w:rPr>
        <w:t>příjemce</w:t>
      </w:r>
      <w:r w:rsidR="006F5BC1" w:rsidRPr="0019075B">
        <w:rPr>
          <w:rFonts w:eastAsia="Times New Roman"/>
          <w:szCs w:val="22"/>
          <w:lang w:eastAsia="cs-CZ"/>
        </w:rPr>
        <w:t>“</w:t>
      </w:r>
      <w:r w:rsidR="0080711F" w:rsidRPr="0019075B">
        <w:rPr>
          <w:rFonts w:eastAsia="Times New Roman"/>
          <w:szCs w:val="22"/>
          <w:lang w:eastAsia="cs-CZ"/>
        </w:rPr>
        <w:t xml:space="preserve">) odpovídá za to, že všechny jím uvedené údaje v žádosti jsou úplné a pravdivé. Pokud v období </w:t>
      </w:r>
      <w:r w:rsidR="00DA36E5">
        <w:rPr>
          <w:rFonts w:eastAsia="Times New Roman"/>
          <w:szCs w:val="22"/>
          <w:lang w:eastAsia="cs-CZ"/>
        </w:rPr>
        <w:br/>
      </w:r>
      <w:r w:rsidR="0080711F" w:rsidRPr="0019075B">
        <w:rPr>
          <w:rFonts w:eastAsia="Times New Roman"/>
          <w:szCs w:val="22"/>
          <w:lang w:eastAsia="cs-CZ"/>
        </w:rPr>
        <w:t>od podání žádosti do doby před vydáním rozhodnutí o poskytnutí dotace</w:t>
      </w:r>
      <w:r w:rsidR="006F5BC1" w:rsidRPr="0019075B">
        <w:rPr>
          <w:rFonts w:eastAsia="Times New Roman"/>
          <w:szCs w:val="22"/>
          <w:lang w:eastAsia="cs-CZ"/>
        </w:rPr>
        <w:t xml:space="preserve"> (dále jen „rozhodnutí“)</w:t>
      </w:r>
      <w:r w:rsidR="0080711F" w:rsidRPr="0019075B">
        <w:rPr>
          <w:rFonts w:eastAsia="Times New Roman"/>
          <w:szCs w:val="22"/>
          <w:lang w:eastAsia="cs-CZ"/>
        </w:rPr>
        <w:t xml:space="preserve"> dojde ke změnám, je žadatel povinen oznámit změny SZIF a doložit je. </w:t>
      </w:r>
      <w:r w:rsidR="00DA36E5">
        <w:rPr>
          <w:rFonts w:eastAsia="Times New Roman"/>
          <w:szCs w:val="22"/>
          <w:lang w:eastAsia="cs-CZ"/>
        </w:rPr>
        <w:br/>
      </w:r>
      <w:r w:rsidR="0080711F" w:rsidRPr="0019075B">
        <w:rPr>
          <w:rFonts w:eastAsia="Times New Roman"/>
          <w:szCs w:val="22"/>
          <w:lang w:eastAsia="cs-CZ"/>
        </w:rPr>
        <w:t>Po termínu ukončení přijímání žádostí nemůže žadatel zvyšovat požadavek na objem finančních prostředků,</w:t>
      </w:r>
    </w:p>
    <w:p w:rsidR="006F5BC1" w:rsidRPr="0019075B" w:rsidRDefault="006F5BC1" w:rsidP="006F5BC1">
      <w:pPr>
        <w:pStyle w:val="Znaeka"/>
        <w:keepLines/>
        <w:numPr>
          <w:ilvl w:val="0"/>
          <w:numId w:val="3"/>
        </w:numPr>
        <w:spacing w:before="120" w:after="0"/>
        <w:rPr>
          <w:rFonts w:ascii="Arial" w:hAnsi="Arial" w:cs="Arial"/>
          <w:color w:val="auto"/>
          <w:sz w:val="22"/>
          <w:szCs w:val="22"/>
        </w:rPr>
      </w:pPr>
      <w:r w:rsidRPr="00A72715">
        <w:rPr>
          <w:rFonts w:ascii="Arial" w:hAnsi="Arial" w:cs="Arial"/>
          <w:sz w:val="22"/>
          <w:szCs w:val="22"/>
        </w:rPr>
        <w:t xml:space="preserve">požadavek na dotaci </w:t>
      </w:r>
      <w:r w:rsidR="00B729E2">
        <w:rPr>
          <w:rFonts w:ascii="Arial" w:hAnsi="Arial" w:cs="Arial"/>
          <w:sz w:val="22"/>
          <w:szCs w:val="22"/>
        </w:rPr>
        <w:t xml:space="preserve">za každou plodinu zvlášť se zaokrouhluje na celé koruny směrem dolů </w:t>
      </w:r>
      <w:r w:rsidRPr="0019075B">
        <w:rPr>
          <w:rFonts w:ascii="Arial" w:hAnsi="Arial" w:cs="Arial"/>
          <w:sz w:val="22"/>
          <w:szCs w:val="22"/>
        </w:rPr>
        <w:t>(ne matematicky),</w:t>
      </w:r>
    </w:p>
    <w:p w:rsidR="006F5BC1" w:rsidRPr="0019075B" w:rsidRDefault="006F5BC1" w:rsidP="006F5BC1">
      <w:pPr>
        <w:pStyle w:val="Znaeka"/>
        <w:keepLines/>
        <w:numPr>
          <w:ilvl w:val="0"/>
          <w:numId w:val="3"/>
        </w:numPr>
        <w:spacing w:before="120" w:after="0"/>
        <w:rPr>
          <w:rFonts w:ascii="Arial" w:hAnsi="Arial" w:cs="Arial"/>
          <w:color w:val="auto"/>
          <w:sz w:val="22"/>
          <w:szCs w:val="22"/>
        </w:rPr>
      </w:pPr>
      <w:r w:rsidRPr="0019075B">
        <w:rPr>
          <w:rFonts w:ascii="Arial" w:hAnsi="Arial" w:cs="Arial"/>
          <w:color w:val="auto"/>
          <w:sz w:val="22"/>
          <w:szCs w:val="22"/>
        </w:rPr>
        <w:t>příjemce dotace odpovídá za to, že účel, na který mu byla poskytnuta dotace, splnil nebo splní v rozsahu a do termínu, který je stanoven v rozhodnutí,</w:t>
      </w:r>
    </w:p>
    <w:p w:rsidR="00127DD8" w:rsidRPr="0019075B" w:rsidRDefault="00127DD8" w:rsidP="00127DD8">
      <w:pPr>
        <w:pStyle w:val="Znaeka"/>
        <w:numPr>
          <w:ilvl w:val="0"/>
          <w:numId w:val="3"/>
        </w:numPr>
        <w:spacing w:before="120" w:after="0"/>
        <w:rPr>
          <w:rFonts w:ascii="Arial" w:hAnsi="Arial" w:cs="Arial"/>
          <w:color w:val="auto"/>
          <w:sz w:val="22"/>
          <w:szCs w:val="22"/>
        </w:rPr>
      </w:pPr>
      <w:r w:rsidRPr="0019075B">
        <w:rPr>
          <w:rFonts w:ascii="Arial" w:hAnsi="Arial" w:cs="Arial"/>
          <w:color w:val="auto"/>
          <w:sz w:val="22"/>
          <w:szCs w:val="22"/>
        </w:rPr>
        <w:t>v případě zjištění, že na základě uvedení neúplných nebo nepravdivých údajů byla poskytnuta dotace, vrátí příjemce dotace neoprávněně použité prostředky na příslušný účet MZe a může být zahájeno řízení o odnětí dotace podle § 15 zákona č. 218/2000 Sb., o rozpočtových pravidlech a o změně některých souvisejících zákonů, ve znění pozdějších předpisů. V případě zjištění porušení rozpočtové kázně podle § 44 rozpočtových pravidel, vrátí příjemce dotace neoprávněně použité nebo zadržené prostředky včetně penále na účet uvedený v rozhodnutí finančního úřadu. Současně je povinen tuto skutečnost neprodleně oznámit MZe, útvaru, který vydal rozhodnutí,</w:t>
      </w:r>
    </w:p>
    <w:p w:rsidR="00127DD8" w:rsidRPr="0019075B" w:rsidRDefault="0019075B" w:rsidP="00127DD8">
      <w:pPr>
        <w:pStyle w:val="Znaeka"/>
        <w:numPr>
          <w:ilvl w:val="0"/>
          <w:numId w:val="3"/>
        </w:numPr>
        <w:spacing w:before="120" w:after="0"/>
        <w:rPr>
          <w:rFonts w:ascii="Arial" w:hAnsi="Arial" w:cs="Arial"/>
          <w:color w:val="auto"/>
          <w:sz w:val="22"/>
          <w:szCs w:val="22"/>
        </w:rPr>
      </w:pPr>
      <w:r w:rsidRPr="0019075B">
        <w:rPr>
          <w:rFonts w:ascii="Arial" w:hAnsi="Arial" w:cs="Arial"/>
          <w:color w:val="auto"/>
          <w:sz w:val="22"/>
          <w:szCs w:val="22"/>
        </w:rPr>
        <w:t>v</w:t>
      </w:r>
      <w:r w:rsidR="00127DD8" w:rsidRPr="0019075B">
        <w:rPr>
          <w:rFonts w:ascii="Arial" w:hAnsi="Arial" w:cs="Arial"/>
          <w:color w:val="auto"/>
          <w:sz w:val="22"/>
          <w:szCs w:val="22"/>
        </w:rPr>
        <w:t> případě úmrtí příjemce dotace bude postupováno v souladu s příslušným ustanovením občanského zákoníku,</w:t>
      </w:r>
    </w:p>
    <w:p w:rsidR="008B2A1A" w:rsidRDefault="0080711F" w:rsidP="00CE1FCD">
      <w:pPr>
        <w:numPr>
          <w:ilvl w:val="0"/>
          <w:numId w:val="3"/>
        </w:numPr>
        <w:spacing w:before="120"/>
        <w:rPr>
          <w:rFonts w:eastAsia="Times New Roman"/>
          <w:szCs w:val="22"/>
          <w:lang w:eastAsia="cs-CZ"/>
        </w:rPr>
      </w:pPr>
      <w:r w:rsidRPr="0019075B">
        <w:rPr>
          <w:rFonts w:eastAsia="Times New Roman"/>
          <w:szCs w:val="22"/>
          <w:lang w:eastAsia="cs-CZ"/>
        </w:rPr>
        <w:t>změny, které nastanou proti skutečnostem uvedeným</w:t>
      </w:r>
      <w:r>
        <w:rPr>
          <w:rFonts w:eastAsia="Times New Roman"/>
          <w:szCs w:val="22"/>
          <w:lang w:eastAsia="cs-CZ"/>
        </w:rPr>
        <w:t xml:space="preserve"> v rozhodnutí, je příjemce povinen neprodleně oznámit MZe,</w:t>
      </w:r>
    </w:p>
    <w:p w:rsidR="008B2A1A" w:rsidRDefault="0080711F" w:rsidP="00CE1FCD">
      <w:pPr>
        <w:numPr>
          <w:ilvl w:val="0"/>
          <w:numId w:val="3"/>
        </w:numPr>
        <w:spacing w:before="120"/>
        <w:rPr>
          <w:rFonts w:eastAsia="Times New Roman"/>
          <w:szCs w:val="22"/>
          <w:lang w:eastAsia="cs-CZ"/>
        </w:rPr>
      </w:pPr>
      <w:r>
        <w:rPr>
          <w:rFonts w:eastAsia="Times New Roman"/>
          <w:szCs w:val="22"/>
          <w:lang w:eastAsia="cs-CZ"/>
        </w:rPr>
        <w:t xml:space="preserve">příjemce dotace odpovídá za poskytnutí pravdivých a úplných informací, které jsou </w:t>
      </w:r>
      <w:r w:rsidR="0019075B">
        <w:rPr>
          <w:rFonts w:eastAsia="Times New Roman"/>
          <w:szCs w:val="22"/>
          <w:lang w:eastAsia="cs-CZ"/>
        </w:rPr>
        <w:t>podkladem pro vydání rozhodnutí,</w:t>
      </w:r>
    </w:p>
    <w:p w:rsidR="0019075B" w:rsidRDefault="0019075B" w:rsidP="00CE1FCD">
      <w:pPr>
        <w:numPr>
          <w:ilvl w:val="0"/>
          <w:numId w:val="3"/>
        </w:numPr>
        <w:spacing w:before="120"/>
        <w:rPr>
          <w:rFonts w:eastAsia="Times New Roman"/>
          <w:szCs w:val="22"/>
          <w:lang w:eastAsia="cs-CZ"/>
        </w:rPr>
      </w:pPr>
      <w:r>
        <w:rPr>
          <w:rFonts w:eastAsia="Times New Roman"/>
          <w:szCs w:val="22"/>
          <w:lang w:eastAsia="cs-CZ"/>
        </w:rPr>
        <w:t xml:space="preserve">žadatel je povinen se podrobně seznámit se Zásadami. </w:t>
      </w:r>
    </w:p>
    <w:p w:rsidR="00092D75" w:rsidRDefault="00092D75" w:rsidP="00CE1FCD">
      <w:pPr>
        <w:spacing w:before="120"/>
        <w:rPr>
          <w:rFonts w:eastAsia="Times New Roman"/>
          <w:b/>
          <w:szCs w:val="22"/>
          <w:lang w:eastAsia="cs-CZ"/>
        </w:rPr>
      </w:pPr>
    </w:p>
    <w:p w:rsidR="0019075B" w:rsidRDefault="0019075B" w:rsidP="00CE1FCD">
      <w:pPr>
        <w:spacing w:before="120"/>
        <w:rPr>
          <w:rFonts w:eastAsia="Times New Roman"/>
          <w:b/>
          <w:szCs w:val="22"/>
          <w:lang w:eastAsia="cs-CZ"/>
        </w:rPr>
      </w:pPr>
    </w:p>
    <w:p w:rsidR="008B2A1A" w:rsidRDefault="0080711F" w:rsidP="00CE1FCD">
      <w:pPr>
        <w:spacing w:after="141"/>
        <w:rPr>
          <w:rFonts w:eastAsia="Times New Roman"/>
          <w:b/>
          <w:szCs w:val="22"/>
          <w:lang w:eastAsia="cs-CZ"/>
        </w:rPr>
      </w:pPr>
      <w:r>
        <w:rPr>
          <w:rFonts w:eastAsia="Times New Roman"/>
          <w:b/>
          <w:szCs w:val="22"/>
          <w:lang w:eastAsia="cs-CZ"/>
        </w:rPr>
        <w:t>3. Poskytování dotací:</w:t>
      </w:r>
    </w:p>
    <w:p w:rsidR="008B2A1A" w:rsidRDefault="0080711F" w:rsidP="00CE1FCD">
      <w:pPr>
        <w:numPr>
          <w:ilvl w:val="0"/>
          <w:numId w:val="30"/>
        </w:numPr>
        <w:spacing w:after="141"/>
        <w:rPr>
          <w:rFonts w:eastAsia="Times New Roman"/>
          <w:szCs w:val="22"/>
          <w:lang w:eastAsia="cs-CZ"/>
        </w:rPr>
      </w:pPr>
      <w:r>
        <w:rPr>
          <w:rFonts w:eastAsia="Times New Roman"/>
          <w:szCs w:val="22"/>
          <w:lang w:eastAsia="cs-CZ"/>
        </w:rPr>
        <w:t xml:space="preserve">dotaci MZe poskytne, jestliže žádost i žadatel splňují podmínky a lhůty stanovené Zásadami. Žádosti o dotace dle těchto Zásad se projednávají podle pořadí, </w:t>
      </w:r>
      <w:r>
        <w:rPr>
          <w:rFonts w:eastAsia="Times New Roman"/>
          <w:szCs w:val="22"/>
          <w:lang w:eastAsia="cs-CZ"/>
        </w:rPr>
        <w:br/>
        <w:t xml:space="preserve">v jakém byly zaregistrovány na příslušném pracovišti SZIF, </w:t>
      </w:r>
    </w:p>
    <w:p w:rsidR="008B2A1A" w:rsidRDefault="0080711F" w:rsidP="00CE1FCD">
      <w:pPr>
        <w:numPr>
          <w:ilvl w:val="0"/>
          <w:numId w:val="30"/>
        </w:numPr>
        <w:spacing w:after="141"/>
        <w:rPr>
          <w:rFonts w:eastAsia="Times New Roman"/>
          <w:szCs w:val="22"/>
          <w:lang w:eastAsia="cs-CZ"/>
        </w:rPr>
      </w:pPr>
      <w:r>
        <w:rPr>
          <w:rFonts w:eastAsia="Times New Roman"/>
          <w:szCs w:val="22"/>
          <w:lang w:eastAsia="cs-CZ"/>
        </w:rPr>
        <w:t>dotace přísluší žadateli, se kterým nebylo zahájeno insolvenční řízení podle zákona č. 182/2006 Sb., o úpadku a způsobech jeho řešení (insolvenční zákon), ve znění pozdějších předpisů, případně není v likvidaci,</w:t>
      </w:r>
    </w:p>
    <w:p w:rsidR="008B2A1A" w:rsidRPr="00A3048E" w:rsidRDefault="00854071" w:rsidP="00854071">
      <w:pPr>
        <w:pStyle w:val="Znaeka"/>
        <w:numPr>
          <w:ilvl w:val="0"/>
          <w:numId w:val="30"/>
        </w:numPr>
        <w:rPr>
          <w:rFonts w:ascii="Arial" w:hAnsi="Arial" w:cs="Arial"/>
          <w:color w:val="auto"/>
          <w:sz w:val="22"/>
          <w:szCs w:val="22"/>
        </w:rPr>
      </w:pPr>
      <w:r w:rsidRPr="00DA2116">
        <w:rPr>
          <w:rFonts w:ascii="Arial" w:hAnsi="Arial" w:cs="Arial"/>
          <w:color w:val="auto"/>
          <w:sz w:val="22"/>
          <w:szCs w:val="22"/>
        </w:rPr>
        <w:t xml:space="preserve">dotace přísluší žadateli, který není podnikem v obtížích ve smyslu </w:t>
      </w:r>
      <w:r w:rsidR="00DA2116" w:rsidRPr="00DA2116">
        <w:rPr>
          <w:rFonts w:ascii="Arial" w:hAnsi="Arial" w:cs="Arial"/>
          <w:color w:val="auto"/>
          <w:sz w:val="22"/>
          <w:szCs w:val="22"/>
        </w:rPr>
        <w:t>článku 2 odst. 14 nařízení Komise (EU) č. 702/2014</w:t>
      </w:r>
      <w:r w:rsidR="00DA2116" w:rsidRPr="00DA2116">
        <w:rPr>
          <w:rStyle w:val="Znakapoznpodarou"/>
          <w:rFonts w:ascii="Arial" w:hAnsi="Arial" w:cs="Arial"/>
          <w:color w:val="auto"/>
          <w:sz w:val="22"/>
          <w:szCs w:val="22"/>
        </w:rPr>
        <w:footnoteReference w:id="1"/>
      </w:r>
      <w:r w:rsidR="00DA2116" w:rsidRPr="00DA2116">
        <w:rPr>
          <w:rFonts w:ascii="Arial" w:hAnsi="Arial" w:cs="Arial"/>
          <w:color w:val="auto"/>
          <w:sz w:val="22"/>
          <w:szCs w:val="22"/>
          <w:vertAlign w:val="superscript"/>
        </w:rPr>
        <w:t>)</w:t>
      </w:r>
      <w:r w:rsidR="00DA2116" w:rsidRPr="00DA2116">
        <w:rPr>
          <w:rFonts w:ascii="Arial" w:hAnsi="Arial" w:cs="Arial"/>
          <w:color w:val="auto"/>
          <w:sz w:val="22"/>
          <w:szCs w:val="22"/>
        </w:rPr>
        <w:t>, resp. článku 2 odst. 18 nařízení Komise (EU) č. 651/2014</w:t>
      </w:r>
      <w:r w:rsidR="00DA2116" w:rsidRPr="00DA2116">
        <w:rPr>
          <w:rStyle w:val="Znakapoznpodarou"/>
          <w:rFonts w:ascii="Arial" w:hAnsi="Arial" w:cs="Arial"/>
          <w:color w:val="auto"/>
          <w:sz w:val="22"/>
          <w:szCs w:val="22"/>
        </w:rPr>
        <w:footnoteReference w:id="2"/>
      </w:r>
      <w:r w:rsidR="00DA2116" w:rsidRPr="00DA2116">
        <w:rPr>
          <w:rFonts w:ascii="Arial" w:hAnsi="Arial" w:cs="Arial"/>
          <w:color w:val="auto"/>
          <w:sz w:val="22"/>
          <w:szCs w:val="22"/>
          <w:vertAlign w:val="superscript"/>
        </w:rPr>
        <w:t>)</w:t>
      </w:r>
      <w:r w:rsidR="00DA2116" w:rsidRPr="00DA2116">
        <w:rPr>
          <w:rFonts w:ascii="Arial" w:hAnsi="Arial" w:cs="Arial"/>
          <w:color w:val="auto"/>
          <w:sz w:val="22"/>
          <w:szCs w:val="22"/>
        </w:rPr>
        <w:t xml:space="preserve">, </w:t>
      </w:r>
      <w:r w:rsidR="00DA2116">
        <w:rPr>
          <w:rFonts w:ascii="Arial" w:hAnsi="Arial" w:cs="Arial"/>
          <w:color w:val="auto"/>
          <w:sz w:val="22"/>
          <w:szCs w:val="22"/>
        </w:rPr>
        <w:t xml:space="preserve">resp. </w:t>
      </w:r>
      <w:r w:rsidRPr="00DA2116">
        <w:rPr>
          <w:rFonts w:ascii="Arial" w:hAnsi="Arial" w:cs="Arial"/>
          <w:color w:val="auto"/>
          <w:sz w:val="22"/>
          <w:szCs w:val="22"/>
        </w:rPr>
        <w:t>bodu (35) odst. 15 Pokynů Evropské unie ke státní podpoře v odvětvích zemědělství a lesnictví</w:t>
      </w:r>
      <w:r w:rsidR="00DA2116">
        <w:rPr>
          <w:rFonts w:ascii="Arial" w:hAnsi="Arial" w:cs="Arial"/>
          <w:color w:val="auto"/>
          <w:sz w:val="22"/>
          <w:szCs w:val="22"/>
        </w:rPr>
        <w:t xml:space="preserve"> </w:t>
      </w:r>
      <w:r w:rsidRPr="00DA2116">
        <w:rPr>
          <w:rFonts w:ascii="Arial" w:hAnsi="Arial" w:cs="Arial"/>
          <w:color w:val="auto"/>
          <w:sz w:val="22"/>
          <w:szCs w:val="22"/>
        </w:rPr>
        <w:t>a ve venkovských oblastech na období 2014 až</w:t>
      </w:r>
      <w:r>
        <w:rPr>
          <w:rFonts w:ascii="Arial" w:hAnsi="Arial" w:cs="Arial"/>
          <w:color w:val="auto"/>
          <w:sz w:val="22"/>
          <w:szCs w:val="22"/>
        </w:rPr>
        <w:t xml:space="preserve"> 2020</w:t>
      </w:r>
      <w:r>
        <w:rPr>
          <w:rStyle w:val="Znakapoznpodarou"/>
          <w:rFonts w:ascii="Arial" w:hAnsi="Arial" w:cs="Arial"/>
          <w:color w:val="auto"/>
          <w:sz w:val="22"/>
          <w:szCs w:val="22"/>
        </w:rPr>
        <w:footnoteReference w:id="3"/>
      </w:r>
      <w:r>
        <w:rPr>
          <w:rFonts w:ascii="Arial" w:hAnsi="Arial" w:cs="Arial"/>
          <w:color w:val="auto"/>
          <w:sz w:val="22"/>
          <w:szCs w:val="22"/>
        </w:rPr>
        <w:t xml:space="preserve"> </w:t>
      </w:r>
      <w:r w:rsidRPr="00854071">
        <w:rPr>
          <w:rFonts w:ascii="Arial" w:hAnsi="Arial" w:cs="Arial"/>
          <w:color w:val="auto"/>
          <w:sz w:val="22"/>
          <w:szCs w:val="22"/>
        </w:rPr>
        <w:t>(dále jen „Pokyny“) což neplatí pro podniky,</w:t>
      </w:r>
      <w:r w:rsidR="0080711F" w:rsidRPr="00A3048E">
        <w:rPr>
          <w:rFonts w:ascii="Arial" w:hAnsi="Arial" w:cs="Arial"/>
          <w:sz w:val="22"/>
          <w:szCs w:val="22"/>
        </w:rPr>
        <w:t xml:space="preserve"> které se do obtíží dostaly v důsledku sucha v</w:t>
      </w:r>
      <w:r w:rsidR="00AF1BD8" w:rsidRPr="00A3048E">
        <w:rPr>
          <w:rFonts w:ascii="Arial" w:hAnsi="Arial" w:cs="Arial"/>
          <w:sz w:val="22"/>
          <w:szCs w:val="22"/>
        </w:rPr>
        <w:t> roce 2017</w:t>
      </w:r>
      <w:r w:rsidR="0080711F" w:rsidRPr="00A3048E">
        <w:rPr>
          <w:rFonts w:ascii="Arial" w:hAnsi="Arial" w:cs="Arial"/>
          <w:sz w:val="22"/>
          <w:szCs w:val="22"/>
        </w:rPr>
        <w:t>,</w:t>
      </w:r>
      <w:r w:rsidR="0073385E">
        <w:rPr>
          <w:rFonts w:ascii="Arial" w:hAnsi="Arial" w:cs="Arial"/>
          <w:sz w:val="22"/>
          <w:szCs w:val="22"/>
        </w:rPr>
        <w:t xml:space="preserve"> důkazní břemeno v tomto případě leží na straně žadatele,</w:t>
      </w:r>
    </w:p>
    <w:p w:rsidR="004846EA" w:rsidRDefault="004846EA" w:rsidP="00F14772">
      <w:pPr>
        <w:pStyle w:val="Znaeka"/>
        <w:numPr>
          <w:ilvl w:val="0"/>
          <w:numId w:val="30"/>
        </w:numPr>
        <w:spacing w:before="120" w:after="0"/>
        <w:ind w:left="357" w:hanging="357"/>
        <w:rPr>
          <w:rFonts w:ascii="Arial" w:hAnsi="Arial" w:cs="Arial"/>
          <w:color w:val="auto"/>
          <w:sz w:val="22"/>
          <w:szCs w:val="22"/>
        </w:rPr>
      </w:pPr>
      <w:r w:rsidRPr="004846EA">
        <w:rPr>
          <w:rFonts w:ascii="Arial" w:hAnsi="Arial" w:cs="Arial"/>
          <w:color w:val="auto"/>
          <w:sz w:val="22"/>
          <w:szCs w:val="22"/>
        </w:rPr>
        <w:t>u každého jednotlivého programu, kde je sazba dotace stanovena do určité částky, MZe zajistí, že na přiznané žádosti bude poskytnuta stejná sazba dotace,</w:t>
      </w:r>
    </w:p>
    <w:p w:rsidR="008B2A1A" w:rsidRPr="0073385E" w:rsidRDefault="0080711F" w:rsidP="00F14772">
      <w:pPr>
        <w:pStyle w:val="Odstavecseseznamem"/>
        <w:numPr>
          <w:ilvl w:val="0"/>
          <w:numId w:val="30"/>
        </w:numPr>
        <w:spacing w:before="120"/>
        <w:ind w:left="357" w:hanging="357"/>
        <w:rPr>
          <w:rFonts w:eastAsia="Times New Roman"/>
          <w:szCs w:val="22"/>
          <w:lang w:eastAsia="cs-CZ"/>
        </w:rPr>
      </w:pPr>
      <w:r w:rsidRPr="0073385E">
        <w:rPr>
          <w:rFonts w:eastAsia="Times New Roman"/>
          <w:szCs w:val="22"/>
          <w:lang w:eastAsia="cs-CZ"/>
        </w:rPr>
        <w:lastRenderedPageBreak/>
        <w:t>při poskytování dotací se postupuje podle rozp</w:t>
      </w:r>
      <w:r w:rsidR="0073385E">
        <w:rPr>
          <w:rFonts w:eastAsia="Times New Roman"/>
          <w:szCs w:val="22"/>
          <w:lang w:eastAsia="cs-CZ"/>
        </w:rPr>
        <w:t>očtových pravidel</w:t>
      </w:r>
      <w:r w:rsidR="0073385E" w:rsidRPr="0073385E">
        <w:t xml:space="preserve"> </w:t>
      </w:r>
      <w:r w:rsidR="0073385E" w:rsidRPr="0073385E">
        <w:rPr>
          <w:rFonts w:eastAsia="Times New Roman"/>
          <w:szCs w:val="22"/>
          <w:lang w:eastAsia="cs-CZ"/>
        </w:rPr>
        <w:t>a zákona č. 500/2004 Sb., správního řádu, s výjimkou ustanovení vyloučených podle § 14q rozpočtových pravidel,</w:t>
      </w:r>
    </w:p>
    <w:p w:rsidR="008B2A1A" w:rsidRPr="004846EA" w:rsidRDefault="004846EA" w:rsidP="004846EA">
      <w:pPr>
        <w:pStyle w:val="Znaeka"/>
        <w:numPr>
          <w:ilvl w:val="0"/>
          <w:numId w:val="30"/>
        </w:numPr>
        <w:spacing w:before="120" w:after="0"/>
        <w:rPr>
          <w:rFonts w:ascii="Arial" w:hAnsi="Arial" w:cs="Arial"/>
          <w:color w:val="auto"/>
          <w:sz w:val="22"/>
          <w:szCs w:val="22"/>
        </w:rPr>
      </w:pPr>
      <w:r w:rsidRPr="004846EA">
        <w:rPr>
          <w:rFonts w:ascii="Arial" w:hAnsi="Arial" w:cs="Arial"/>
          <w:color w:val="auto"/>
          <w:sz w:val="22"/>
          <w:szCs w:val="22"/>
        </w:rPr>
        <w:t xml:space="preserve">při poskytování dotací se postupuje v souladu s příslušnými </w:t>
      </w:r>
      <w:r w:rsidR="00854071">
        <w:rPr>
          <w:rFonts w:ascii="Arial" w:hAnsi="Arial" w:cs="Arial"/>
          <w:color w:val="auto"/>
          <w:sz w:val="22"/>
          <w:szCs w:val="22"/>
        </w:rPr>
        <w:t>právními předpisy</w:t>
      </w:r>
      <w:r w:rsidRPr="004846EA">
        <w:rPr>
          <w:rFonts w:ascii="Arial" w:hAnsi="Arial" w:cs="Arial"/>
          <w:color w:val="auto"/>
          <w:sz w:val="22"/>
          <w:szCs w:val="22"/>
        </w:rPr>
        <w:t xml:space="preserve"> EU,</w:t>
      </w:r>
    </w:p>
    <w:p w:rsidR="008B2A1A" w:rsidRDefault="0080711F" w:rsidP="00CE1FCD">
      <w:pPr>
        <w:numPr>
          <w:ilvl w:val="0"/>
          <w:numId w:val="30"/>
        </w:numPr>
        <w:spacing w:before="120"/>
        <w:rPr>
          <w:rFonts w:eastAsia="Times New Roman"/>
          <w:szCs w:val="22"/>
          <w:lang w:eastAsia="cs-CZ"/>
        </w:rPr>
      </w:pPr>
      <w:r>
        <w:rPr>
          <w:rFonts w:eastAsia="Times New Roman"/>
          <w:szCs w:val="22"/>
          <w:lang w:eastAsia="cs-CZ"/>
        </w:rPr>
        <w:t xml:space="preserve">dotace nebude vyplacena ve prospěch žadatele, vůči němuž je vystaven </w:t>
      </w:r>
      <w:r w:rsidR="004846EA">
        <w:rPr>
          <w:rFonts w:eastAsia="Times New Roman"/>
          <w:szCs w:val="22"/>
          <w:lang w:eastAsia="cs-CZ"/>
        </w:rPr>
        <w:t xml:space="preserve">dosud nesplacený </w:t>
      </w:r>
      <w:r>
        <w:rPr>
          <w:rFonts w:eastAsia="Times New Roman"/>
          <w:szCs w:val="22"/>
          <w:lang w:eastAsia="cs-CZ"/>
        </w:rPr>
        <w:t xml:space="preserve">inkasní příkaz v návaznosti na rozhodnutí </w:t>
      </w:r>
      <w:r w:rsidR="00854071">
        <w:rPr>
          <w:rFonts w:eastAsia="Times New Roman"/>
          <w:szCs w:val="22"/>
          <w:lang w:eastAsia="cs-CZ"/>
        </w:rPr>
        <w:t xml:space="preserve">Evropské </w:t>
      </w:r>
      <w:r>
        <w:rPr>
          <w:rFonts w:eastAsia="Times New Roman"/>
          <w:szCs w:val="22"/>
          <w:lang w:eastAsia="cs-CZ"/>
        </w:rPr>
        <w:t>Komise, jímž je podpora prohlášena za protiprávní a neslučitelnou s vnitřním trhem,</w:t>
      </w:r>
    </w:p>
    <w:p w:rsidR="008B2A1A" w:rsidRDefault="0080711F" w:rsidP="00CE1FCD">
      <w:pPr>
        <w:numPr>
          <w:ilvl w:val="0"/>
          <w:numId w:val="30"/>
        </w:numPr>
        <w:spacing w:before="120"/>
        <w:rPr>
          <w:rFonts w:eastAsia="Times New Roman"/>
          <w:szCs w:val="22"/>
          <w:lang w:eastAsia="cs-CZ"/>
        </w:rPr>
      </w:pPr>
      <w:r>
        <w:rPr>
          <w:rFonts w:eastAsia="Times New Roman"/>
          <w:szCs w:val="22"/>
          <w:lang w:eastAsia="cs-CZ"/>
        </w:rPr>
        <w:t>v případě souběhu dotace a současně platby z pojištění shodného předmětu podpory</w:t>
      </w:r>
      <w:r w:rsidR="00854071">
        <w:rPr>
          <w:rFonts w:eastAsia="Times New Roman"/>
          <w:szCs w:val="22"/>
          <w:lang w:eastAsia="cs-CZ"/>
        </w:rPr>
        <w:t xml:space="preserve"> bude postupováno dle platných </w:t>
      </w:r>
      <w:r w:rsidR="00854071" w:rsidRPr="00854071">
        <w:rPr>
          <w:rFonts w:eastAsia="Times New Roman"/>
          <w:szCs w:val="22"/>
          <w:lang w:eastAsia="cs-CZ"/>
        </w:rPr>
        <w:t>P</w:t>
      </w:r>
      <w:r w:rsidRPr="00854071">
        <w:rPr>
          <w:rFonts w:eastAsia="Times New Roman"/>
          <w:szCs w:val="22"/>
          <w:lang w:eastAsia="cs-CZ"/>
        </w:rPr>
        <w:t>okynů,</w:t>
      </w:r>
    </w:p>
    <w:p w:rsidR="004846EA" w:rsidRPr="0073385E" w:rsidRDefault="004846EA" w:rsidP="00F619CF">
      <w:pPr>
        <w:pStyle w:val="Znaeka"/>
        <w:numPr>
          <w:ilvl w:val="0"/>
          <w:numId w:val="30"/>
        </w:numPr>
        <w:spacing w:before="120" w:after="0"/>
        <w:ind w:left="357" w:hanging="357"/>
        <w:rPr>
          <w:rFonts w:ascii="Arial" w:hAnsi="Arial" w:cs="Arial"/>
          <w:color w:val="auto"/>
          <w:sz w:val="22"/>
          <w:szCs w:val="22"/>
        </w:rPr>
      </w:pPr>
      <w:r w:rsidRPr="0073385E">
        <w:rPr>
          <w:rFonts w:ascii="Arial" w:hAnsi="Arial" w:cs="Arial"/>
          <w:color w:val="auto"/>
          <w:sz w:val="22"/>
          <w:szCs w:val="22"/>
        </w:rPr>
        <w:t>pro účely dotace není uznatelný náklad uhrazený formou zápočtu (vzájemný zápočet pohledávek),</w:t>
      </w:r>
    </w:p>
    <w:p w:rsidR="008B2A1A" w:rsidRDefault="0080711F" w:rsidP="00CE1FCD">
      <w:pPr>
        <w:numPr>
          <w:ilvl w:val="0"/>
          <w:numId w:val="30"/>
        </w:numPr>
        <w:spacing w:before="120"/>
        <w:rPr>
          <w:rFonts w:eastAsia="Times New Roman"/>
          <w:szCs w:val="22"/>
          <w:lang w:eastAsia="cs-CZ"/>
        </w:rPr>
      </w:pPr>
      <w:r>
        <w:rPr>
          <w:rFonts w:eastAsia="Times New Roman"/>
          <w:szCs w:val="22"/>
          <w:lang w:eastAsia="cs-CZ"/>
        </w:rPr>
        <w:t>na dotaci není právní nárok,</w:t>
      </w:r>
    </w:p>
    <w:p w:rsidR="00854071" w:rsidRPr="00086684" w:rsidRDefault="00854071" w:rsidP="00F619CF">
      <w:pPr>
        <w:numPr>
          <w:ilvl w:val="0"/>
          <w:numId w:val="30"/>
        </w:numPr>
        <w:spacing w:before="120" w:after="120"/>
        <w:ind w:left="357" w:hanging="357"/>
        <w:rPr>
          <w:rFonts w:eastAsia="Times New Roman"/>
          <w:lang w:eastAsia="cs-CZ"/>
        </w:rPr>
      </w:pPr>
      <w:r>
        <w:rPr>
          <w:rFonts w:eastAsia="Times New Roman"/>
          <w:lang w:eastAsia="cs-CZ"/>
        </w:rPr>
        <w:t>v souladu s § 4 odst. 5 vyhlášky</w:t>
      </w:r>
      <w:r w:rsidR="00F619CF">
        <w:rPr>
          <w:rFonts w:eastAsia="Times New Roman"/>
          <w:lang w:eastAsia="cs-CZ"/>
        </w:rPr>
        <w:t xml:space="preserve"> č. 367/2015 Sb.,</w:t>
      </w:r>
      <w:r>
        <w:rPr>
          <w:rFonts w:eastAsia="Times New Roman"/>
          <w:lang w:eastAsia="cs-CZ"/>
        </w:rPr>
        <w:t xml:space="preserve"> o finančním vypořádání se považuje dotace, která byla</w:t>
      </w:r>
      <w:r w:rsidRPr="00AD4D3D">
        <w:rPr>
          <w:rFonts w:eastAsia="Times New Roman"/>
          <w:lang w:eastAsia="cs-CZ"/>
        </w:rPr>
        <w:t xml:space="preserve"> </w:t>
      </w:r>
      <w:r w:rsidRPr="00086684">
        <w:rPr>
          <w:rFonts w:eastAsia="Times New Roman"/>
          <w:lang w:eastAsia="cs-CZ"/>
        </w:rPr>
        <w:t>poskytnuta následně ve výši skutečných nákladů</w:t>
      </w:r>
      <w:r>
        <w:rPr>
          <w:rFonts w:eastAsia="Times New Roman"/>
          <w:lang w:eastAsia="cs-CZ"/>
        </w:rPr>
        <w:t>, za</w:t>
      </w:r>
      <w:r w:rsidRPr="00AD4D3D">
        <w:rPr>
          <w:rFonts w:eastAsia="Times New Roman"/>
          <w:lang w:eastAsia="cs-CZ"/>
        </w:rPr>
        <w:t xml:space="preserve"> </w:t>
      </w:r>
      <w:r>
        <w:rPr>
          <w:rFonts w:eastAsia="Times New Roman"/>
          <w:lang w:eastAsia="cs-CZ"/>
        </w:rPr>
        <w:t>finančně vypořádanou</w:t>
      </w:r>
      <w:r w:rsidRPr="00AD4D3D">
        <w:rPr>
          <w:rFonts w:eastAsia="Times New Roman"/>
          <w:lang w:eastAsia="cs-CZ"/>
        </w:rPr>
        <w:t xml:space="preserve"> </w:t>
      </w:r>
      <w:r>
        <w:rPr>
          <w:rFonts w:eastAsia="Times New Roman"/>
          <w:lang w:eastAsia="cs-CZ"/>
        </w:rPr>
        <w:t>a není třeba poskytovateli (MZe) zasílat její vypořádání,</w:t>
      </w:r>
    </w:p>
    <w:p w:rsidR="00854071" w:rsidRPr="001B12FD" w:rsidRDefault="00854071" w:rsidP="00854071">
      <w:pPr>
        <w:numPr>
          <w:ilvl w:val="0"/>
          <w:numId w:val="30"/>
        </w:numPr>
        <w:spacing w:after="120"/>
        <w:rPr>
          <w:rFonts w:eastAsia="Times New Roman"/>
          <w:lang w:eastAsia="cs-CZ"/>
        </w:rPr>
      </w:pPr>
      <w:r w:rsidRPr="001B12FD">
        <w:rPr>
          <w:rFonts w:eastAsia="Times New Roman"/>
          <w:lang w:eastAsia="cs-CZ"/>
        </w:rPr>
        <w:t>plátce daně z přidané hodnoty (dále jen „DPH“) může uplatnit nárok na odpočet daně z prokázaných nákladů použitých v rámci své ekonomické činnosti podle zákona č. 235/2004 Sb., o dani z přidané hodnoty, ve znění pozdějších předpisů, zejména podle ustanovení § 72 až 79 uvedeného zákona. Při uskutečňování ekonomické činnosti se prokázané náklady hradí v úrovni</w:t>
      </w:r>
      <w:r w:rsidRPr="001B12FD">
        <w:t xml:space="preserve"> včetně DPH pro neplátce DPH</w:t>
      </w:r>
      <w:r w:rsidRPr="001B12FD">
        <w:rPr>
          <w:rFonts w:eastAsia="Times New Roman"/>
          <w:lang w:eastAsia="cs-CZ"/>
        </w:rPr>
        <w:t xml:space="preserve"> a v úrovni bez DPH u plátců DPH. U nákladů použitých mimo ekonomickou činnost se prokazatelné náklady hradí včetně DPH.</w:t>
      </w:r>
    </w:p>
    <w:p w:rsidR="008B2A1A" w:rsidRDefault="008B2A1A" w:rsidP="00CE1FCD">
      <w:pPr>
        <w:spacing w:after="120"/>
        <w:rPr>
          <w:rFonts w:eastAsia="Times New Roman"/>
          <w:szCs w:val="22"/>
          <w:lang w:eastAsia="cs-CZ"/>
        </w:rPr>
      </w:pPr>
    </w:p>
    <w:p w:rsidR="008B2A1A" w:rsidRDefault="008B2A1A" w:rsidP="00CE1FCD">
      <w:pPr>
        <w:spacing w:after="120"/>
        <w:rPr>
          <w:rFonts w:eastAsia="Times New Roman"/>
          <w:szCs w:val="22"/>
          <w:lang w:eastAsia="cs-CZ"/>
        </w:rPr>
      </w:pPr>
    </w:p>
    <w:p w:rsidR="008B2A1A" w:rsidRDefault="0080711F" w:rsidP="00CE1FCD">
      <w:pPr>
        <w:spacing w:after="120"/>
        <w:rPr>
          <w:rFonts w:eastAsia="Times New Roman"/>
          <w:b/>
          <w:szCs w:val="22"/>
          <w:lang w:eastAsia="cs-CZ"/>
        </w:rPr>
      </w:pPr>
      <w:r>
        <w:rPr>
          <w:rFonts w:eastAsia="Times New Roman"/>
          <w:b/>
          <w:szCs w:val="22"/>
          <w:lang w:eastAsia="cs-CZ"/>
        </w:rPr>
        <w:t>4. Vydán</w:t>
      </w:r>
      <w:r w:rsidR="00F619CF">
        <w:rPr>
          <w:rFonts w:eastAsia="Times New Roman"/>
          <w:b/>
          <w:szCs w:val="22"/>
          <w:lang w:eastAsia="cs-CZ"/>
        </w:rPr>
        <w:t>í rozhodnutí</w:t>
      </w:r>
      <w:r>
        <w:rPr>
          <w:rFonts w:eastAsia="Times New Roman"/>
          <w:b/>
          <w:szCs w:val="22"/>
          <w:lang w:eastAsia="cs-CZ"/>
        </w:rPr>
        <w:t>:</w:t>
      </w:r>
    </w:p>
    <w:p w:rsidR="00F619CF" w:rsidRPr="00F619CF" w:rsidRDefault="00F619CF" w:rsidP="00F619CF">
      <w:pPr>
        <w:numPr>
          <w:ilvl w:val="0"/>
          <w:numId w:val="31"/>
        </w:numPr>
        <w:spacing w:before="120"/>
        <w:rPr>
          <w:rFonts w:eastAsia="Times New Roman"/>
          <w:szCs w:val="22"/>
          <w:lang w:eastAsia="cs-CZ"/>
        </w:rPr>
      </w:pPr>
      <w:r w:rsidRPr="00F619CF">
        <w:rPr>
          <w:rFonts w:eastAsia="Times New Roman"/>
          <w:szCs w:val="22"/>
          <w:lang w:eastAsia="cs-CZ"/>
        </w:rPr>
        <w:t xml:space="preserve">MZe vydává rozhodnutí, kterým: </w:t>
      </w:r>
    </w:p>
    <w:p w:rsidR="00F619CF" w:rsidRPr="00F619CF" w:rsidRDefault="00F619CF" w:rsidP="00F619CF">
      <w:pPr>
        <w:spacing w:before="120"/>
        <w:ind w:left="360"/>
        <w:rPr>
          <w:rFonts w:eastAsia="Times New Roman"/>
          <w:szCs w:val="22"/>
          <w:lang w:eastAsia="cs-CZ"/>
        </w:rPr>
      </w:pPr>
      <w:r>
        <w:rPr>
          <w:rFonts w:eastAsia="Times New Roman"/>
          <w:szCs w:val="22"/>
          <w:lang w:eastAsia="cs-CZ"/>
        </w:rPr>
        <w:t xml:space="preserve">- </w:t>
      </w:r>
      <w:r w:rsidRPr="00F619CF">
        <w:rPr>
          <w:rFonts w:eastAsia="Times New Roman"/>
          <w:szCs w:val="22"/>
          <w:lang w:eastAsia="cs-CZ"/>
        </w:rPr>
        <w:t>dotaci zcela poskytne,</w:t>
      </w:r>
    </w:p>
    <w:p w:rsidR="00F619CF" w:rsidRPr="00F619CF" w:rsidRDefault="00F619CF" w:rsidP="00F619CF">
      <w:pPr>
        <w:spacing w:before="120"/>
        <w:ind w:left="360"/>
        <w:rPr>
          <w:rFonts w:eastAsia="Times New Roman"/>
          <w:szCs w:val="22"/>
          <w:lang w:eastAsia="cs-CZ"/>
        </w:rPr>
      </w:pPr>
      <w:r>
        <w:rPr>
          <w:rFonts w:eastAsia="Times New Roman"/>
          <w:szCs w:val="22"/>
          <w:lang w:eastAsia="cs-CZ"/>
        </w:rPr>
        <w:t xml:space="preserve">- </w:t>
      </w:r>
      <w:r w:rsidRPr="00F619CF">
        <w:rPr>
          <w:rFonts w:eastAsia="Times New Roman"/>
          <w:szCs w:val="22"/>
          <w:lang w:eastAsia="cs-CZ"/>
        </w:rPr>
        <w:t>žádost o poskytnutí dotace zcela zamítne, nebo</w:t>
      </w:r>
    </w:p>
    <w:p w:rsidR="00F619CF" w:rsidRPr="00F619CF" w:rsidRDefault="00F619CF" w:rsidP="00F619CF">
      <w:pPr>
        <w:spacing w:before="120"/>
        <w:ind w:left="360"/>
        <w:rPr>
          <w:rFonts w:eastAsia="Times New Roman"/>
          <w:szCs w:val="22"/>
          <w:lang w:eastAsia="cs-CZ"/>
        </w:rPr>
      </w:pPr>
      <w:r>
        <w:rPr>
          <w:rFonts w:eastAsia="Times New Roman"/>
          <w:szCs w:val="22"/>
          <w:lang w:eastAsia="cs-CZ"/>
        </w:rPr>
        <w:t xml:space="preserve">- </w:t>
      </w:r>
      <w:r w:rsidRPr="00F619CF">
        <w:rPr>
          <w:rFonts w:eastAsia="Times New Roman"/>
          <w:szCs w:val="22"/>
          <w:lang w:eastAsia="cs-CZ"/>
        </w:rPr>
        <w:t>dotaci zčásti poskytne a zároveň žádost ve zbytku zamítne.</w:t>
      </w:r>
    </w:p>
    <w:p w:rsidR="008135A8" w:rsidRPr="008135A8" w:rsidRDefault="0080711F" w:rsidP="00CE1FCD">
      <w:pPr>
        <w:numPr>
          <w:ilvl w:val="0"/>
          <w:numId w:val="31"/>
        </w:numPr>
        <w:spacing w:before="120"/>
        <w:rPr>
          <w:rFonts w:eastAsia="Times New Roman"/>
          <w:szCs w:val="22"/>
          <w:u w:val="single"/>
          <w:lang w:eastAsia="cs-CZ"/>
        </w:rPr>
      </w:pPr>
      <w:r>
        <w:rPr>
          <w:rFonts w:eastAsia="Times New Roman"/>
          <w:szCs w:val="22"/>
          <w:lang w:eastAsia="cs-CZ"/>
        </w:rPr>
        <w:t>ro</w:t>
      </w:r>
      <w:r w:rsidR="00DC51D8">
        <w:rPr>
          <w:rFonts w:eastAsia="Times New Roman"/>
          <w:szCs w:val="22"/>
          <w:lang w:eastAsia="cs-CZ"/>
        </w:rPr>
        <w:t>zhodnutí se vyhotovuje ve třech vyhotoveních, každý stejnopis</w:t>
      </w:r>
      <w:r>
        <w:rPr>
          <w:rFonts w:eastAsia="Times New Roman"/>
          <w:szCs w:val="22"/>
          <w:lang w:eastAsia="cs-CZ"/>
        </w:rPr>
        <w:t xml:space="preserve"> má hodnotu originálu. </w:t>
      </w:r>
      <w:r w:rsidR="00DC51D8">
        <w:rPr>
          <w:rFonts w:eastAsia="Times New Roman"/>
          <w:szCs w:val="22"/>
          <w:lang w:eastAsia="cs-CZ"/>
        </w:rPr>
        <w:t>Jeden stejnopis</w:t>
      </w:r>
      <w:r>
        <w:rPr>
          <w:rFonts w:eastAsia="Times New Roman"/>
          <w:szCs w:val="22"/>
          <w:lang w:eastAsia="cs-CZ"/>
        </w:rPr>
        <w:t xml:space="preserve"> obdrží příjemce dotace, </w:t>
      </w:r>
      <w:r w:rsidR="00C05E44">
        <w:rPr>
          <w:rFonts w:eastAsia="Times New Roman"/>
          <w:szCs w:val="22"/>
          <w:lang w:eastAsia="cs-CZ"/>
        </w:rPr>
        <w:t>jeden stejnopis</w:t>
      </w:r>
      <w:r w:rsidR="00DC51D8">
        <w:rPr>
          <w:rFonts w:eastAsia="Times New Roman"/>
          <w:szCs w:val="22"/>
          <w:lang w:eastAsia="cs-CZ"/>
        </w:rPr>
        <w:t xml:space="preserve"> si ponechá příslušný </w:t>
      </w:r>
      <w:r>
        <w:rPr>
          <w:rFonts w:eastAsia="Times New Roman"/>
          <w:szCs w:val="22"/>
          <w:lang w:eastAsia="cs-CZ"/>
        </w:rPr>
        <w:t>út</w:t>
      </w:r>
      <w:r w:rsidR="00C05E44">
        <w:rPr>
          <w:rFonts w:eastAsia="Times New Roman"/>
          <w:szCs w:val="22"/>
          <w:lang w:eastAsia="cs-CZ"/>
        </w:rPr>
        <w:t>var MZe, který rozhodnutí vydal a jeden</w:t>
      </w:r>
      <w:r w:rsidR="00DC51D8" w:rsidRPr="005F04B3">
        <w:rPr>
          <w:rFonts w:eastAsia="Times New Roman"/>
          <w:lang w:eastAsia="cs-CZ"/>
        </w:rPr>
        <w:t xml:space="preserve"> stejnopis</w:t>
      </w:r>
      <w:r w:rsidR="00C05E44">
        <w:rPr>
          <w:rFonts w:eastAsia="Times New Roman"/>
          <w:lang w:eastAsia="cs-CZ"/>
        </w:rPr>
        <w:t xml:space="preserve"> obdrží</w:t>
      </w:r>
      <w:r w:rsidR="00DC51D8">
        <w:rPr>
          <w:rFonts w:eastAsia="Times New Roman"/>
          <w:lang w:eastAsia="cs-CZ"/>
        </w:rPr>
        <w:t xml:space="preserve"> O</w:t>
      </w:r>
      <w:r w:rsidR="00C05E44">
        <w:rPr>
          <w:rFonts w:eastAsia="Times New Roman"/>
          <w:lang w:eastAsia="cs-CZ"/>
        </w:rPr>
        <w:t>dbor</w:t>
      </w:r>
      <w:r w:rsidR="00DC51D8" w:rsidRPr="005F04B3">
        <w:rPr>
          <w:rFonts w:eastAsia="Times New Roman"/>
          <w:lang w:eastAsia="cs-CZ"/>
        </w:rPr>
        <w:t xml:space="preserve"> </w:t>
      </w:r>
      <w:r w:rsidR="00DC51D8">
        <w:rPr>
          <w:rFonts w:eastAsia="Times New Roman"/>
          <w:lang w:eastAsia="cs-CZ"/>
        </w:rPr>
        <w:t xml:space="preserve">účetnictví a statistiky </w:t>
      </w:r>
      <w:r w:rsidR="008135A8">
        <w:rPr>
          <w:rFonts w:eastAsia="Times New Roman"/>
          <w:lang w:eastAsia="cs-CZ"/>
        </w:rPr>
        <w:t>k proplacení,</w:t>
      </w:r>
      <w:r w:rsidR="00DC51D8" w:rsidRPr="005F04B3">
        <w:rPr>
          <w:rFonts w:eastAsia="Times New Roman"/>
          <w:lang w:eastAsia="cs-CZ"/>
        </w:rPr>
        <w:t xml:space="preserve"> </w:t>
      </w:r>
    </w:p>
    <w:p w:rsidR="00092D75" w:rsidRPr="00092D75" w:rsidRDefault="008135A8" w:rsidP="00CE1FCD">
      <w:pPr>
        <w:numPr>
          <w:ilvl w:val="0"/>
          <w:numId w:val="31"/>
        </w:numPr>
        <w:spacing w:before="120"/>
        <w:rPr>
          <w:rFonts w:eastAsia="Times New Roman"/>
          <w:szCs w:val="22"/>
          <w:u w:val="single"/>
          <w:lang w:eastAsia="cs-CZ"/>
        </w:rPr>
      </w:pPr>
      <w:r>
        <w:rPr>
          <w:rFonts w:eastAsia="Times New Roman"/>
          <w:lang w:eastAsia="cs-CZ"/>
        </w:rPr>
        <w:t>f</w:t>
      </w:r>
      <w:r w:rsidR="00DC51D8" w:rsidRPr="005F04B3">
        <w:rPr>
          <w:rFonts w:eastAsia="Times New Roman"/>
          <w:lang w:eastAsia="cs-CZ"/>
        </w:rPr>
        <w:t>inanční vyjádření dotace v rozhodnutí bude uvedeno v částkách zaokrouhlených na celé Kč směrem dolů</w:t>
      </w:r>
      <w:r w:rsidR="00DC51D8">
        <w:rPr>
          <w:rFonts w:eastAsia="Times New Roman"/>
          <w:lang w:eastAsia="cs-CZ"/>
        </w:rPr>
        <w:t>,</w:t>
      </w:r>
    </w:p>
    <w:p w:rsidR="00F619CF" w:rsidRDefault="0080711F" w:rsidP="00F619CF">
      <w:pPr>
        <w:numPr>
          <w:ilvl w:val="0"/>
          <w:numId w:val="31"/>
        </w:numPr>
        <w:spacing w:before="120"/>
        <w:rPr>
          <w:rFonts w:eastAsia="Times New Roman"/>
          <w:szCs w:val="22"/>
          <w:lang w:eastAsia="cs-CZ"/>
        </w:rPr>
      </w:pPr>
      <w:r>
        <w:rPr>
          <w:rFonts w:eastAsia="Times New Roman"/>
          <w:szCs w:val="22"/>
          <w:lang w:eastAsia="cs-CZ"/>
        </w:rPr>
        <w:t xml:space="preserve">jakékoliv změny vztahující se k rozhodnutí je nutno projednat nejpozději do 60 kalendářních dnů od data obdržení návrhu změny od příjemce dotace a případné schválené změny je nutno řešit rozhodnutím o změně rozhodnutí,  </w:t>
      </w:r>
    </w:p>
    <w:p w:rsidR="008B2A1A" w:rsidRPr="00F619CF" w:rsidRDefault="008135A8" w:rsidP="00CE1FCD">
      <w:pPr>
        <w:numPr>
          <w:ilvl w:val="0"/>
          <w:numId w:val="31"/>
        </w:numPr>
        <w:spacing w:before="120"/>
        <w:rPr>
          <w:rFonts w:eastAsia="Times New Roman"/>
          <w:szCs w:val="22"/>
          <w:lang w:eastAsia="cs-CZ"/>
        </w:rPr>
      </w:pPr>
      <w:r>
        <w:rPr>
          <w:rFonts w:eastAsia="Times New Roman"/>
          <w:bCs/>
          <w:szCs w:val="22"/>
          <w:lang w:eastAsia="cs-CZ"/>
        </w:rPr>
        <w:t>p</w:t>
      </w:r>
      <w:r w:rsidR="00F619CF" w:rsidRPr="00F619CF">
        <w:rPr>
          <w:rFonts w:eastAsia="Times New Roman"/>
          <w:bCs/>
          <w:szCs w:val="22"/>
          <w:lang w:eastAsia="cs-CZ"/>
        </w:rPr>
        <w:t>roti rozhodnutí MZe není přípustné odvolání ani rozklad. Obnova řízení se nepřipouští, Přezkumné řízení se nepřipouští, s výjimkou postupu podle § 153 odst. 1 písm. a) správního řádu.</w:t>
      </w:r>
    </w:p>
    <w:p w:rsidR="008B2A1A" w:rsidRDefault="008B2A1A" w:rsidP="00CE1FCD">
      <w:pPr>
        <w:spacing w:before="120"/>
        <w:rPr>
          <w:rFonts w:eastAsia="Times New Roman"/>
          <w:bCs/>
          <w:szCs w:val="22"/>
          <w:lang w:eastAsia="cs-CZ"/>
        </w:rPr>
      </w:pPr>
    </w:p>
    <w:p w:rsidR="008135A8" w:rsidRDefault="008135A8" w:rsidP="00CE1FCD">
      <w:pPr>
        <w:spacing w:before="120"/>
        <w:rPr>
          <w:rFonts w:eastAsia="Times New Roman"/>
          <w:bCs/>
          <w:szCs w:val="22"/>
          <w:lang w:eastAsia="cs-CZ"/>
        </w:rPr>
      </w:pPr>
    </w:p>
    <w:p w:rsidR="008B2A1A" w:rsidRDefault="0080711F" w:rsidP="004B43A9">
      <w:pPr>
        <w:spacing w:before="120"/>
        <w:rPr>
          <w:rFonts w:eastAsia="Times New Roman"/>
          <w:bCs/>
          <w:szCs w:val="22"/>
          <w:lang w:eastAsia="cs-CZ"/>
        </w:rPr>
      </w:pPr>
      <w:r>
        <w:rPr>
          <w:rFonts w:eastAsia="Times New Roman"/>
          <w:b/>
          <w:szCs w:val="22"/>
          <w:lang w:eastAsia="cs-CZ"/>
        </w:rPr>
        <w:t>5</w:t>
      </w:r>
      <w:r w:rsidR="00521CED">
        <w:rPr>
          <w:rFonts w:eastAsia="Times New Roman"/>
          <w:b/>
          <w:szCs w:val="22"/>
          <w:lang w:eastAsia="cs-CZ"/>
        </w:rPr>
        <w:t>. Rozhodnutí</w:t>
      </w:r>
      <w:r>
        <w:rPr>
          <w:rFonts w:eastAsia="Times New Roman"/>
          <w:b/>
          <w:szCs w:val="22"/>
          <w:lang w:eastAsia="cs-CZ"/>
        </w:rPr>
        <w:t xml:space="preserve"> </w:t>
      </w:r>
      <w:r w:rsidR="00A67B78">
        <w:rPr>
          <w:rFonts w:eastAsia="Times New Roman"/>
          <w:b/>
          <w:szCs w:val="22"/>
          <w:lang w:eastAsia="cs-CZ"/>
        </w:rPr>
        <w:t xml:space="preserve">o poskytnutí dotace </w:t>
      </w:r>
      <w:r>
        <w:rPr>
          <w:rFonts w:eastAsia="Times New Roman"/>
          <w:b/>
          <w:szCs w:val="22"/>
          <w:lang w:eastAsia="cs-CZ"/>
        </w:rPr>
        <w:t>obsahuje:</w:t>
      </w:r>
    </w:p>
    <w:p w:rsidR="008B2A1A" w:rsidRPr="00521CED" w:rsidRDefault="0080711F" w:rsidP="004B43A9">
      <w:pPr>
        <w:numPr>
          <w:ilvl w:val="0"/>
          <w:numId w:val="32"/>
        </w:numPr>
        <w:spacing w:before="120" w:after="141"/>
        <w:rPr>
          <w:rFonts w:eastAsia="Times New Roman"/>
          <w:bCs/>
          <w:szCs w:val="22"/>
          <w:lang w:eastAsia="cs-CZ"/>
        </w:rPr>
      </w:pPr>
      <w:r>
        <w:rPr>
          <w:rFonts w:eastAsia="Times New Roman"/>
          <w:bCs/>
          <w:szCs w:val="22"/>
          <w:lang w:eastAsia="cs-CZ"/>
        </w:rPr>
        <w:t xml:space="preserve">název a </w:t>
      </w:r>
      <w:r w:rsidRPr="00521CED">
        <w:rPr>
          <w:rFonts w:eastAsia="Times New Roman"/>
          <w:bCs/>
          <w:szCs w:val="22"/>
          <w:lang w:eastAsia="cs-CZ"/>
        </w:rPr>
        <w:t>adresu poskytovatele,</w:t>
      </w:r>
    </w:p>
    <w:p w:rsidR="008135A8" w:rsidRPr="00E3579C" w:rsidRDefault="008135A8" w:rsidP="008135A8">
      <w:pPr>
        <w:pStyle w:val="Znaeka"/>
        <w:numPr>
          <w:ilvl w:val="0"/>
          <w:numId w:val="32"/>
        </w:numPr>
        <w:rPr>
          <w:rFonts w:ascii="Arial" w:hAnsi="Arial" w:cs="Arial"/>
          <w:bCs/>
          <w:color w:val="auto"/>
          <w:sz w:val="22"/>
          <w:szCs w:val="22"/>
        </w:rPr>
      </w:pPr>
      <w:r w:rsidRPr="00E3579C">
        <w:rPr>
          <w:rFonts w:ascii="Arial" w:hAnsi="Arial" w:cs="Arial"/>
          <w:color w:val="auto"/>
          <w:sz w:val="22"/>
          <w:szCs w:val="22"/>
        </w:rPr>
        <w:lastRenderedPageBreak/>
        <w:t>den vydání rozhodnutí,</w:t>
      </w:r>
    </w:p>
    <w:p w:rsidR="008B2A1A" w:rsidRPr="00521CED" w:rsidRDefault="00521CED" w:rsidP="00CE1FCD">
      <w:pPr>
        <w:numPr>
          <w:ilvl w:val="0"/>
          <w:numId w:val="32"/>
        </w:numPr>
        <w:spacing w:after="141"/>
        <w:rPr>
          <w:rFonts w:eastAsia="Times New Roman"/>
          <w:iCs/>
          <w:szCs w:val="22"/>
          <w:lang w:eastAsia="cs-CZ"/>
        </w:rPr>
      </w:pPr>
      <w:r w:rsidRPr="00521CED">
        <w:rPr>
          <w:rFonts w:eastAsia="Times New Roman"/>
          <w:iCs/>
          <w:szCs w:val="22"/>
          <w:lang w:eastAsia="cs-CZ"/>
        </w:rPr>
        <w:t>označení příjemce dotace:</w:t>
      </w:r>
      <w:r w:rsidR="0080711F" w:rsidRPr="00521CED">
        <w:rPr>
          <w:rFonts w:eastAsia="Times New Roman"/>
          <w:iCs/>
          <w:szCs w:val="22"/>
          <w:lang w:eastAsia="cs-CZ"/>
        </w:rPr>
        <w:t xml:space="preserve"> </w:t>
      </w:r>
    </w:p>
    <w:p w:rsidR="00521CED" w:rsidRPr="00521CED" w:rsidRDefault="00521CED" w:rsidP="00521CED">
      <w:pPr>
        <w:pStyle w:val="Znaeka"/>
        <w:ind w:left="1068"/>
        <w:jc w:val="left"/>
        <w:rPr>
          <w:rFonts w:ascii="Arial" w:hAnsi="Arial" w:cs="Arial"/>
          <w:color w:val="auto"/>
          <w:sz w:val="22"/>
          <w:szCs w:val="22"/>
        </w:rPr>
      </w:pPr>
      <w:r w:rsidRPr="00521CED">
        <w:rPr>
          <w:rFonts w:ascii="Arial" w:hAnsi="Arial" w:cs="Arial"/>
          <w:color w:val="auto"/>
          <w:sz w:val="22"/>
          <w:szCs w:val="22"/>
        </w:rPr>
        <w:t>pokud je příjemcem fyzická osoba (dále jen „FO“):</w:t>
      </w:r>
    </w:p>
    <w:p w:rsidR="00521CED" w:rsidRPr="00521CED" w:rsidRDefault="003C7961" w:rsidP="00521CED">
      <w:pPr>
        <w:pStyle w:val="Znaeka"/>
        <w:ind w:left="720" w:firstLine="696"/>
        <w:rPr>
          <w:rFonts w:ascii="Arial" w:hAnsi="Arial" w:cs="Arial"/>
          <w:color w:val="auto"/>
          <w:sz w:val="22"/>
          <w:szCs w:val="22"/>
        </w:rPr>
      </w:pPr>
      <w:r>
        <w:rPr>
          <w:rFonts w:ascii="Arial" w:hAnsi="Arial" w:cs="Arial"/>
          <w:color w:val="auto"/>
          <w:sz w:val="22"/>
          <w:szCs w:val="22"/>
        </w:rPr>
        <w:t xml:space="preserve">- </w:t>
      </w:r>
      <w:r w:rsidR="00521CED" w:rsidRPr="00521CED">
        <w:rPr>
          <w:rFonts w:ascii="Arial" w:hAnsi="Arial" w:cs="Arial"/>
          <w:color w:val="auto"/>
          <w:sz w:val="22"/>
          <w:szCs w:val="22"/>
        </w:rPr>
        <w:t>jméno a příjmení (dále jen „jméno"),</w:t>
      </w:r>
    </w:p>
    <w:p w:rsidR="00521CED" w:rsidRPr="00521CED" w:rsidRDefault="003C7961" w:rsidP="00521CED">
      <w:pPr>
        <w:pStyle w:val="Znaeka"/>
        <w:ind w:left="1068" w:firstLine="348"/>
        <w:rPr>
          <w:rFonts w:ascii="Arial" w:hAnsi="Arial" w:cs="Arial"/>
          <w:color w:val="auto"/>
          <w:sz w:val="22"/>
          <w:szCs w:val="22"/>
        </w:rPr>
      </w:pPr>
      <w:r>
        <w:rPr>
          <w:rFonts w:ascii="Arial" w:hAnsi="Arial" w:cs="Arial"/>
          <w:color w:val="auto"/>
          <w:sz w:val="22"/>
          <w:szCs w:val="22"/>
        </w:rPr>
        <w:t xml:space="preserve">- </w:t>
      </w:r>
      <w:r w:rsidR="00521CED" w:rsidRPr="00521CED">
        <w:rPr>
          <w:rFonts w:ascii="Arial" w:hAnsi="Arial" w:cs="Arial"/>
          <w:color w:val="auto"/>
          <w:sz w:val="22"/>
          <w:szCs w:val="22"/>
        </w:rPr>
        <w:t>datum narození a rodné číslo,</w:t>
      </w:r>
    </w:p>
    <w:p w:rsidR="00521CED" w:rsidRPr="00521CED" w:rsidRDefault="003C7961" w:rsidP="00521CED">
      <w:pPr>
        <w:pStyle w:val="Znaeka"/>
        <w:ind w:left="720" w:firstLine="696"/>
        <w:rPr>
          <w:rFonts w:ascii="Arial" w:hAnsi="Arial" w:cs="Arial"/>
          <w:color w:val="auto"/>
          <w:sz w:val="22"/>
          <w:szCs w:val="22"/>
        </w:rPr>
      </w:pPr>
      <w:r>
        <w:rPr>
          <w:rFonts w:ascii="Arial" w:hAnsi="Arial" w:cs="Arial"/>
          <w:color w:val="auto"/>
          <w:sz w:val="22"/>
          <w:szCs w:val="22"/>
        </w:rPr>
        <w:t xml:space="preserve">- </w:t>
      </w:r>
      <w:r w:rsidR="00521CED" w:rsidRPr="00521CED">
        <w:rPr>
          <w:rFonts w:ascii="Arial" w:hAnsi="Arial" w:cs="Arial"/>
          <w:color w:val="auto"/>
          <w:sz w:val="22"/>
          <w:szCs w:val="22"/>
        </w:rPr>
        <w:t>adresa trvalého pobytu,</w:t>
      </w:r>
    </w:p>
    <w:p w:rsidR="00521CED" w:rsidRPr="00521CED" w:rsidRDefault="00521CED" w:rsidP="00521CED">
      <w:pPr>
        <w:pStyle w:val="Znaeka"/>
        <w:ind w:left="1068"/>
        <w:rPr>
          <w:rFonts w:ascii="Arial" w:hAnsi="Arial" w:cs="Arial"/>
          <w:color w:val="auto"/>
          <w:sz w:val="22"/>
          <w:szCs w:val="22"/>
        </w:rPr>
      </w:pPr>
      <w:r w:rsidRPr="00521CED">
        <w:rPr>
          <w:rFonts w:ascii="Arial" w:hAnsi="Arial" w:cs="Arial"/>
          <w:color w:val="auto"/>
          <w:sz w:val="22"/>
          <w:szCs w:val="22"/>
        </w:rPr>
        <w:t>pokud je příjemcem právnická osoba (dále jen „PO“):</w:t>
      </w:r>
    </w:p>
    <w:p w:rsidR="00521CED" w:rsidRPr="00521CED" w:rsidRDefault="003C7961" w:rsidP="00521CED">
      <w:pPr>
        <w:pStyle w:val="Znaeka"/>
        <w:ind w:left="720" w:firstLine="696"/>
        <w:rPr>
          <w:rFonts w:ascii="Arial" w:hAnsi="Arial" w:cs="Arial"/>
          <w:color w:val="auto"/>
          <w:sz w:val="22"/>
          <w:szCs w:val="22"/>
        </w:rPr>
      </w:pPr>
      <w:r>
        <w:rPr>
          <w:rFonts w:ascii="Arial" w:hAnsi="Arial" w:cs="Arial"/>
          <w:color w:val="auto"/>
          <w:sz w:val="22"/>
          <w:szCs w:val="22"/>
        </w:rPr>
        <w:t xml:space="preserve">- </w:t>
      </w:r>
      <w:r w:rsidR="00521CED" w:rsidRPr="00521CED">
        <w:rPr>
          <w:rFonts w:ascii="Arial" w:hAnsi="Arial" w:cs="Arial"/>
          <w:color w:val="auto"/>
          <w:sz w:val="22"/>
          <w:szCs w:val="22"/>
        </w:rPr>
        <w:t>název/obchodní firma,</w:t>
      </w:r>
    </w:p>
    <w:p w:rsidR="00521CED" w:rsidRPr="00521CED" w:rsidRDefault="003C7961" w:rsidP="00521CED">
      <w:pPr>
        <w:pStyle w:val="Znaeka"/>
        <w:ind w:left="708" w:firstLine="708"/>
        <w:rPr>
          <w:rFonts w:ascii="Arial" w:hAnsi="Arial" w:cs="Arial"/>
          <w:color w:val="auto"/>
          <w:sz w:val="22"/>
          <w:szCs w:val="22"/>
        </w:rPr>
      </w:pPr>
      <w:r>
        <w:rPr>
          <w:rFonts w:ascii="Arial" w:hAnsi="Arial" w:cs="Arial"/>
          <w:color w:val="auto"/>
          <w:sz w:val="22"/>
          <w:szCs w:val="22"/>
        </w:rPr>
        <w:t xml:space="preserve">- </w:t>
      </w:r>
      <w:r w:rsidR="00521CED" w:rsidRPr="00521CED">
        <w:rPr>
          <w:rFonts w:ascii="Arial" w:hAnsi="Arial" w:cs="Arial"/>
          <w:color w:val="auto"/>
          <w:sz w:val="22"/>
          <w:szCs w:val="22"/>
        </w:rPr>
        <w:t>sídlo,</w:t>
      </w:r>
    </w:p>
    <w:p w:rsidR="008B2A1A" w:rsidRDefault="0080711F" w:rsidP="00CE1FCD">
      <w:pPr>
        <w:numPr>
          <w:ilvl w:val="0"/>
          <w:numId w:val="32"/>
        </w:numPr>
        <w:spacing w:after="141"/>
        <w:rPr>
          <w:rFonts w:eastAsia="Times New Roman"/>
          <w:szCs w:val="22"/>
          <w:lang w:eastAsia="cs-CZ"/>
        </w:rPr>
      </w:pPr>
      <w:r w:rsidRPr="00521CED">
        <w:rPr>
          <w:rFonts w:eastAsia="Times New Roman"/>
          <w:szCs w:val="22"/>
          <w:lang w:eastAsia="cs-CZ"/>
        </w:rPr>
        <w:t>id</w:t>
      </w:r>
      <w:r w:rsidR="00521CED">
        <w:rPr>
          <w:rFonts w:eastAsia="Times New Roman"/>
          <w:szCs w:val="22"/>
          <w:lang w:eastAsia="cs-CZ"/>
        </w:rPr>
        <w:t>entifikační číslo (dále jen „IČ</w:t>
      </w:r>
      <w:r w:rsidRPr="00521CED">
        <w:rPr>
          <w:rFonts w:eastAsia="Times New Roman"/>
          <w:szCs w:val="22"/>
          <w:lang w:eastAsia="cs-CZ"/>
        </w:rPr>
        <w:t>“) příjemce</w:t>
      </w:r>
      <w:r>
        <w:rPr>
          <w:rFonts w:eastAsia="Times New Roman"/>
          <w:szCs w:val="22"/>
          <w:lang w:eastAsia="cs-CZ"/>
        </w:rPr>
        <w:t xml:space="preserve"> dotace,</w:t>
      </w:r>
      <w:r w:rsidR="00A67B78">
        <w:rPr>
          <w:rFonts w:eastAsia="Times New Roman"/>
          <w:szCs w:val="22"/>
          <w:lang w:eastAsia="cs-CZ"/>
        </w:rPr>
        <w:t xml:space="preserve"> bylo-li přiděleno</w:t>
      </w:r>
    </w:p>
    <w:p w:rsidR="008B2A1A" w:rsidRDefault="0080711F" w:rsidP="00CE1FCD">
      <w:pPr>
        <w:numPr>
          <w:ilvl w:val="0"/>
          <w:numId w:val="32"/>
        </w:numPr>
        <w:spacing w:after="141"/>
        <w:rPr>
          <w:rFonts w:eastAsia="Times New Roman"/>
          <w:szCs w:val="22"/>
          <w:lang w:eastAsia="cs-CZ"/>
        </w:rPr>
      </w:pPr>
      <w:r>
        <w:rPr>
          <w:rFonts w:eastAsia="Times New Roman"/>
          <w:szCs w:val="22"/>
          <w:lang w:eastAsia="cs-CZ"/>
        </w:rPr>
        <w:t xml:space="preserve">bankovní spojení příjemce </w:t>
      </w:r>
      <w:r>
        <w:rPr>
          <w:rFonts w:eastAsia="Times New Roman"/>
          <w:bCs/>
          <w:szCs w:val="22"/>
          <w:lang w:eastAsia="cs-CZ"/>
        </w:rPr>
        <w:t>dotace</w:t>
      </w:r>
      <w:r>
        <w:rPr>
          <w:rFonts w:eastAsia="Times New Roman"/>
          <w:szCs w:val="22"/>
          <w:lang w:eastAsia="cs-CZ"/>
        </w:rPr>
        <w:t>,</w:t>
      </w:r>
    </w:p>
    <w:p w:rsidR="008B2A1A" w:rsidRDefault="0080711F" w:rsidP="00CE1FCD">
      <w:pPr>
        <w:numPr>
          <w:ilvl w:val="0"/>
          <w:numId w:val="32"/>
        </w:numPr>
        <w:spacing w:after="141"/>
        <w:rPr>
          <w:rFonts w:eastAsia="Times New Roman"/>
          <w:szCs w:val="22"/>
          <w:lang w:eastAsia="cs-CZ"/>
        </w:rPr>
      </w:pPr>
      <w:r>
        <w:rPr>
          <w:rFonts w:eastAsia="Times New Roman"/>
          <w:szCs w:val="22"/>
          <w:lang w:eastAsia="cs-CZ"/>
        </w:rPr>
        <w:t>účel, na který je dotace poskytována,</w:t>
      </w:r>
    </w:p>
    <w:p w:rsidR="008B2A1A" w:rsidRDefault="0080711F" w:rsidP="00CE1FCD">
      <w:pPr>
        <w:numPr>
          <w:ilvl w:val="0"/>
          <w:numId w:val="32"/>
        </w:numPr>
        <w:spacing w:after="141"/>
        <w:rPr>
          <w:rFonts w:eastAsia="Times New Roman"/>
          <w:szCs w:val="22"/>
          <w:lang w:eastAsia="cs-CZ"/>
        </w:rPr>
      </w:pPr>
      <w:r>
        <w:rPr>
          <w:rFonts w:eastAsia="Times New Roman"/>
          <w:szCs w:val="22"/>
          <w:lang w:eastAsia="cs-CZ"/>
        </w:rPr>
        <w:t>kód a název programu,</w:t>
      </w:r>
    </w:p>
    <w:p w:rsidR="008B2A1A" w:rsidRDefault="00751DBB" w:rsidP="00CE1FCD">
      <w:pPr>
        <w:numPr>
          <w:ilvl w:val="0"/>
          <w:numId w:val="32"/>
        </w:numPr>
        <w:spacing w:after="141"/>
        <w:rPr>
          <w:rFonts w:eastAsia="Times New Roman"/>
          <w:iCs/>
          <w:szCs w:val="22"/>
          <w:lang w:eastAsia="cs-CZ"/>
        </w:rPr>
      </w:pPr>
      <w:r>
        <w:rPr>
          <w:rFonts w:eastAsia="Times New Roman"/>
          <w:iCs/>
          <w:szCs w:val="22"/>
          <w:lang w:eastAsia="cs-CZ"/>
        </w:rPr>
        <w:t xml:space="preserve">celkovou </w:t>
      </w:r>
      <w:r w:rsidR="0080711F">
        <w:rPr>
          <w:rFonts w:eastAsia="Times New Roman"/>
          <w:iCs/>
          <w:szCs w:val="22"/>
          <w:lang w:eastAsia="cs-CZ"/>
        </w:rPr>
        <w:t>výši dotace:</w:t>
      </w:r>
    </w:p>
    <w:p w:rsidR="008B2A1A" w:rsidRDefault="0080711F" w:rsidP="00CE1FCD">
      <w:pPr>
        <w:numPr>
          <w:ilvl w:val="0"/>
          <w:numId w:val="16"/>
        </w:numPr>
        <w:spacing w:after="141"/>
        <w:rPr>
          <w:rFonts w:eastAsia="Times New Roman"/>
          <w:szCs w:val="22"/>
          <w:lang w:eastAsia="cs-CZ"/>
        </w:rPr>
      </w:pPr>
      <w:r>
        <w:rPr>
          <w:rFonts w:eastAsia="Times New Roman"/>
          <w:szCs w:val="22"/>
          <w:lang w:eastAsia="cs-CZ"/>
        </w:rPr>
        <w:t xml:space="preserve">propočtená výše škody, </w:t>
      </w:r>
    </w:p>
    <w:p w:rsidR="008B2A1A" w:rsidRDefault="0080711F" w:rsidP="00CE1FCD">
      <w:pPr>
        <w:numPr>
          <w:ilvl w:val="0"/>
          <w:numId w:val="16"/>
        </w:numPr>
        <w:spacing w:after="141"/>
        <w:rPr>
          <w:rFonts w:eastAsia="Times New Roman"/>
          <w:szCs w:val="22"/>
          <w:lang w:eastAsia="cs-CZ"/>
        </w:rPr>
      </w:pPr>
      <w:r>
        <w:rPr>
          <w:rFonts w:eastAsia="Times New Roman"/>
          <w:szCs w:val="22"/>
          <w:lang w:eastAsia="cs-CZ"/>
        </w:rPr>
        <w:t>stanovená sazba dotace,</w:t>
      </w:r>
    </w:p>
    <w:p w:rsidR="008B2A1A" w:rsidRDefault="0080711F" w:rsidP="00CE1FCD">
      <w:pPr>
        <w:numPr>
          <w:ilvl w:val="0"/>
          <w:numId w:val="16"/>
        </w:numPr>
        <w:spacing w:after="141"/>
        <w:rPr>
          <w:rFonts w:eastAsia="Times New Roman"/>
          <w:szCs w:val="22"/>
          <w:lang w:eastAsia="cs-CZ"/>
        </w:rPr>
      </w:pPr>
      <w:r>
        <w:rPr>
          <w:rFonts w:eastAsia="Times New Roman"/>
          <w:szCs w:val="22"/>
          <w:lang w:eastAsia="cs-CZ"/>
        </w:rPr>
        <w:t>celková výše poskytnuté dotace,</w:t>
      </w:r>
    </w:p>
    <w:p w:rsidR="008B2A1A" w:rsidRDefault="00521CED" w:rsidP="00CE1FCD">
      <w:pPr>
        <w:numPr>
          <w:ilvl w:val="0"/>
          <w:numId w:val="25"/>
        </w:numPr>
        <w:spacing w:after="141"/>
        <w:rPr>
          <w:rFonts w:eastAsia="Times New Roman"/>
          <w:iCs/>
          <w:szCs w:val="22"/>
          <w:lang w:eastAsia="cs-CZ"/>
        </w:rPr>
      </w:pPr>
      <w:r>
        <w:rPr>
          <w:rFonts w:eastAsia="Times New Roman"/>
          <w:iCs/>
          <w:szCs w:val="22"/>
          <w:lang w:eastAsia="cs-CZ"/>
        </w:rPr>
        <w:t>podmínky použití dotace a další ustanovení</w:t>
      </w:r>
      <w:r w:rsidR="0080711F">
        <w:rPr>
          <w:rFonts w:eastAsia="Times New Roman"/>
          <w:iCs/>
          <w:szCs w:val="22"/>
          <w:lang w:eastAsia="cs-CZ"/>
        </w:rPr>
        <w:t>:</w:t>
      </w:r>
    </w:p>
    <w:p w:rsidR="008B2A1A" w:rsidRDefault="0080711F" w:rsidP="00CE1FCD">
      <w:pPr>
        <w:numPr>
          <w:ilvl w:val="0"/>
          <w:numId w:val="33"/>
        </w:numPr>
        <w:spacing w:before="120"/>
        <w:rPr>
          <w:rFonts w:eastAsia="Times New Roman"/>
          <w:szCs w:val="22"/>
          <w:lang w:eastAsia="cs-CZ"/>
        </w:rPr>
      </w:pPr>
      <w:r>
        <w:rPr>
          <w:rFonts w:eastAsia="Times New Roman"/>
          <w:szCs w:val="22"/>
          <w:lang w:eastAsia="cs-CZ"/>
        </w:rPr>
        <w:t xml:space="preserve">že příjemce dotace je povinen poskytovat požadované informace, dokladovat činnost a umožňovat vstup kontrolou pověřeným pracovníkům MZe, SZIF, případně Ministerstva financí, územním finančním orgánům a dalším subjektům, oprávněným provádět kontroly, do svých objektů a na pozemky k ověřování plnění podmínek rozhodnutí o poskytnutí dotace, </w:t>
      </w:r>
    </w:p>
    <w:p w:rsidR="008B2A1A" w:rsidRDefault="0080711F" w:rsidP="00CE1FCD">
      <w:pPr>
        <w:numPr>
          <w:ilvl w:val="0"/>
          <w:numId w:val="33"/>
        </w:numPr>
        <w:spacing w:before="120"/>
        <w:rPr>
          <w:rFonts w:eastAsia="Times New Roman"/>
          <w:szCs w:val="22"/>
          <w:lang w:eastAsia="cs-CZ"/>
        </w:rPr>
      </w:pPr>
      <w:r>
        <w:rPr>
          <w:rFonts w:eastAsia="Times New Roman"/>
          <w:szCs w:val="22"/>
          <w:lang w:eastAsia="cs-CZ"/>
        </w:rPr>
        <w:t>že příjemce dotace je povinen uchovávat rozhodnutí o poskytnutí dotace a veškeré doklady</w:t>
      </w:r>
      <w:r w:rsidR="00521CED">
        <w:rPr>
          <w:rFonts w:eastAsia="Times New Roman"/>
          <w:szCs w:val="22"/>
          <w:lang w:eastAsia="cs-CZ"/>
        </w:rPr>
        <w:t>,</w:t>
      </w:r>
      <w:r>
        <w:rPr>
          <w:rFonts w:eastAsia="Times New Roman"/>
          <w:szCs w:val="22"/>
          <w:lang w:eastAsia="cs-CZ"/>
        </w:rPr>
        <w:t xml:space="preserve"> týkající se poskytnuté dotace</w:t>
      </w:r>
      <w:r w:rsidR="00521CED">
        <w:rPr>
          <w:rFonts w:eastAsia="Times New Roman"/>
          <w:szCs w:val="22"/>
          <w:lang w:eastAsia="cs-CZ"/>
        </w:rPr>
        <w:t>,</w:t>
      </w:r>
      <w:r>
        <w:rPr>
          <w:rFonts w:eastAsia="Times New Roman"/>
          <w:szCs w:val="22"/>
          <w:lang w:eastAsia="cs-CZ"/>
        </w:rPr>
        <w:t xml:space="preserve"> v </w:t>
      </w:r>
      <w:r w:rsidR="00556FF1">
        <w:rPr>
          <w:rFonts w:eastAsia="Times New Roman"/>
          <w:szCs w:val="22"/>
          <w:lang w:eastAsia="cs-CZ"/>
        </w:rPr>
        <w:t>smyslu zákona</w:t>
      </w:r>
      <w:r>
        <w:rPr>
          <w:rFonts w:eastAsia="Times New Roman"/>
          <w:szCs w:val="22"/>
          <w:lang w:eastAsia="cs-CZ"/>
        </w:rPr>
        <w:t xml:space="preserve"> č. 563/1991 Sb., </w:t>
      </w:r>
      <w:r w:rsidR="00556FF1">
        <w:rPr>
          <w:rFonts w:eastAsia="Times New Roman"/>
          <w:szCs w:val="22"/>
          <w:lang w:eastAsia="cs-CZ"/>
        </w:rPr>
        <w:br/>
      </w:r>
      <w:r>
        <w:rPr>
          <w:rFonts w:eastAsia="Times New Roman"/>
          <w:szCs w:val="22"/>
          <w:lang w:eastAsia="cs-CZ"/>
        </w:rPr>
        <w:t>o účetnictví, ve znění pozdějších předpisů,</w:t>
      </w:r>
    </w:p>
    <w:p w:rsidR="008B2A1A" w:rsidRDefault="00C05E44" w:rsidP="00CE1FCD">
      <w:pPr>
        <w:numPr>
          <w:ilvl w:val="0"/>
          <w:numId w:val="33"/>
        </w:numPr>
        <w:spacing w:before="120"/>
        <w:rPr>
          <w:rFonts w:eastAsia="Times New Roman"/>
          <w:szCs w:val="22"/>
          <w:lang w:eastAsia="cs-CZ"/>
        </w:rPr>
      </w:pPr>
      <w:r>
        <w:rPr>
          <w:rFonts w:eastAsia="Times New Roman"/>
          <w:szCs w:val="22"/>
          <w:lang w:eastAsia="cs-CZ"/>
        </w:rPr>
        <w:t>že</w:t>
      </w:r>
      <w:r w:rsidR="0080711F">
        <w:rPr>
          <w:rFonts w:eastAsia="Times New Roman"/>
          <w:szCs w:val="22"/>
          <w:lang w:eastAsia="cs-CZ"/>
        </w:rPr>
        <w:t xml:space="preserve"> v případě zjištění, že na základě uvedení neúplných nebo nepravdivých údajů byla poskytnuta dotace, vrátí příjemce dotace neoprávněně použité prostředky na příslušný účet MZe a může být zahájeno řízení </w:t>
      </w:r>
      <w:r w:rsidR="00DE34F6">
        <w:rPr>
          <w:rFonts w:eastAsia="Times New Roman"/>
          <w:szCs w:val="22"/>
          <w:lang w:eastAsia="cs-CZ"/>
        </w:rPr>
        <w:t xml:space="preserve">o </w:t>
      </w:r>
      <w:r w:rsidR="00CE62D0">
        <w:rPr>
          <w:rFonts w:eastAsia="Times New Roman"/>
          <w:szCs w:val="22"/>
          <w:lang w:eastAsia="cs-CZ"/>
        </w:rPr>
        <w:t xml:space="preserve">odnětí dotace </w:t>
      </w:r>
      <w:r w:rsidR="0080711F">
        <w:rPr>
          <w:rFonts w:eastAsia="Times New Roman"/>
          <w:szCs w:val="22"/>
          <w:lang w:eastAsia="cs-CZ"/>
        </w:rPr>
        <w:t xml:space="preserve">podle § 15 rozpočtových pravidel. V případě zjištění porušení rozpočtové kázně podle § 44 rozpočtových pravidel, vrátí příjemce dotace neoprávněně použité nebo zadržené prostředky včetně penále na účet uvedený v rozhodnutí </w:t>
      </w:r>
      <w:r w:rsidR="00751DBB">
        <w:rPr>
          <w:rFonts w:eastAsia="Times New Roman"/>
          <w:szCs w:val="22"/>
          <w:lang w:eastAsia="cs-CZ"/>
        </w:rPr>
        <w:t>FÚ</w:t>
      </w:r>
      <w:r w:rsidR="0080711F">
        <w:rPr>
          <w:rFonts w:eastAsia="Times New Roman"/>
          <w:szCs w:val="22"/>
          <w:lang w:eastAsia="cs-CZ"/>
        </w:rPr>
        <w:t>. Současně je povinen tuto skutečnost oznámit MZe, útvaru, který vydal rozhodnutí</w:t>
      </w:r>
      <w:r w:rsidR="00751DBB">
        <w:rPr>
          <w:rFonts w:eastAsia="Times New Roman"/>
          <w:szCs w:val="22"/>
          <w:lang w:eastAsia="cs-CZ"/>
        </w:rPr>
        <w:t xml:space="preserve"> </w:t>
      </w:r>
      <w:r w:rsidR="0080711F">
        <w:rPr>
          <w:rFonts w:eastAsia="Times New Roman"/>
          <w:szCs w:val="22"/>
          <w:lang w:eastAsia="cs-CZ"/>
        </w:rPr>
        <w:t>o poskytnutí dotace,</w:t>
      </w:r>
    </w:p>
    <w:p w:rsidR="00CE62D0" w:rsidRPr="00CE62D0" w:rsidRDefault="00CE62D0" w:rsidP="00CE62D0">
      <w:pPr>
        <w:numPr>
          <w:ilvl w:val="0"/>
          <w:numId w:val="33"/>
        </w:numPr>
        <w:spacing w:before="120"/>
        <w:rPr>
          <w:rFonts w:eastAsia="Times New Roman"/>
          <w:szCs w:val="22"/>
          <w:lang w:eastAsia="cs-CZ"/>
        </w:rPr>
      </w:pPr>
      <w:r>
        <w:rPr>
          <w:rFonts w:eastAsia="Times New Roman"/>
          <w:szCs w:val="22"/>
          <w:lang w:eastAsia="cs-CZ"/>
        </w:rPr>
        <w:t>že v souladu s § 15 rozpočtových pravidel si MZe vyhrazuje právo neproplatit stanovenou částku dotace v případě zjištění skutečností, opravňujících MZe k odnětí dotace a v případě vázání prostředků státního rozpočtu,</w:t>
      </w:r>
    </w:p>
    <w:p w:rsidR="008B2A1A" w:rsidRDefault="0080711F" w:rsidP="00CE1FCD">
      <w:pPr>
        <w:numPr>
          <w:ilvl w:val="0"/>
          <w:numId w:val="33"/>
        </w:numPr>
        <w:spacing w:before="120"/>
        <w:rPr>
          <w:rFonts w:eastAsia="Times New Roman"/>
          <w:szCs w:val="22"/>
          <w:lang w:eastAsia="cs-CZ"/>
        </w:rPr>
      </w:pPr>
      <w:r>
        <w:rPr>
          <w:rFonts w:eastAsia="Times New Roman"/>
          <w:szCs w:val="22"/>
          <w:lang w:eastAsia="cs-CZ"/>
        </w:rPr>
        <w:t>podmínky uvedené v Zásadách u programu</w:t>
      </w:r>
      <w:r w:rsidR="00751DBB">
        <w:rPr>
          <w:rFonts w:eastAsia="Times New Roman"/>
          <w:szCs w:val="22"/>
          <w:lang w:eastAsia="cs-CZ"/>
        </w:rPr>
        <w:t xml:space="preserve"> S.1</w:t>
      </w:r>
      <w:r>
        <w:rPr>
          <w:rFonts w:eastAsia="Times New Roman"/>
          <w:szCs w:val="22"/>
          <w:lang w:eastAsia="cs-CZ"/>
        </w:rPr>
        <w:t>,</w:t>
      </w:r>
    </w:p>
    <w:p w:rsidR="008B2A1A" w:rsidRDefault="0080711F" w:rsidP="00CE1FCD">
      <w:pPr>
        <w:numPr>
          <w:ilvl w:val="0"/>
          <w:numId w:val="33"/>
        </w:numPr>
        <w:spacing w:before="120"/>
        <w:rPr>
          <w:rFonts w:eastAsia="Times New Roman"/>
          <w:szCs w:val="22"/>
          <w:lang w:eastAsia="cs-CZ"/>
        </w:rPr>
      </w:pPr>
      <w:r>
        <w:rPr>
          <w:rFonts w:eastAsia="Times New Roman"/>
          <w:szCs w:val="22"/>
          <w:lang w:eastAsia="cs-CZ"/>
        </w:rPr>
        <w:t xml:space="preserve">povinnost příjemce dotace podrobně se seznámit se Zásadami, </w:t>
      </w:r>
    </w:p>
    <w:p w:rsidR="008B2A1A" w:rsidRDefault="0080711F" w:rsidP="00E52BD8">
      <w:pPr>
        <w:keepLines/>
        <w:numPr>
          <w:ilvl w:val="0"/>
          <w:numId w:val="33"/>
        </w:numPr>
        <w:spacing w:before="120" w:after="120"/>
        <w:ind w:left="714" w:hanging="357"/>
        <w:rPr>
          <w:rFonts w:eastAsia="Times New Roman"/>
          <w:szCs w:val="22"/>
          <w:lang w:eastAsia="cs-CZ"/>
        </w:rPr>
      </w:pPr>
      <w:r>
        <w:rPr>
          <w:rFonts w:eastAsia="Times New Roman"/>
          <w:szCs w:val="22"/>
          <w:lang w:eastAsia="cs-CZ"/>
        </w:rPr>
        <w:t>povinnost příjemce dotace akceptovat zveřejnění údajů vyplývající z rozhodnutí v rozsahu: jméno, příjmení a rok narození, (název obchodní firmy), obec, kde má příjemce trvalý pobyt, (adresa sídla obchodní firmy), výše, účel a podmínky poskytnuté dotace,</w:t>
      </w:r>
    </w:p>
    <w:p w:rsidR="00751DBB" w:rsidRPr="00F619CF" w:rsidRDefault="00751DBB" w:rsidP="00F619CF">
      <w:pPr>
        <w:pStyle w:val="Odstavecseseznamem"/>
        <w:numPr>
          <w:ilvl w:val="0"/>
          <w:numId w:val="33"/>
        </w:numPr>
        <w:rPr>
          <w:rFonts w:eastAsia="Times New Roman"/>
          <w:lang w:eastAsia="cs-CZ"/>
        </w:rPr>
      </w:pPr>
      <w:r w:rsidRPr="00F619CF">
        <w:rPr>
          <w:rFonts w:eastAsia="Times New Roman"/>
          <w:lang w:eastAsia="cs-CZ"/>
        </w:rPr>
        <w:lastRenderedPageBreak/>
        <w:t xml:space="preserve">ustanovení o případném vyčlenění z podmínek rozhodnutí o poskytnutí dotace podmínky méně závažné, nebo uvedení, která nesplnění podmínek jsou méně závažná (§ 14 odst. 6 rozpočtových pravidel), </w:t>
      </w:r>
      <w:r w:rsidR="00F619CF" w:rsidRPr="00F619CF">
        <w:rPr>
          <w:rFonts w:eastAsia="Times New Roman"/>
          <w:lang w:eastAsia="cs-CZ"/>
        </w:rPr>
        <w:t xml:space="preserve">a způsob stanovení výše odvodu za porušení rozpočtové kázně v případě porušení těchto podmínek podle § 44a odst. 4 písm. a) rozpočtových pravidel, </w:t>
      </w:r>
    </w:p>
    <w:p w:rsidR="00556FF1" w:rsidRPr="00556FF1" w:rsidRDefault="00556FF1" w:rsidP="00556FF1">
      <w:pPr>
        <w:pStyle w:val="Znaeka"/>
        <w:keepLines/>
        <w:numPr>
          <w:ilvl w:val="0"/>
          <w:numId w:val="33"/>
        </w:numPr>
        <w:spacing w:before="120" w:after="0"/>
        <w:rPr>
          <w:sz w:val="22"/>
          <w:szCs w:val="22"/>
        </w:rPr>
      </w:pPr>
      <w:r w:rsidRPr="00CE62D0">
        <w:rPr>
          <w:rFonts w:ascii="Arial" w:hAnsi="Arial" w:cs="Arial"/>
          <w:color w:val="auto"/>
          <w:sz w:val="22"/>
          <w:szCs w:val="22"/>
        </w:rPr>
        <w:t>ustanovení, že v případě, kdy Evropská komise</w:t>
      </w:r>
      <w:r w:rsidRPr="00556FF1">
        <w:rPr>
          <w:rFonts w:ascii="Arial" w:hAnsi="Arial" w:cs="Arial"/>
          <w:color w:val="auto"/>
          <w:sz w:val="22"/>
          <w:szCs w:val="22"/>
        </w:rPr>
        <w:t xml:space="preserve"> zjistí, že dotační program </w:t>
      </w:r>
      <w:r w:rsidR="009C6645">
        <w:rPr>
          <w:rFonts w:ascii="Arial" w:hAnsi="Arial" w:cs="Arial"/>
          <w:color w:val="auto"/>
          <w:sz w:val="22"/>
          <w:szCs w:val="22"/>
        </w:rPr>
        <w:br/>
      </w:r>
      <w:r w:rsidRPr="00556FF1">
        <w:rPr>
          <w:rFonts w:ascii="Arial" w:hAnsi="Arial" w:cs="Arial"/>
          <w:color w:val="auto"/>
          <w:sz w:val="22"/>
          <w:szCs w:val="22"/>
        </w:rPr>
        <w:t>či podprogram není slučitelný se společným trhem podle čl. 108 odst. 2 Smlouvy</w:t>
      </w:r>
      <w:r>
        <w:rPr>
          <w:rFonts w:ascii="Arial" w:hAnsi="Arial" w:cs="Arial"/>
          <w:color w:val="auto"/>
          <w:sz w:val="22"/>
          <w:szCs w:val="22"/>
        </w:rPr>
        <w:t xml:space="preserve"> </w:t>
      </w:r>
      <w:r>
        <w:rPr>
          <w:rFonts w:ascii="Arial" w:hAnsi="Arial" w:cs="Arial"/>
          <w:color w:val="auto"/>
          <w:sz w:val="22"/>
          <w:szCs w:val="22"/>
        </w:rPr>
        <w:br/>
      </w:r>
      <w:r w:rsidRPr="00556FF1">
        <w:rPr>
          <w:rFonts w:ascii="Arial" w:hAnsi="Arial" w:cs="Arial"/>
          <w:color w:val="auto"/>
          <w:sz w:val="22"/>
          <w:szCs w:val="22"/>
        </w:rPr>
        <w:t>o fungování EU a rozhodne o jeho zrušení či úpravě, vyhrazuje si MZe právo nepro</w:t>
      </w:r>
      <w:r w:rsidR="00DE34F6">
        <w:rPr>
          <w:rFonts w:ascii="Arial" w:hAnsi="Arial" w:cs="Arial"/>
          <w:color w:val="auto"/>
          <w:sz w:val="22"/>
          <w:szCs w:val="22"/>
        </w:rPr>
        <w:t xml:space="preserve">platit </w:t>
      </w:r>
      <w:r w:rsidR="00DE34F6" w:rsidRPr="00FD6518">
        <w:rPr>
          <w:rFonts w:ascii="Arial" w:hAnsi="Arial" w:cs="Arial"/>
          <w:color w:val="auto"/>
          <w:sz w:val="22"/>
          <w:szCs w:val="22"/>
        </w:rPr>
        <w:t>stanovenou částku dotace.</w:t>
      </w:r>
    </w:p>
    <w:p w:rsidR="008B2A1A" w:rsidRDefault="008B2A1A" w:rsidP="00CE1FCD">
      <w:pPr>
        <w:keepLines/>
        <w:spacing w:before="120"/>
        <w:rPr>
          <w:rFonts w:eastAsia="Times New Roman"/>
          <w:szCs w:val="22"/>
          <w:lang w:eastAsia="cs-CZ"/>
        </w:rPr>
      </w:pPr>
    </w:p>
    <w:p w:rsidR="00413BFB" w:rsidRDefault="00413BFB" w:rsidP="00CE1FCD">
      <w:pPr>
        <w:keepLines/>
        <w:spacing w:before="120"/>
        <w:rPr>
          <w:rFonts w:eastAsia="Times New Roman"/>
          <w:szCs w:val="22"/>
          <w:lang w:eastAsia="cs-CZ"/>
        </w:rPr>
      </w:pPr>
    </w:p>
    <w:p w:rsidR="00F619CF" w:rsidRPr="00F619CF" w:rsidRDefault="00F619CF" w:rsidP="00F619CF">
      <w:pPr>
        <w:spacing w:after="141"/>
        <w:rPr>
          <w:rFonts w:eastAsia="Times New Roman"/>
          <w:b/>
          <w:szCs w:val="22"/>
          <w:lang w:eastAsia="cs-CZ"/>
        </w:rPr>
      </w:pPr>
      <w:r w:rsidRPr="00F619CF">
        <w:rPr>
          <w:rFonts w:eastAsia="Times New Roman"/>
          <w:b/>
          <w:szCs w:val="22"/>
          <w:lang w:eastAsia="cs-CZ"/>
        </w:rPr>
        <w:t>6. Rozhodnutí o zamítnutí dotace obsahuje:</w:t>
      </w:r>
    </w:p>
    <w:p w:rsidR="00F619CF" w:rsidRPr="00F619CF" w:rsidRDefault="00F619CF" w:rsidP="00F619CF">
      <w:pPr>
        <w:spacing w:after="141"/>
        <w:rPr>
          <w:rFonts w:eastAsia="Times New Roman"/>
          <w:szCs w:val="22"/>
          <w:lang w:eastAsia="cs-CZ"/>
        </w:rPr>
      </w:pPr>
      <w:r w:rsidRPr="00F619CF">
        <w:rPr>
          <w:rFonts w:eastAsia="Times New Roman"/>
          <w:szCs w:val="22"/>
          <w:lang w:eastAsia="cs-CZ"/>
        </w:rPr>
        <w:t>- obecné náležitosti rozhodnutí podle § 68 správního řádu</w:t>
      </w:r>
    </w:p>
    <w:p w:rsidR="00F619CF" w:rsidRPr="00F619CF" w:rsidRDefault="00F619CF" w:rsidP="00F619CF">
      <w:pPr>
        <w:spacing w:after="141"/>
        <w:rPr>
          <w:rFonts w:eastAsia="Times New Roman"/>
          <w:szCs w:val="22"/>
          <w:lang w:eastAsia="cs-CZ"/>
        </w:rPr>
      </w:pPr>
      <w:r w:rsidRPr="00F619CF">
        <w:rPr>
          <w:rFonts w:eastAsia="Times New Roman"/>
          <w:szCs w:val="22"/>
          <w:lang w:eastAsia="cs-CZ"/>
        </w:rPr>
        <w:t>- odůvodnění zamítnutí žádosti o dotaci</w:t>
      </w:r>
    </w:p>
    <w:p w:rsidR="00F619CF" w:rsidRDefault="00F619CF" w:rsidP="00CE1FCD">
      <w:pPr>
        <w:spacing w:after="141"/>
        <w:rPr>
          <w:rFonts w:eastAsia="Times New Roman"/>
          <w:b/>
          <w:szCs w:val="22"/>
          <w:lang w:eastAsia="cs-CZ"/>
        </w:rPr>
      </w:pPr>
    </w:p>
    <w:p w:rsidR="00F619CF" w:rsidRPr="00F619CF" w:rsidRDefault="00F619CF" w:rsidP="00F619CF">
      <w:pPr>
        <w:spacing w:after="141"/>
        <w:rPr>
          <w:rFonts w:eastAsia="Times New Roman"/>
          <w:b/>
          <w:szCs w:val="22"/>
          <w:lang w:eastAsia="cs-CZ"/>
        </w:rPr>
      </w:pPr>
      <w:r w:rsidRPr="00F619CF">
        <w:rPr>
          <w:rFonts w:eastAsia="Times New Roman"/>
          <w:b/>
          <w:szCs w:val="22"/>
          <w:lang w:eastAsia="cs-CZ"/>
        </w:rPr>
        <w:t>7. Rozhodnutí o částečném poskytnutí dotace a současném částečném zamítnutí</w:t>
      </w:r>
      <w:r>
        <w:rPr>
          <w:rFonts w:eastAsia="Times New Roman"/>
          <w:b/>
          <w:szCs w:val="22"/>
          <w:lang w:eastAsia="cs-CZ"/>
        </w:rPr>
        <w:br/>
        <w:t xml:space="preserve">    </w:t>
      </w:r>
      <w:r w:rsidRPr="00F619CF">
        <w:rPr>
          <w:rFonts w:eastAsia="Times New Roman"/>
          <w:b/>
          <w:szCs w:val="22"/>
          <w:lang w:eastAsia="cs-CZ"/>
        </w:rPr>
        <w:t xml:space="preserve"> žádosti obsahuje:</w:t>
      </w:r>
    </w:p>
    <w:p w:rsidR="00F619CF" w:rsidRPr="00F619CF" w:rsidRDefault="00F619CF" w:rsidP="00F619CF">
      <w:pPr>
        <w:spacing w:after="141"/>
        <w:rPr>
          <w:rFonts w:eastAsia="Times New Roman"/>
          <w:szCs w:val="22"/>
          <w:lang w:eastAsia="cs-CZ"/>
        </w:rPr>
      </w:pPr>
      <w:r w:rsidRPr="00F619CF">
        <w:rPr>
          <w:rFonts w:eastAsia="Times New Roman"/>
          <w:szCs w:val="22"/>
          <w:lang w:eastAsia="cs-CZ"/>
        </w:rPr>
        <w:t>- náležitosti rozhodnutí o poskytnutí dotace ve vztahu k přiznané části dotace</w:t>
      </w:r>
    </w:p>
    <w:p w:rsidR="00F619CF" w:rsidRPr="00F619CF" w:rsidRDefault="00F619CF" w:rsidP="00F619CF">
      <w:pPr>
        <w:spacing w:after="141"/>
        <w:rPr>
          <w:rFonts w:eastAsia="Times New Roman"/>
          <w:szCs w:val="22"/>
          <w:lang w:eastAsia="cs-CZ"/>
        </w:rPr>
      </w:pPr>
      <w:r w:rsidRPr="00F619CF">
        <w:rPr>
          <w:rFonts w:eastAsia="Times New Roman"/>
          <w:szCs w:val="22"/>
          <w:lang w:eastAsia="cs-CZ"/>
        </w:rPr>
        <w:t>- náležitosti rozhodnutí o zamítnutí dotace ve vztahu k zamítnuté části dotace</w:t>
      </w:r>
    </w:p>
    <w:p w:rsidR="00F619CF" w:rsidRDefault="00F619CF" w:rsidP="00F619CF">
      <w:pPr>
        <w:spacing w:after="141"/>
        <w:rPr>
          <w:rFonts w:eastAsia="Times New Roman"/>
          <w:b/>
          <w:szCs w:val="22"/>
          <w:lang w:eastAsia="cs-CZ"/>
        </w:rPr>
      </w:pPr>
    </w:p>
    <w:p w:rsidR="00F619CF" w:rsidRPr="00F619CF" w:rsidRDefault="00F619CF" w:rsidP="00F619CF">
      <w:pPr>
        <w:spacing w:after="141"/>
        <w:rPr>
          <w:rFonts w:eastAsia="Times New Roman"/>
          <w:b/>
          <w:szCs w:val="22"/>
          <w:lang w:eastAsia="cs-CZ"/>
        </w:rPr>
      </w:pPr>
      <w:r w:rsidRPr="00F619CF">
        <w:rPr>
          <w:rFonts w:eastAsia="Times New Roman"/>
          <w:b/>
          <w:szCs w:val="22"/>
          <w:lang w:eastAsia="cs-CZ"/>
        </w:rPr>
        <w:t>8. Změna rozhodnutí a nové rozhodnutí:</w:t>
      </w:r>
    </w:p>
    <w:p w:rsidR="00055365" w:rsidRPr="00055365" w:rsidRDefault="00E52BD8" w:rsidP="00055365">
      <w:pPr>
        <w:pStyle w:val="Odstavecseseznamem"/>
        <w:numPr>
          <w:ilvl w:val="0"/>
          <w:numId w:val="45"/>
        </w:numPr>
        <w:spacing w:after="141"/>
        <w:rPr>
          <w:rFonts w:eastAsia="Times New Roman"/>
          <w:szCs w:val="22"/>
          <w:lang w:eastAsia="cs-CZ"/>
        </w:rPr>
      </w:pPr>
      <w:r>
        <w:rPr>
          <w:rFonts w:eastAsia="Times New Roman"/>
          <w:szCs w:val="22"/>
          <w:lang w:eastAsia="cs-CZ"/>
        </w:rPr>
        <w:t>n</w:t>
      </w:r>
      <w:r w:rsidR="00F619CF" w:rsidRPr="00F619CF">
        <w:rPr>
          <w:rFonts w:eastAsia="Times New Roman"/>
          <w:szCs w:val="22"/>
          <w:lang w:eastAsia="cs-CZ"/>
        </w:rPr>
        <w:t>a základě žádosti příjemce dotace může MZe rozhodnout o změně práv a povinností podle § 14 odst. 4 písm. c) a e) – j) rozpočtových pravidel (zejména výše poskytované částky, popř. další práva a povinnosti)</w:t>
      </w:r>
      <w:r>
        <w:rPr>
          <w:rFonts w:eastAsia="Times New Roman"/>
          <w:szCs w:val="22"/>
          <w:lang w:eastAsia="cs-CZ"/>
        </w:rPr>
        <w:t>,</w:t>
      </w:r>
    </w:p>
    <w:p w:rsidR="00F619CF" w:rsidRPr="00F619CF" w:rsidRDefault="00E52BD8" w:rsidP="00055365">
      <w:pPr>
        <w:pStyle w:val="Odstavecseseznamem"/>
        <w:numPr>
          <w:ilvl w:val="0"/>
          <w:numId w:val="45"/>
        </w:numPr>
        <w:spacing w:before="240" w:after="120"/>
        <w:ind w:left="357" w:hanging="357"/>
        <w:contextualSpacing w:val="0"/>
        <w:rPr>
          <w:rFonts w:eastAsia="Times New Roman"/>
          <w:szCs w:val="22"/>
          <w:lang w:eastAsia="cs-CZ"/>
        </w:rPr>
      </w:pPr>
      <w:r>
        <w:rPr>
          <w:rFonts w:eastAsia="Times New Roman"/>
          <w:szCs w:val="22"/>
          <w:lang w:eastAsia="cs-CZ"/>
        </w:rPr>
        <w:t>ž</w:t>
      </w:r>
      <w:r w:rsidR="00F619CF" w:rsidRPr="00F619CF">
        <w:rPr>
          <w:rFonts w:eastAsia="Times New Roman"/>
          <w:szCs w:val="22"/>
          <w:lang w:eastAsia="cs-CZ"/>
        </w:rPr>
        <w:t>ádosti o poskytnutí dotace nebo návratné finanční výpomoci, které byla pravomocně zcela nebo zčásti zamítnuta, lze novým rozhodnutím zcela vyhovět, případně zčásti vyhovět a ve zbytku ji zamítnout, souhlasí-li s tím žadatel. Takovému rozhodnutí může předcházet postup upravený v § 14k odst. 3 a 4 rozpočtových pravidel (doplnění podkladů na vyžádání MZe, úprava žádosti na doporučení MZe).</w:t>
      </w:r>
    </w:p>
    <w:p w:rsidR="00F619CF" w:rsidRDefault="00F619CF" w:rsidP="00CE1FCD">
      <w:pPr>
        <w:spacing w:after="141"/>
        <w:rPr>
          <w:rFonts w:eastAsia="Times New Roman"/>
          <w:b/>
          <w:szCs w:val="22"/>
          <w:lang w:eastAsia="cs-CZ"/>
        </w:rPr>
      </w:pPr>
    </w:p>
    <w:p w:rsidR="008B2A1A" w:rsidRDefault="00F619CF" w:rsidP="00CE1FCD">
      <w:pPr>
        <w:spacing w:after="141"/>
        <w:rPr>
          <w:rFonts w:eastAsia="Times New Roman"/>
          <w:b/>
          <w:szCs w:val="22"/>
          <w:lang w:eastAsia="cs-CZ"/>
        </w:rPr>
      </w:pPr>
      <w:r>
        <w:rPr>
          <w:rFonts w:eastAsia="Times New Roman"/>
          <w:b/>
          <w:szCs w:val="22"/>
          <w:lang w:eastAsia="cs-CZ"/>
        </w:rPr>
        <w:t>9</w:t>
      </w:r>
      <w:r w:rsidR="0080711F">
        <w:rPr>
          <w:rFonts w:eastAsia="Times New Roman"/>
          <w:b/>
          <w:szCs w:val="22"/>
          <w:lang w:eastAsia="cs-CZ"/>
        </w:rPr>
        <w:t xml:space="preserve">. </w:t>
      </w:r>
      <w:r w:rsidR="0080711F" w:rsidRPr="00D65634">
        <w:rPr>
          <w:rFonts w:eastAsia="Times New Roman"/>
          <w:b/>
          <w:szCs w:val="22"/>
          <w:lang w:eastAsia="cs-CZ"/>
        </w:rPr>
        <w:t>Způsob účtování a poskytování dotace:</w:t>
      </w:r>
    </w:p>
    <w:p w:rsidR="008B2A1A" w:rsidRPr="00982E26" w:rsidRDefault="0080711F" w:rsidP="00CE1FCD">
      <w:pPr>
        <w:numPr>
          <w:ilvl w:val="0"/>
          <w:numId w:val="34"/>
        </w:numPr>
        <w:spacing w:before="120"/>
        <w:rPr>
          <w:rFonts w:eastAsia="Times New Roman"/>
          <w:szCs w:val="22"/>
          <w:lang w:eastAsia="cs-CZ"/>
        </w:rPr>
      </w:pPr>
      <w:r w:rsidRPr="00982E26">
        <w:rPr>
          <w:rFonts w:eastAsia="Times New Roman"/>
          <w:szCs w:val="22"/>
          <w:lang w:eastAsia="cs-CZ"/>
        </w:rPr>
        <w:t>poskytnuté dotace se účtují v souladu se směrnou  účtovou osnovou, účetními metodami a daňovou evidencí,</w:t>
      </w:r>
    </w:p>
    <w:p w:rsidR="008B2A1A" w:rsidRPr="00982E26" w:rsidRDefault="0080711F" w:rsidP="00055365">
      <w:pPr>
        <w:numPr>
          <w:ilvl w:val="0"/>
          <w:numId w:val="34"/>
        </w:numPr>
        <w:spacing w:before="120"/>
        <w:ind w:left="357" w:hanging="357"/>
        <w:rPr>
          <w:rFonts w:eastAsia="Times New Roman"/>
          <w:szCs w:val="22"/>
          <w:lang w:eastAsia="cs-CZ"/>
        </w:rPr>
      </w:pPr>
      <w:r w:rsidRPr="00982E26">
        <w:rPr>
          <w:rFonts w:eastAsia="Times New Roman"/>
          <w:szCs w:val="22"/>
          <w:lang w:eastAsia="cs-CZ"/>
        </w:rPr>
        <w:t>příjemce dotace, kterému byla poskytnuta dotace ve výši určitého procenta z nákladů (respektive výdajů), prokazuje v účetnictví výši nákladů (výdajů), vynaložených na podporovanou činnost,</w:t>
      </w:r>
      <w:r w:rsidR="00E26EB9" w:rsidRPr="00982E26">
        <w:rPr>
          <w:rFonts w:eastAsia="Times New Roman"/>
          <w:szCs w:val="22"/>
          <w:lang w:eastAsia="cs-CZ"/>
        </w:rPr>
        <w:t xml:space="preserve"> která je předmětem dotace,</w:t>
      </w:r>
    </w:p>
    <w:p w:rsidR="008B2A1A" w:rsidRPr="00413BFB" w:rsidRDefault="0080711F" w:rsidP="00CE1FCD">
      <w:pPr>
        <w:numPr>
          <w:ilvl w:val="0"/>
          <w:numId w:val="34"/>
        </w:numPr>
        <w:spacing w:before="120"/>
        <w:rPr>
          <w:rFonts w:eastAsia="Times New Roman"/>
          <w:b/>
          <w:szCs w:val="22"/>
          <w:lang w:eastAsia="cs-CZ"/>
        </w:rPr>
      </w:pPr>
      <w:r w:rsidRPr="00982E26">
        <w:rPr>
          <w:rFonts w:eastAsia="Times New Roman"/>
          <w:szCs w:val="22"/>
          <w:lang w:eastAsia="cs-CZ"/>
        </w:rPr>
        <w:t>finanční prostředky se poskytují převodem na bankovní účet příjemce a v souladu</w:t>
      </w:r>
      <w:r w:rsidRPr="00E26EB9">
        <w:rPr>
          <w:rFonts w:eastAsia="Times New Roman"/>
          <w:szCs w:val="22"/>
          <w:lang w:eastAsia="cs-CZ"/>
        </w:rPr>
        <w:t xml:space="preserve"> s ustanovením § 16 rozpočtových pravidel</w:t>
      </w:r>
      <w:r w:rsidR="006377C1">
        <w:rPr>
          <w:rFonts w:eastAsia="Times New Roman"/>
          <w:szCs w:val="22"/>
          <w:lang w:eastAsia="cs-CZ"/>
        </w:rPr>
        <w:t>.</w:t>
      </w:r>
      <w:r w:rsidR="00CE62D0" w:rsidRPr="00E26EB9">
        <w:rPr>
          <w:rFonts w:eastAsia="Times New Roman"/>
          <w:szCs w:val="22"/>
          <w:lang w:eastAsia="cs-CZ"/>
        </w:rPr>
        <w:t xml:space="preserve"> </w:t>
      </w:r>
      <w:r w:rsidR="00E26EB9" w:rsidRPr="005F04B3">
        <w:rPr>
          <w:rFonts w:eastAsia="Times New Roman"/>
          <w:lang w:eastAsia="cs-CZ"/>
        </w:rPr>
        <w:t>V případě příspěvkových organizací územních samosprávných celků (zákon č. 250/2000 Sb., o rozpočtových pravidlech územních rozpočtů, ve znění pozdějších předpisů) se dotace příjemci převádí prostřednictvím účtu zřizovatele, vedeného u České národní banky.</w:t>
      </w:r>
    </w:p>
    <w:p w:rsidR="00B567D9" w:rsidRDefault="00B567D9" w:rsidP="00CE1FCD">
      <w:pPr>
        <w:spacing w:after="141"/>
        <w:rPr>
          <w:rFonts w:eastAsia="Times New Roman"/>
          <w:b/>
          <w:szCs w:val="22"/>
          <w:lang w:eastAsia="cs-CZ"/>
        </w:rPr>
      </w:pPr>
    </w:p>
    <w:p w:rsidR="00B567D9" w:rsidRDefault="00B567D9" w:rsidP="00CE1FCD">
      <w:pPr>
        <w:spacing w:after="141"/>
        <w:rPr>
          <w:rFonts w:eastAsia="Times New Roman"/>
          <w:b/>
          <w:szCs w:val="22"/>
          <w:lang w:eastAsia="cs-CZ"/>
        </w:rPr>
      </w:pPr>
    </w:p>
    <w:p w:rsidR="00B567D9" w:rsidRDefault="00B567D9" w:rsidP="00CE1FCD">
      <w:pPr>
        <w:spacing w:after="141"/>
        <w:rPr>
          <w:rFonts w:eastAsia="Times New Roman"/>
          <w:b/>
          <w:szCs w:val="22"/>
          <w:lang w:eastAsia="cs-CZ"/>
        </w:rPr>
      </w:pPr>
    </w:p>
    <w:p w:rsidR="008B2A1A" w:rsidRDefault="00F619CF" w:rsidP="00CE1FCD">
      <w:pPr>
        <w:spacing w:after="141"/>
        <w:rPr>
          <w:rFonts w:eastAsia="Times New Roman"/>
          <w:b/>
          <w:szCs w:val="22"/>
          <w:lang w:eastAsia="cs-CZ"/>
        </w:rPr>
      </w:pPr>
      <w:r>
        <w:rPr>
          <w:rFonts w:eastAsia="Times New Roman"/>
          <w:b/>
          <w:szCs w:val="22"/>
          <w:lang w:eastAsia="cs-CZ"/>
        </w:rPr>
        <w:lastRenderedPageBreak/>
        <w:t>10</w:t>
      </w:r>
      <w:r w:rsidR="0080711F">
        <w:rPr>
          <w:rFonts w:eastAsia="Times New Roman"/>
          <w:b/>
          <w:szCs w:val="22"/>
          <w:lang w:eastAsia="cs-CZ"/>
        </w:rPr>
        <w:t>. Kontrola dodržování Zásad:</w:t>
      </w:r>
    </w:p>
    <w:p w:rsidR="0093729E" w:rsidRPr="0093729E" w:rsidRDefault="0093729E" w:rsidP="0093729E">
      <w:pPr>
        <w:pStyle w:val="Odka"/>
        <w:numPr>
          <w:ilvl w:val="0"/>
          <w:numId w:val="35"/>
        </w:numPr>
        <w:spacing w:after="0"/>
        <w:rPr>
          <w:rFonts w:ascii="Arial" w:hAnsi="Arial" w:cs="Arial"/>
          <w:b w:val="0"/>
          <w:color w:val="auto"/>
          <w:sz w:val="22"/>
          <w:szCs w:val="22"/>
        </w:rPr>
      </w:pPr>
      <w:r w:rsidRPr="0093729E">
        <w:rPr>
          <w:rFonts w:ascii="Arial" w:hAnsi="Arial" w:cs="Arial"/>
          <w:b w:val="0"/>
          <w:color w:val="auto"/>
          <w:sz w:val="22"/>
          <w:szCs w:val="22"/>
        </w:rPr>
        <w:t>v souladu s § 39 rozpočtových pravidel, v souladu s § 4a zákona č. 252/1997 Sb.,</w:t>
      </w:r>
      <w:r w:rsidR="001205AF">
        <w:rPr>
          <w:rFonts w:ascii="Arial" w:hAnsi="Arial" w:cs="Arial"/>
          <w:b w:val="0"/>
          <w:color w:val="auto"/>
          <w:sz w:val="22"/>
          <w:szCs w:val="22"/>
        </w:rPr>
        <w:t xml:space="preserve"> </w:t>
      </w:r>
      <w:r w:rsidR="00B73CF5">
        <w:rPr>
          <w:rFonts w:ascii="Arial" w:hAnsi="Arial" w:cs="Arial"/>
          <w:b w:val="0"/>
          <w:color w:val="auto"/>
          <w:sz w:val="22"/>
          <w:szCs w:val="22"/>
        </w:rPr>
        <w:br/>
      </w:r>
      <w:r w:rsidR="001205AF">
        <w:rPr>
          <w:rFonts w:ascii="Arial" w:hAnsi="Arial" w:cs="Arial"/>
          <w:b w:val="0"/>
          <w:color w:val="auto"/>
          <w:sz w:val="22"/>
          <w:szCs w:val="22"/>
        </w:rPr>
        <w:t>o zemědělství, ve znění pozdějších předpisů, a v</w:t>
      </w:r>
      <w:r w:rsidRPr="0093729E">
        <w:rPr>
          <w:rFonts w:ascii="Arial" w:hAnsi="Arial" w:cs="Arial"/>
          <w:b w:val="0"/>
          <w:color w:val="auto"/>
          <w:sz w:val="22"/>
          <w:szCs w:val="22"/>
        </w:rPr>
        <w:t xml:space="preserve"> souladu se zákonem č. 320/2001 Sb., </w:t>
      </w:r>
      <w:r w:rsidR="00B73CF5">
        <w:rPr>
          <w:rFonts w:ascii="Arial" w:hAnsi="Arial" w:cs="Arial"/>
          <w:b w:val="0"/>
          <w:color w:val="auto"/>
          <w:sz w:val="22"/>
          <w:szCs w:val="22"/>
        </w:rPr>
        <w:br/>
      </w:r>
      <w:r w:rsidRPr="0093729E">
        <w:rPr>
          <w:rFonts w:ascii="Arial" w:hAnsi="Arial" w:cs="Arial"/>
          <w:b w:val="0"/>
          <w:color w:val="auto"/>
          <w:sz w:val="22"/>
          <w:szCs w:val="22"/>
        </w:rPr>
        <w:t xml:space="preserve">o finanční kontrole ve veřejné správě a o změně některých zákonů (zákon o finanční kontrole), ve znění pozdějších předpisů a zákonem č. 255/2012 Sb., o kontrole (kontrolní řád) mohou kontrolu provést kontrolní orgány MZe, SZIF, </w:t>
      </w:r>
      <w:r w:rsidR="001205AF">
        <w:rPr>
          <w:rFonts w:ascii="Arial" w:hAnsi="Arial" w:cs="Arial"/>
          <w:b w:val="0"/>
          <w:color w:val="auto"/>
          <w:sz w:val="22"/>
          <w:szCs w:val="22"/>
        </w:rPr>
        <w:t>popř. orgány Ministerstva</w:t>
      </w:r>
      <w:r w:rsidRPr="0093729E">
        <w:rPr>
          <w:rFonts w:ascii="Arial" w:hAnsi="Arial" w:cs="Arial"/>
          <w:b w:val="0"/>
          <w:color w:val="auto"/>
          <w:sz w:val="22"/>
          <w:szCs w:val="22"/>
        </w:rPr>
        <w:t xml:space="preserve"> financí,</w:t>
      </w:r>
      <w:r w:rsidRPr="0093729E">
        <w:rPr>
          <w:rFonts w:ascii="Arial" w:hAnsi="Arial" w:cs="Arial"/>
          <w:color w:val="auto"/>
          <w:sz w:val="22"/>
          <w:szCs w:val="22"/>
        </w:rPr>
        <w:t xml:space="preserve"> </w:t>
      </w:r>
      <w:r w:rsidR="001205AF">
        <w:rPr>
          <w:rFonts w:ascii="Arial" w:hAnsi="Arial" w:cs="Arial"/>
          <w:b w:val="0"/>
          <w:bCs/>
          <w:color w:val="auto"/>
          <w:sz w:val="22"/>
          <w:szCs w:val="22"/>
        </w:rPr>
        <w:t>místně příslušné FÚ</w:t>
      </w:r>
      <w:r w:rsidRPr="0093729E">
        <w:rPr>
          <w:rFonts w:ascii="Arial" w:hAnsi="Arial" w:cs="Arial"/>
          <w:b w:val="0"/>
          <w:bCs/>
          <w:color w:val="auto"/>
          <w:sz w:val="22"/>
          <w:szCs w:val="22"/>
        </w:rPr>
        <w:t>, Nejvyšší kontrolní úřad</w:t>
      </w:r>
      <w:r w:rsidR="00B73CF5">
        <w:rPr>
          <w:rFonts w:ascii="Arial" w:hAnsi="Arial" w:cs="Arial"/>
          <w:b w:val="0"/>
          <w:bCs/>
          <w:color w:val="auto"/>
          <w:sz w:val="22"/>
          <w:szCs w:val="22"/>
        </w:rPr>
        <w:t xml:space="preserve"> </w:t>
      </w:r>
      <w:r w:rsidRPr="0093729E">
        <w:rPr>
          <w:rFonts w:ascii="Arial" w:hAnsi="Arial" w:cs="Arial"/>
          <w:b w:val="0"/>
          <w:bCs/>
          <w:color w:val="auto"/>
          <w:sz w:val="22"/>
          <w:szCs w:val="22"/>
        </w:rPr>
        <w:t>a další subj</w:t>
      </w:r>
      <w:r w:rsidR="00B73CF5">
        <w:rPr>
          <w:rFonts w:ascii="Arial" w:hAnsi="Arial" w:cs="Arial"/>
          <w:b w:val="0"/>
          <w:bCs/>
          <w:color w:val="auto"/>
          <w:sz w:val="22"/>
          <w:szCs w:val="22"/>
        </w:rPr>
        <w:t>ekty oprávněné provádět kontrolní činnost</w:t>
      </w:r>
      <w:r w:rsidRPr="0093729E">
        <w:rPr>
          <w:rFonts w:ascii="Arial" w:hAnsi="Arial" w:cs="Arial"/>
          <w:b w:val="0"/>
          <w:color w:val="auto"/>
          <w:sz w:val="22"/>
          <w:szCs w:val="22"/>
        </w:rPr>
        <w:t>. Kontroly mohou též provádět příslušné orgány EU, zejména Evropská komise, úřad OLAF a Evropský účetní dvůr,</w:t>
      </w:r>
    </w:p>
    <w:p w:rsidR="008B2A1A" w:rsidRDefault="0080711F" w:rsidP="00CE1FCD">
      <w:pPr>
        <w:numPr>
          <w:ilvl w:val="0"/>
          <w:numId w:val="35"/>
        </w:numPr>
        <w:spacing w:before="120"/>
        <w:rPr>
          <w:rFonts w:eastAsia="Times New Roman"/>
          <w:szCs w:val="22"/>
          <w:lang w:eastAsia="cs-CZ"/>
        </w:rPr>
      </w:pPr>
      <w:r>
        <w:rPr>
          <w:rFonts w:eastAsia="Times New Roman"/>
          <w:szCs w:val="22"/>
          <w:lang w:eastAsia="cs-CZ"/>
        </w:rPr>
        <w:t xml:space="preserve">předmětem kontroly je zejména správnost údajů uvedených v žádosti, </w:t>
      </w:r>
    </w:p>
    <w:p w:rsidR="008B2A1A" w:rsidRDefault="0080711F" w:rsidP="00CE1FCD">
      <w:pPr>
        <w:numPr>
          <w:ilvl w:val="0"/>
          <w:numId w:val="35"/>
        </w:numPr>
        <w:spacing w:before="120"/>
        <w:rPr>
          <w:rFonts w:eastAsia="Times New Roman"/>
          <w:szCs w:val="22"/>
          <w:lang w:eastAsia="cs-CZ"/>
        </w:rPr>
      </w:pPr>
      <w:r>
        <w:rPr>
          <w:rFonts w:eastAsia="Times New Roman"/>
          <w:szCs w:val="22"/>
          <w:lang w:eastAsia="cs-CZ"/>
        </w:rPr>
        <w:t>kontrola může být prováděna ode dne podání žádosti,</w:t>
      </w:r>
    </w:p>
    <w:p w:rsidR="008B2A1A" w:rsidRDefault="0080711F" w:rsidP="00CE1FCD">
      <w:pPr>
        <w:numPr>
          <w:ilvl w:val="0"/>
          <w:numId w:val="35"/>
        </w:numPr>
        <w:spacing w:before="120"/>
        <w:rPr>
          <w:rFonts w:eastAsia="Times New Roman"/>
          <w:szCs w:val="22"/>
          <w:lang w:eastAsia="cs-CZ"/>
        </w:rPr>
      </w:pPr>
      <w:r>
        <w:rPr>
          <w:rFonts w:eastAsia="Times New Roman"/>
          <w:szCs w:val="22"/>
          <w:lang w:eastAsia="cs-CZ"/>
        </w:rPr>
        <w:t>MZe nebo SZIF oznámí příjemci čas a místo provedení kontroly (pouze u kontrol prováděných kontrolními orgány MZe nebo SZIF),</w:t>
      </w:r>
    </w:p>
    <w:p w:rsidR="008B2A1A" w:rsidRDefault="0080711F" w:rsidP="00CE1FCD">
      <w:pPr>
        <w:numPr>
          <w:ilvl w:val="0"/>
          <w:numId w:val="35"/>
        </w:numPr>
        <w:spacing w:before="120"/>
        <w:rPr>
          <w:rFonts w:eastAsia="Times New Roman"/>
          <w:szCs w:val="22"/>
          <w:lang w:eastAsia="cs-CZ"/>
        </w:rPr>
      </w:pPr>
      <w:r>
        <w:rPr>
          <w:rFonts w:eastAsia="Times New Roman"/>
          <w:szCs w:val="22"/>
          <w:lang w:eastAsia="cs-CZ"/>
        </w:rPr>
        <w:t>o provedené kontrole bude sepsán kontrolní protokol ve třech</w:t>
      </w:r>
      <w:r>
        <w:rPr>
          <w:rFonts w:eastAsia="Times New Roman"/>
          <w:b/>
          <w:szCs w:val="22"/>
          <w:lang w:eastAsia="cs-CZ"/>
        </w:rPr>
        <w:t xml:space="preserve"> </w:t>
      </w:r>
      <w:r w:rsidR="00B73CF5">
        <w:rPr>
          <w:rFonts w:eastAsia="Times New Roman"/>
          <w:szCs w:val="22"/>
          <w:lang w:eastAsia="cs-CZ"/>
        </w:rPr>
        <w:t>stejnopisech, každý stejnopis má hodnotu originálu</w:t>
      </w:r>
      <w:r>
        <w:rPr>
          <w:rFonts w:eastAsia="Times New Roman"/>
          <w:szCs w:val="22"/>
          <w:lang w:eastAsia="cs-CZ"/>
        </w:rPr>
        <w:t>.</w:t>
      </w:r>
      <w:r w:rsidR="00B73CF5">
        <w:rPr>
          <w:rFonts w:eastAsia="Times New Roman"/>
          <w:szCs w:val="22"/>
          <w:lang w:eastAsia="cs-CZ"/>
        </w:rPr>
        <w:t xml:space="preserve"> Po jednom stejnopisu obdrží</w:t>
      </w:r>
      <w:r>
        <w:rPr>
          <w:rFonts w:eastAsia="Times New Roman"/>
          <w:szCs w:val="22"/>
          <w:lang w:eastAsia="cs-CZ"/>
        </w:rPr>
        <w:t xml:space="preserve"> kontrolovaný příjemce</w:t>
      </w:r>
      <w:r w:rsidR="00B73CF5">
        <w:rPr>
          <w:rFonts w:eastAsia="Times New Roman"/>
          <w:szCs w:val="22"/>
          <w:lang w:eastAsia="cs-CZ"/>
        </w:rPr>
        <w:t xml:space="preserve"> dotace</w:t>
      </w:r>
      <w:r>
        <w:rPr>
          <w:rFonts w:eastAsia="Times New Roman"/>
          <w:szCs w:val="22"/>
          <w:lang w:eastAsia="cs-CZ"/>
        </w:rPr>
        <w:t xml:space="preserve">, kontrolní orgán a </w:t>
      </w:r>
      <w:r w:rsidR="00B73CF5">
        <w:rPr>
          <w:rFonts w:eastAsia="Times New Roman"/>
          <w:szCs w:val="22"/>
          <w:lang w:eastAsia="cs-CZ"/>
        </w:rPr>
        <w:t>příslušný</w:t>
      </w:r>
      <w:r w:rsidR="0093729E">
        <w:rPr>
          <w:rFonts w:eastAsia="Times New Roman"/>
          <w:szCs w:val="22"/>
          <w:lang w:eastAsia="cs-CZ"/>
        </w:rPr>
        <w:t xml:space="preserve"> útvar</w:t>
      </w:r>
      <w:r>
        <w:rPr>
          <w:rFonts w:eastAsia="Times New Roman"/>
          <w:szCs w:val="22"/>
          <w:lang w:eastAsia="cs-CZ"/>
        </w:rPr>
        <w:t xml:space="preserve"> MZe, </w:t>
      </w:r>
    </w:p>
    <w:p w:rsidR="00B73CF5" w:rsidRPr="005F04B3" w:rsidRDefault="00B73CF5" w:rsidP="00B73CF5">
      <w:pPr>
        <w:numPr>
          <w:ilvl w:val="0"/>
          <w:numId w:val="35"/>
        </w:numPr>
        <w:tabs>
          <w:tab w:val="clear" w:pos="360"/>
          <w:tab w:val="num" w:pos="426"/>
        </w:tabs>
        <w:spacing w:before="120"/>
        <w:ind w:left="426" w:hanging="426"/>
        <w:rPr>
          <w:rFonts w:eastAsia="Times New Roman"/>
          <w:lang w:eastAsia="cs-CZ"/>
        </w:rPr>
      </w:pPr>
      <w:r w:rsidRPr="005F04B3">
        <w:rPr>
          <w:rFonts w:eastAsia="Times New Roman"/>
          <w:lang w:eastAsia="cs-CZ"/>
        </w:rPr>
        <w:t xml:space="preserve">v případě nedodržení podmínek stanovených rozhodnutím </w:t>
      </w:r>
      <w:r>
        <w:rPr>
          <w:rFonts w:eastAsia="Times New Roman"/>
          <w:lang w:eastAsia="cs-CZ"/>
        </w:rPr>
        <w:t>postupuje</w:t>
      </w:r>
      <w:r w:rsidRPr="005F04B3">
        <w:rPr>
          <w:rFonts w:eastAsia="Times New Roman"/>
          <w:lang w:eastAsia="cs-CZ"/>
        </w:rPr>
        <w:t xml:space="preserve"> MZe</w:t>
      </w:r>
      <w:r>
        <w:rPr>
          <w:rFonts w:eastAsia="Times New Roman"/>
          <w:lang w:eastAsia="cs-CZ"/>
        </w:rPr>
        <w:t xml:space="preserve"> podle § 14f rozpočtových pravidel včetně oznámení</w:t>
      </w:r>
      <w:r>
        <w:t> </w:t>
      </w:r>
      <w:r w:rsidRPr="005F04B3">
        <w:rPr>
          <w:rFonts w:eastAsia="Times New Roman"/>
          <w:lang w:eastAsia="cs-CZ"/>
        </w:rPr>
        <w:t xml:space="preserve"> rozsah</w:t>
      </w:r>
      <w:r>
        <w:rPr>
          <w:rFonts w:eastAsia="Times New Roman"/>
          <w:lang w:eastAsia="cs-CZ"/>
        </w:rPr>
        <w:t>u</w:t>
      </w:r>
      <w:r w:rsidRPr="005F04B3">
        <w:rPr>
          <w:rFonts w:eastAsia="Times New Roman"/>
          <w:lang w:eastAsia="cs-CZ"/>
        </w:rPr>
        <w:t xml:space="preserve"> neplnění podmínek poskytnutí dotace a z toho vyplývající</w:t>
      </w:r>
      <w:r>
        <w:rPr>
          <w:rFonts w:eastAsia="Times New Roman"/>
          <w:lang w:eastAsia="cs-CZ"/>
        </w:rPr>
        <w:t>ho</w:t>
      </w:r>
      <w:r w:rsidRPr="005F04B3">
        <w:rPr>
          <w:rFonts w:eastAsia="Times New Roman"/>
          <w:lang w:eastAsia="cs-CZ"/>
        </w:rPr>
        <w:t xml:space="preserve"> objem</w:t>
      </w:r>
      <w:r>
        <w:rPr>
          <w:rFonts w:eastAsia="Times New Roman"/>
          <w:lang w:eastAsia="cs-CZ"/>
        </w:rPr>
        <w:t>u</w:t>
      </w:r>
      <w:r w:rsidRPr="005F04B3">
        <w:rPr>
          <w:rFonts w:eastAsia="Times New Roman"/>
          <w:lang w:eastAsia="cs-CZ"/>
        </w:rPr>
        <w:t xml:space="preserve"> neoprávněně použitých prostředků místně příslušnému FÚ. V případě pochybení MZe nebo příslušného pracoviště SZIF při poskytnutí dotace </w:t>
      </w:r>
      <w:r w:rsidR="006B5948">
        <w:rPr>
          <w:rFonts w:eastAsia="Times New Roman"/>
          <w:lang w:eastAsia="cs-CZ"/>
        </w:rPr>
        <w:br/>
      </w:r>
      <w:r w:rsidRPr="005F04B3">
        <w:rPr>
          <w:rFonts w:eastAsia="Times New Roman"/>
          <w:lang w:eastAsia="cs-CZ"/>
        </w:rPr>
        <w:t xml:space="preserve">a po vyplacení finančních prostředků se neoprávněně použité prostředky vrací </w:t>
      </w:r>
      <w:r w:rsidR="006B5948">
        <w:rPr>
          <w:rFonts w:eastAsia="Times New Roman"/>
          <w:lang w:eastAsia="cs-CZ"/>
        </w:rPr>
        <w:br/>
      </w:r>
      <w:r w:rsidRPr="005F04B3">
        <w:rPr>
          <w:rFonts w:eastAsia="Times New Roman"/>
          <w:lang w:eastAsia="cs-CZ"/>
        </w:rPr>
        <w:t xml:space="preserve">na příslušný účet MZe. MZe tyto prostředky odvede na příslušný účet FÚ. Jestliže byla poskytnuta dotace na základě nepravdivých údajů, které nebylo možno zkontrolovat, vrací příjemce dotace poskytnuté finanční prostředky v běžném roce na účet, ze kterého byly poskytnuty, v následujících letech na příjmový účet MZe. </w:t>
      </w:r>
    </w:p>
    <w:p w:rsidR="008B2A1A" w:rsidRDefault="008B2A1A" w:rsidP="00CE1FCD">
      <w:pPr>
        <w:spacing w:after="141"/>
        <w:rPr>
          <w:rFonts w:eastAsia="Times New Roman"/>
          <w:b/>
          <w:szCs w:val="22"/>
          <w:u w:val="single"/>
          <w:lang w:eastAsia="cs-CZ"/>
        </w:rPr>
      </w:pPr>
    </w:p>
    <w:p w:rsidR="008B2A1A" w:rsidRDefault="008B2A1A" w:rsidP="00CE1FCD">
      <w:pPr>
        <w:spacing w:after="141"/>
        <w:rPr>
          <w:rFonts w:eastAsia="Times New Roman"/>
          <w:b/>
          <w:szCs w:val="22"/>
          <w:u w:val="single"/>
          <w:lang w:eastAsia="cs-CZ"/>
        </w:rPr>
      </w:pPr>
    </w:p>
    <w:p w:rsidR="008B2A1A" w:rsidRDefault="00F619CF" w:rsidP="00CE1FCD">
      <w:pPr>
        <w:spacing w:after="141"/>
        <w:rPr>
          <w:rFonts w:eastAsia="Times New Roman"/>
          <w:b/>
          <w:szCs w:val="22"/>
          <w:lang w:eastAsia="cs-CZ"/>
        </w:rPr>
      </w:pPr>
      <w:r>
        <w:rPr>
          <w:rFonts w:eastAsia="Times New Roman"/>
          <w:b/>
          <w:szCs w:val="22"/>
          <w:lang w:eastAsia="cs-CZ"/>
        </w:rPr>
        <w:t>11</w:t>
      </w:r>
      <w:r w:rsidR="0080711F">
        <w:rPr>
          <w:rFonts w:eastAsia="Times New Roman"/>
          <w:b/>
          <w:szCs w:val="22"/>
          <w:lang w:eastAsia="cs-CZ"/>
        </w:rPr>
        <w:t>. Závěrečná ustanovení:</w:t>
      </w:r>
    </w:p>
    <w:p w:rsidR="008B2A1A" w:rsidRDefault="0080711F" w:rsidP="00CE1FCD">
      <w:pPr>
        <w:numPr>
          <w:ilvl w:val="0"/>
          <w:numId w:val="36"/>
        </w:numPr>
        <w:spacing w:before="120"/>
        <w:rPr>
          <w:rFonts w:eastAsia="Times New Roman"/>
          <w:szCs w:val="22"/>
          <w:lang w:eastAsia="cs-CZ"/>
        </w:rPr>
      </w:pPr>
      <w:r>
        <w:rPr>
          <w:rFonts w:eastAsia="Times New Roman"/>
          <w:szCs w:val="22"/>
          <w:lang w:eastAsia="cs-CZ"/>
        </w:rPr>
        <w:t xml:space="preserve">MZe předloží analýzu vynaložených prostředků na dotace Ministerstvu financí do </w:t>
      </w:r>
      <w:r w:rsidR="00B73CF5" w:rsidRPr="00B73CF5">
        <w:rPr>
          <w:rFonts w:eastAsia="Times New Roman"/>
          <w:szCs w:val="22"/>
          <w:lang w:eastAsia="cs-CZ"/>
        </w:rPr>
        <w:t>konce roku</w:t>
      </w:r>
      <w:r w:rsidR="001234AB" w:rsidRPr="00B73CF5">
        <w:rPr>
          <w:rFonts w:eastAsia="Times New Roman"/>
          <w:szCs w:val="22"/>
          <w:lang w:eastAsia="cs-CZ"/>
        </w:rPr>
        <w:t xml:space="preserve"> 201</w:t>
      </w:r>
      <w:r w:rsidR="00B73CF5" w:rsidRPr="00B73CF5">
        <w:rPr>
          <w:rFonts w:eastAsia="Times New Roman"/>
          <w:szCs w:val="22"/>
          <w:lang w:eastAsia="cs-CZ"/>
        </w:rPr>
        <w:t>9</w:t>
      </w:r>
      <w:r>
        <w:rPr>
          <w:rFonts w:eastAsia="Times New Roman"/>
          <w:szCs w:val="22"/>
          <w:lang w:eastAsia="cs-CZ"/>
        </w:rPr>
        <w:t>,</w:t>
      </w:r>
    </w:p>
    <w:p w:rsidR="00B73CF5" w:rsidRPr="005F04B3" w:rsidRDefault="00B73CF5" w:rsidP="00B73CF5">
      <w:pPr>
        <w:keepLines/>
        <w:numPr>
          <w:ilvl w:val="0"/>
          <w:numId w:val="36"/>
        </w:numPr>
        <w:tabs>
          <w:tab w:val="clear" w:pos="360"/>
          <w:tab w:val="num" w:pos="426"/>
        </w:tabs>
        <w:spacing w:before="120"/>
        <w:ind w:left="426" w:hanging="426"/>
        <w:rPr>
          <w:rFonts w:eastAsia="Times New Roman"/>
          <w:lang w:eastAsia="cs-CZ"/>
        </w:rPr>
      </w:pPr>
      <w:r w:rsidRPr="005F04B3">
        <w:rPr>
          <w:rFonts w:eastAsia="Times New Roman"/>
          <w:lang w:eastAsia="cs-CZ"/>
        </w:rPr>
        <w:t xml:space="preserve">MZe je povinno </w:t>
      </w:r>
      <w:r>
        <w:rPr>
          <w:rFonts w:eastAsia="Times New Roman"/>
          <w:lang w:eastAsia="cs-CZ"/>
        </w:rPr>
        <w:t>zaznamenat údaje o poskytnutých dotacích a jejich příjemcích v centrální evidenci dotací (§ 75b rozpočtových pravidel)</w:t>
      </w:r>
      <w:r w:rsidRPr="005F04B3">
        <w:rPr>
          <w:rFonts w:eastAsia="Times New Roman"/>
          <w:lang w:eastAsia="cs-CZ"/>
        </w:rPr>
        <w:t>,</w:t>
      </w:r>
    </w:p>
    <w:p w:rsidR="00B73CF5" w:rsidRPr="005F04B3" w:rsidRDefault="00B73CF5" w:rsidP="00B73CF5">
      <w:pPr>
        <w:keepLines/>
        <w:numPr>
          <w:ilvl w:val="0"/>
          <w:numId w:val="36"/>
        </w:numPr>
        <w:tabs>
          <w:tab w:val="clear" w:pos="360"/>
          <w:tab w:val="num" w:pos="426"/>
        </w:tabs>
        <w:spacing w:before="120"/>
        <w:ind w:left="426" w:hanging="426"/>
        <w:rPr>
          <w:rFonts w:eastAsia="Times New Roman"/>
          <w:lang w:eastAsia="cs-CZ"/>
        </w:rPr>
      </w:pPr>
      <w:r w:rsidRPr="005F04B3">
        <w:rPr>
          <w:rFonts w:eastAsia="Times New Roman"/>
          <w:lang w:eastAsia="cs-CZ"/>
        </w:rPr>
        <w:t>MZe je povinno zaznamenávat do centrálního evidenčního systému veřejných podpor údaje o veřejné podpoře poskytnuté od 1. 7. 2016</w:t>
      </w:r>
      <w:r w:rsidRPr="005F04B3">
        <w:rPr>
          <w:rStyle w:val="Znakapoznpodarou"/>
          <w:rFonts w:eastAsia="Times New Roman"/>
          <w:lang w:eastAsia="cs-CZ"/>
        </w:rPr>
        <w:footnoteReference w:id="4"/>
      </w:r>
      <w:r>
        <w:rPr>
          <w:rFonts w:eastAsia="Times New Roman"/>
          <w:lang w:eastAsia="cs-CZ"/>
        </w:rPr>
        <w:t xml:space="preserve"> na základě P</w:t>
      </w:r>
      <w:r w:rsidRPr="005F04B3">
        <w:rPr>
          <w:rFonts w:eastAsia="Times New Roman"/>
          <w:lang w:eastAsia="cs-CZ"/>
        </w:rPr>
        <w:t>okynů, a to do 6 měsíců ode dne poskytnutí této podpory,</w:t>
      </w:r>
    </w:p>
    <w:p w:rsidR="008B2A1A" w:rsidRDefault="0080711F" w:rsidP="00CE1FCD">
      <w:pPr>
        <w:keepLines/>
        <w:numPr>
          <w:ilvl w:val="0"/>
          <w:numId w:val="36"/>
        </w:numPr>
        <w:spacing w:before="120"/>
        <w:rPr>
          <w:rFonts w:eastAsia="Times New Roman"/>
          <w:szCs w:val="22"/>
          <w:lang w:eastAsia="cs-CZ"/>
        </w:rPr>
      </w:pPr>
      <w:r>
        <w:rPr>
          <w:rFonts w:eastAsia="Times New Roman"/>
          <w:szCs w:val="22"/>
          <w:lang w:eastAsia="cs-CZ"/>
        </w:rPr>
        <w:t>MZe není oprávněno příslušný program či podprogram realizovat, pokud obdrží negativní rozhodnutí Evropské komise o slučitelnosti dotčeného dotačního programu či podprogramu,</w:t>
      </w:r>
    </w:p>
    <w:p w:rsidR="008B2A1A" w:rsidRDefault="0080711F" w:rsidP="00CE1FCD">
      <w:pPr>
        <w:keepLines/>
        <w:numPr>
          <w:ilvl w:val="0"/>
          <w:numId w:val="36"/>
        </w:numPr>
        <w:spacing w:before="120"/>
        <w:rPr>
          <w:rFonts w:eastAsia="Times New Roman"/>
          <w:szCs w:val="22"/>
          <w:lang w:eastAsia="cs-CZ"/>
        </w:rPr>
      </w:pPr>
      <w:r>
        <w:rPr>
          <w:rFonts w:eastAsia="Times New Roman"/>
          <w:szCs w:val="22"/>
          <w:lang w:eastAsia="cs-CZ"/>
        </w:rPr>
        <w:t>dotační program byl schválen Evropskou komisí dne 18. prosince 2013 – podpora č. SA.37221/(2013/N),</w:t>
      </w:r>
    </w:p>
    <w:p w:rsidR="008B2A1A" w:rsidRDefault="0080711F" w:rsidP="00CE1FCD">
      <w:pPr>
        <w:keepLines/>
        <w:numPr>
          <w:ilvl w:val="0"/>
          <w:numId w:val="36"/>
        </w:numPr>
        <w:spacing w:before="120"/>
        <w:rPr>
          <w:rFonts w:eastAsia="Times New Roman"/>
          <w:szCs w:val="22"/>
          <w:lang w:eastAsia="cs-CZ"/>
        </w:rPr>
      </w:pPr>
      <w:r>
        <w:rPr>
          <w:rFonts w:eastAsia="Times New Roman"/>
          <w:szCs w:val="22"/>
          <w:lang w:eastAsia="cs-CZ"/>
        </w:rPr>
        <w:t>v odůvodněných případech může MZe provést zpře</w:t>
      </w:r>
      <w:r w:rsidR="00F626F9">
        <w:rPr>
          <w:rFonts w:eastAsia="Times New Roman"/>
          <w:szCs w:val="22"/>
          <w:lang w:eastAsia="cs-CZ"/>
        </w:rPr>
        <w:t>snění těchto Zásad,</w:t>
      </w:r>
    </w:p>
    <w:p w:rsidR="008B2A1A" w:rsidRDefault="0080711F" w:rsidP="00CE1FCD">
      <w:pPr>
        <w:keepLines/>
        <w:numPr>
          <w:ilvl w:val="0"/>
          <w:numId w:val="36"/>
        </w:numPr>
        <w:spacing w:before="120"/>
        <w:rPr>
          <w:rFonts w:eastAsia="Times New Roman"/>
          <w:szCs w:val="22"/>
          <w:lang w:eastAsia="cs-CZ"/>
        </w:rPr>
      </w:pPr>
      <w:r>
        <w:rPr>
          <w:rFonts w:eastAsia="Times New Roman"/>
          <w:szCs w:val="22"/>
          <w:lang w:eastAsia="cs-CZ"/>
        </w:rPr>
        <w:t>v souladu s požadavky Evropské komise bude podpora poskytnuta nejdéle do 4 let po události.</w:t>
      </w:r>
    </w:p>
    <w:p w:rsidR="008B2A1A" w:rsidRDefault="008B2A1A" w:rsidP="00CE1FCD">
      <w:pPr>
        <w:keepLines/>
        <w:spacing w:before="120"/>
        <w:ind w:left="360"/>
        <w:rPr>
          <w:rFonts w:eastAsia="Times New Roman"/>
          <w:sz w:val="24"/>
          <w:szCs w:val="20"/>
          <w:lang w:eastAsia="cs-CZ"/>
        </w:rPr>
      </w:pPr>
    </w:p>
    <w:p w:rsidR="008B2A1A" w:rsidRDefault="0080711F" w:rsidP="00CE1FCD">
      <w:pPr>
        <w:spacing w:after="200" w:line="276" w:lineRule="auto"/>
        <w:jc w:val="center"/>
        <w:rPr>
          <w:rFonts w:eastAsia="Times New Roman"/>
          <w:b/>
          <w:sz w:val="28"/>
          <w:szCs w:val="20"/>
          <w:lang w:eastAsia="cs-CZ"/>
        </w:rPr>
      </w:pPr>
      <w:r>
        <w:rPr>
          <w:rFonts w:eastAsia="Times New Roman"/>
          <w:b/>
          <w:sz w:val="28"/>
          <w:szCs w:val="20"/>
          <w:lang w:eastAsia="cs-CZ"/>
        </w:rPr>
        <w:lastRenderedPageBreak/>
        <w:t>Část B.</w:t>
      </w:r>
    </w:p>
    <w:p w:rsidR="008B2A1A" w:rsidRDefault="00481B63">
      <w:pPr>
        <w:keepLines/>
        <w:spacing w:before="120"/>
        <w:jc w:val="center"/>
        <w:rPr>
          <w:rFonts w:eastAsia="Times New Roman"/>
          <w:b/>
          <w:bCs/>
          <w:sz w:val="28"/>
          <w:szCs w:val="20"/>
          <w:lang w:eastAsia="cs-CZ"/>
        </w:rPr>
      </w:pPr>
      <w:r>
        <w:rPr>
          <w:rFonts w:eastAsia="Times New Roman"/>
          <w:b/>
          <w:bCs/>
          <w:sz w:val="28"/>
          <w:szCs w:val="20"/>
          <w:lang w:eastAsia="cs-CZ"/>
        </w:rPr>
        <w:t>Dotační program</w:t>
      </w:r>
    </w:p>
    <w:p w:rsidR="008B2A1A" w:rsidRDefault="008B2A1A">
      <w:pPr>
        <w:jc w:val="left"/>
        <w:rPr>
          <w:rFonts w:eastAsia="Times New Roman"/>
          <w:b/>
          <w:sz w:val="28"/>
          <w:szCs w:val="28"/>
          <w:lang w:eastAsia="cs-CZ"/>
        </w:rPr>
      </w:pPr>
    </w:p>
    <w:p w:rsidR="008B2A1A" w:rsidRDefault="0080711F">
      <w:pPr>
        <w:ind w:left="680" w:hanging="680"/>
        <w:rPr>
          <w:rFonts w:eastAsia="Times New Roman"/>
          <w:b/>
          <w:sz w:val="28"/>
          <w:szCs w:val="28"/>
          <w:lang w:eastAsia="cs-CZ"/>
        </w:rPr>
      </w:pPr>
      <w:r>
        <w:rPr>
          <w:rFonts w:eastAsia="Times New Roman"/>
          <w:b/>
          <w:sz w:val="28"/>
          <w:szCs w:val="28"/>
          <w:lang w:eastAsia="cs-CZ"/>
        </w:rPr>
        <w:t xml:space="preserve">S.1. Zmírnění škod způsobených </w:t>
      </w:r>
      <w:r>
        <w:rPr>
          <w:rFonts w:eastAsia="Times New Roman"/>
          <w:b/>
          <w:bCs/>
          <w:sz w:val="28"/>
          <w:szCs w:val="28"/>
          <w:lang w:eastAsia="cs-CZ"/>
        </w:rPr>
        <w:t>suchem na zemědělských</w:t>
      </w:r>
      <w:r w:rsidR="00856845">
        <w:rPr>
          <w:rFonts w:eastAsia="Times New Roman"/>
          <w:b/>
          <w:bCs/>
          <w:sz w:val="28"/>
          <w:szCs w:val="28"/>
          <w:lang w:eastAsia="cs-CZ"/>
        </w:rPr>
        <w:br/>
        <w:t xml:space="preserve"> </w:t>
      </w:r>
      <w:r>
        <w:rPr>
          <w:rFonts w:eastAsia="Times New Roman"/>
          <w:b/>
          <w:bCs/>
          <w:sz w:val="28"/>
          <w:szCs w:val="28"/>
          <w:lang w:eastAsia="cs-CZ"/>
        </w:rPr>
        <w:t xml:space="preserve">plodinách </w:t>
      </w:r>
      <w:r w:rsidR="00856845">
        <w:rPr>
          <w:rFonts w:eastAsia="Times New Roman"/>
          <w:b/>
          <w:bCs/>
          <w:sz w:val="28"/>
          <w:szCs w:val="28"/>
          <w:lang w:eastAsia="cs-CZ"/>
        </w:rPr>
        <w:t>v roce 2017</w:t>
      </w:r>
    </w:p>
    <w:p w:rsidR="008B2A1A" w:rsidRDefault="008B2A1A">
      <w:pPr>
        <w:jc w:val="center"/>
        <w:rPr>
          <w:rFonts w:eastAsia="Times New Roman"/>
          <w:b/>
          <w:sz w:val="28"/>
          <w:szCs w:val="28"/>
          <w:lang w:eastAsia="cs-CZ"/>
        </w:rPr>
      </w:pPr>
    </w:p>
    <w:p w:rsidR="008B2A1A" w:rsidRDefault="0080711F" w:rsidP="00CE1FCD">
      <w:pPr>
        <w:ind w:left="709" w:hanging="709"/>
        <w:rPr>
          <w:rFonts w:eastAsia="Times New Roman"/>
          <w:bCs/>
          <w:szCs w:val="22"/>
          <w:lang w:eastAsia="cs-CZ"/>
        </w:rPr>
      </w:pPr>
      <w:r>
        <w:rPr>
          <w:rFonts w:eastAsia="Times New Roman"/>
          <w:b/>
          <w:bCs/>
          <w:szCs w:val="22"/>
          <w:lang w:eastAsia="cs-CZ"/>
        </w:rPr>
        <w:t>Účel:</w:t>
      </w:r>
      <w:r>
        <w:rPr>
          <w:rFonts w:eastAsia="Times New Roman"/>
          <w:szCs w:val="22"/>
          <w:lang w:eastAsia="cs-CZ"/>
        </w:rPr>
        <w:t xml:space="preserve"> </w:t>
      </w:r>
      <w:r>
        <w:rPr>
          <w:rFonts w:eastAsia="Times New Roman"/>
          <w:bCs/>
          <w:szCs w:val="22"/>
          <w:lang w:eastAsia="cs-CZ"/>
        </w:rPr>
        <w:t xml:space="preserve">Zmírnění škod způsobených suchem na zemědělských plodinách </w:t>
      </w:r>
      <w:r w:rsidR="00856845">
        <w:rPr>
          <w:rFonts w:eastAsia="Times New Roman"/>
          <w:bCs/>
          <w:szCs w:val="22"/>
          <w:lang w:eastAsia="cs-CZ"/>
        </w:rPr>
        <w:t>v roce 2017</w:t>
      </w:r>
      <w:r>
        <w:rPr>
          <w:rFonts w:eastAsia="Times New Roman"/>
          <w:bCs/>
          <w:szCs w:val="22"/>
          <w:lang w:eastAsia="cs-CZ"/>
        </w:rPr>
        <w:t>.</w:t>
      </w:r>
    </w:p>
    <w:p w:rsidR="008B2A1A" w:rsidRDefault="008B2A1A" w:rsidP="00CE1FCD">
      <w:pPr>
        <w:ind w:left="709" w:hanging="709"/>
        <w:rPr>
          <w:rFonts w:eastAsia="Times New Roman"/>
          <w:b/>
          <w:szCs w:val="22"/>
          <w:lang w:eastAsia="cs-CZ"/>
        </w:rPr>
      </w:pPr>
    </w:p>
    <w:p w:rsidR="008B2A1A" w:rsidRDefault="0080711F" w:rsidP="00CE1FCD">
      <w:pPr>
        <w:ind w:left="709" w:hanging="709"/>
        <w:rPr>
          <w:rFonts w:eastAsia="Times New Roman"/>
          <w:szCs w:val="22"/>
          <w:lang w:eastAsia="cs-CZ"/>
        </w:rPr>
      </w:pPr>
      <w:r>
        <w:rPr>
          <w:rFonts w:eastAsia="Times New Roman"/>
          <w:b/>
          <w:szCs w:val="22"/>
          <w:lang w:eastAsia="cs-CZ"/>
        </w:rPr>
        <w:t>Předmět dotace</w:t>
      </w:r>
      <w:r>
        <w:rPr>
          <w:rFonts w:eastAsia="Times New Roman"/>
          <w:szCs w:val="22"/>
          <w:lang w:eastAsia="cs-CZ"/>
        </w:rPr>
        <w:t xml:space="preserve">: Škody </w:t>
      </w:r>
      <w:r w:rsidR="002B140D">
        <w:rPr>
          <w:rFonts w:eastAsia="Times New Roman"/>
          <w:szCs w:val="22"/>
          <w:lang w:eastAsia="cs-CZ"/>
        </w:rPr>
        <w:t>na porostech pěstovaných plodin</w:t>
      </w:r>
      <w:r>
        <w:rPr>
          <w:rFonts w:eastAsia="Times New Roman"/>
          <w:szCs w:val="22"/>
          <w:lang w:eastAsia="cs-CZ"/>
        </w:rPr>
        <w:t xml:space="preserve"> </w:t>
      </w:r>
      <w:r w:rsidR="00856845">
        <w:rPr>
          <w:rFonts w:eastAsia="Times New Roman"/>
          <w:szCs w:val="22"/>
          <w:lang w:eastAsia="cs-CZ"/>
        </w:rPr>
        <w:t>v roce 2017</w:t>
      </w:r>
      <w:r w:rsidR="00CD175B">
        <w:rPr>
          <w:rFonts w:eastAsia="Times New Roman"/>
          <w:szCs w:val="22"/>
          <w:lang w:eastAsia="cs-CZ"/>
        </w:rPr>
        <w:t xml:space="preserve"> uvedených v Příloze č. 1</w:t>
      </w:r>
      <w:r w:rsidR="00707485">
        <w:rPr>
          <w:rFonts w:eastAsia="Times New Roman"/>
          <w:szCs w:val="22"/>
          <w:lang w:eastAsia="cs-CZ"/>
        </w:rPr>
        <w:t xml:space="preserve"> v části D</w:t>
      </w:r>
      <w:r>
        <w:rPr>
          <w:rFonts w:eastAsia="Times New Roman"/>
          <w:szCs w:val="22"/>
          <w:lang w:eastAsia="cs-CZ"/>
        </w:rPr>
        <w:t>.</w:t>
      </w:r>
    </w:p>
    <w:p w:rsidR="008B2A1A" w:rsidRDefault="008B2A1A" w:rsidP="00CE1FCD">
      <w:pPr>
        <w:ind w:left="709" w:hanging="709"/>
        <w:rPr>
          <w:rFonts w:eastAsia="Times New Roman"/>
          <w:b/>
          <w:szCs w:val="22"/>
          <w:lang w:eastAsia="cs-CZ"/>
        </w:rPr>
      </w:pPr>
    </w:p>
    <w:p w:rsidR="008B2A1A" w:rsidRDefault="0080711F" w:rsidP="00CE1FCD">
      <w:pPr>
        <w:ind w:left="709" w:hanging="709"/>
        <w:rPr>
          <w:rFonts w:eastAsia="Times New Roman"/>
          <w:szCs w:val="22"/>
          <w:lang w:eastAsia="cs-CZ"/>
        </w:rPr>
      </w:pPr>
      <w:r>
        <w:rPr>
          <w:rFonts w:eastAsia="Times New Roman"/>
          <w:b/>
          <w:szCs w:val="22"/>
          <w:lang w:eastAsia="cs-CZ"/>
        </w:rPr>
        <w:t>Subjekt dotace</w:t>
      </w:r>
      <w:r>
        <w:rPr>
          <w:rFonts w:eastAsia="Times New Roman"/>
          <w:szCs w:val="22"/>
          <w:lang w:eastAsia="cs-CZ"/>
        </w:rPr>
        <w:t xml:space="preserve">: Podnikatel (§ 420 zákona č. 89/2012 Sb., občanský zákoník), podnikající v zemědělství. </w:t>
      </w:r>
    </w:p>
    <w:p w:rsidR="008B2A1A" w:rsidRDefault="008B2A1A" w:rsidP="00CE1FCD">
      <w:pPr>
        <w:ind w:left="709" w:hanging="709"/>
        <w:rPr>
          <w:rFonts w:eastAsia="Times New Roman"/>
          <w:b/>
          <w:szCs w:val="22"/>
          <w:lang w:eastAsia="cs-CZ"/>
        </w:rPr>
      </w:pPr>
    </w:p>
    <w:p w:rsidR="008B2A1A" w:rsidRDefault="0080711F" w:rsidP="00CE1FCD">
      <w:pPr>
        <w:ind w:left="709" w:hanging="709"/>
        <w:rPr>
          <w:rFonts w:eastAsia="Times New Roman"/>
          <w:szCs w:val="22"/>
          <w:lang w:eastAsia="cs-CZ"/>
        </w:rPr>
      </w:pPr>
      <w:r>
        <w:rPr>
          <w:rFonts w:eastAsia="Times New Roman"/>
          <w:b/>
          <w:szCs w:val="22"/>
          <w:lang w:eastAsia="cs-CZ"/>
        </w:rPr>
        <w:t>Forma dotace</w:t>
      </w:r>
      <w:r>
        <w:rPr>
          <w:rFonts w:eastAsia="Times New Roman"/>
          <w:szCs w:val="22"/>
          <w:lang w:eastAsia="cs-CZ"/>
        </w:rPr>
        <w:t>: Dotace do hospodářského výsledku.</w:t>
      </w:r>
    </w:p>
    <w:p w:rsidR="008B2A1A" w:rsidRDefault="008B2A1A" w:rsidP="00CE1FCD">
      <w:pPr>
        <w:ind w:left="709" w:hanging="709"/>
        <w:rPr>
          <w:rFonts w:eastAsia="Times New Roman"/>
          <w:szCs w:val="22"/>
          <w:lang w:eastAsia="cs-CZ"/>
        </w:rPr>
      </w:pPr>
    </w:p>
    <w:p w:rsidR="008B2A1A" w:rsidRDefault="0080711F" w:rsidP="00CE1FCD">
      <w:pPr>
        <w:ind w:left="709" w:hanging="709"/>
        <w:rPr>
          <w:rFonts w:eastAsia="Times New Roman"/>
          <w:szCs w:val="22"/>
          <w:lang w:eastAsia="cs-CZ"/>
        </w:rPr>
      </w:pPr>
      <w:r>
        <w:rPr>
          <w:rFonts w:eastAsia="Times New Roman"/>
          <w:b/>
          <w:szCs w:val="22"/>
          <w:lang w:eastAsia="cs-CZ"/>
        </w:rPr>
        <w:t>Výše dotace</w:t>
      </w:r>
      <w:r>
        <w:rPr>
          <w:rFonts w:eastAsia="Times New Roman"/>
          <w:szCs w:val="22"/>
          <w:lang w:eastAsia="cs-CZ"/>
        </w:rPr>
        <w:t>: Ministerstvem zemědělství propočtená výše dotace dle normativních</w:t>
      </w:r>
      <w:r w:rsidR="005652DB">
        <w:rPr>
          <w:rFonts w:eastAsia="Times New Roman"/>
          <w:szCs w:val="22"/>
          <w:lang w:eastAsia="cs-CZ"/>
        </w:rPr>
        <w:t xml:space="preserve"> nákladů (příloha č. 1 v části D</w:t>
      </w:r>
      <w:r>
        <w:rPr>
          <w:rFonts w:eastAsia="Times New Roman"/>
          <w:szCs w:val="22"/>
          <w:lang w:eastAsia="cs-CZ"/>
        </w:rPr>
        <w:t xml:space="preserve"> Zásad) na základě výše škod  uvedených v protokolu o zjištěných škodách podle vzoru v  části C, a to v následujících intervalech:  </w:t>
      </w:r>
      <w:r>
        <w:rPr>
          <w:rFonts w:eastAsia="Times New Roman"/>
          <w:szCs w:val="22"/>
          <w:lang w:eastAsia="cs-CZ"/>
        </w:rPr>
        <w:tab/>
      </w:r>
    </w:p>
    <w:p w:rsidR="008B2A1A" w:rsidRDefault="008B2A1A" w:rsidP="00CE1FCD">
      <w:pPr>
        <w:rPr>
          <w:rFonts w:eastAsia="Times New Roman"/>
          <w:szCs w:val="22"/>
          <w:u w:val="single"/>
          <w:lang w:eastAsia="cs-CZ"/>
        </w:rPr>
      </w:pPr>
    </w:p>
    <w:p w:rsidR="008B2A1A" w:rsidRPr="00481B63" w:rsidRDefault="00F13ED6" w:rsidP="00CE1FCD">
      <w:pPr>
        <w:rPr>
          <w:rFonts w:eastAsia="Times New Roman"/>
          <w:szCs w:val="22"/>
          <w:lang w:eastAsia="cs-CZ"/>
        </w:rPr>
      </w:pPr>
      <w:r>
        <w:rPr>
          <w:rFonts w:eastAsia="Times New Roman"/>
          <w:szCs w:val="22"/>
          <w:lang w:eastAsia="cs-CZ"/>
        </w:rPr>
        <w:t>a) škody od 30,0</w:t>
      </w:r>
      <w:r w:rsidR="0027197A">
        <w:rPr>
          <w:rFonts w:eastAsia="Times New Roman"/>
          <w:szCs w:val="22"/>
          <w:lang w:eastAsia="cs-CZ"/>
        </w:rPr>
        <w:t>1</w:t>
      </w:r>
      <w:r w:rsidR="00856845" w:rsidRPr="00481B63">
        <w:rPr>
          <w:rFonts w:eastAsia="Times New Roman"/>
          <w:szCs w:val="22"/>
          <w:lang w:eastAsia="cs-CZ"/>
        </w:rPr>
        <w:t>% do 5</w:t>
      </w:r>
      <w:r w:rsidR="0080711F" w:rsidRPr="00481B63">
        <w:rPr>
          <w:rFonts w:eastAsia="Times New Roman"/>
          <w:szCs w:val="22"/>
          <w:lang w:eastAsia="cs-CZ"/>
        </w:rPr>
        <w:t>0,00 %      dotace ve výši do 10 % normativních nákladů</w:t>
      </w:r>
    </w:p>
    <w:p w:rsidR="008B2A1A" w:rsidRPr="00481B63" w:rsidRDefault="00856845" w:rsidP="00CE1FCD">
      <w:pPr>
        <w:rPr>
          <w:rFonts w:eastAsia="Times New Roman"/>
          <w:szCs w:val="22"/>
          <w:lang w:eastAsia="cs-CZ"/>
        </w:rPr>
      </w:pPr>
      <w:r w:rsidRPr="00481B63">
        <w:rPr>
          <w:rFonts w:eastAsia="Times New Roman"/>
          <w:szCs w:val="22"/>
          <w:lang w:eastAsia="cs-CZ"/>
        </w:rPr>
        <w:t>b) škody od 5</w:t>
      </w:r>
      <w:r w:rsidR="0080711F" w:rsidRPr="00481B63">
        <w:rPr>
          <w:rFonts w:eastAsia="Times New Roman"/>
          <w:szCs w:val="22"/>
          <w:lang w:eastAsia="cs-CZ"/>
        </w:rPr>
        <w:t>0,01% do 100,00 %    dotace ve výši do 20 % normativních nákladů</w:t>
      </w:r>
    </w:p>
    <w:p w:rsidR="008B2A1A" w:rsidRPr="00481B63" w:rsidRDefault="008B2A1A" w:rsidP="00CE1FCD">
      <w:pPr>
        <w:rPr>
          <w:rFonts w:eastAsia="Times New Roman"/>
          <w:szCs w:val="22"/>
          <w:lang w:eastAsia="cs-CZ"/>
        </w:rPr>
      </w:pPr>
    </w:p>
    <w:p w:rsidR="002F0239" w:rsidRPr="00544A1F" w:rsidRDefault="00544A1F" w:rsidP="00CE1FCD">
      <w:pPr>
        <w:rPr>
          <w:rFonts w:eastAsia="Times New Roman"/>
          <w:i/>
          <w:szCs w:val="22"/>
          <w:lang w:eastAsia="cs-CZ"/>
        </w:rPr>
      </w:pPr>
      <w:r w:rsidRPr="00544A1F">
        <w:rPr>
          <w:rFonts w:eastAsia="Times New Roman"/>
          <w:i/>
          <w:szCs w:val="22"/>
          <w:lang w:eastAsia="cs-CZ"/>
        </w:rPr>
        <w:t xml:space="preserve">Výše dotace a sazby dotace budou po kontrole všech podaných žádostí upraveny tak, aby objem finančních prostředků k proplacení zohledňoval celkový objem vyčleněných finančních prostředků.  </w:t>
      </w:r>
    </w:p>
    <w:p w:rsidR="008C51AE" w:rsidRDefault="008C51AE" w:rsidP="00CE1FCD">
      <w:pPr>
        <w:rPr>
          <w:rFonts w:eastAsia="Times New Roman"/>
          <w:b/>
          <w:szCs w:val="22"/>
          <w:lang w:eastAsia="cs-CZ"/>
        </w:rPr>
      </w:pPr>
    </w:p>
    <w:p w:rsidR="008B2A1A" w:rsidRDefault="0080711F" w:rsidP="00CE1FCD">
      <w:pPr>
        <w:rPr>
          <w:rFonts w:eastAsia="Times New Roman"/>
          <w:b/>
          <w:szCs w:val="22"/>
          <w:lang w:eastAsia="cs-CZ"/>
        </w:rPr>
      </w:pPr>
      <w:r>
        <w:rPr>
          <w:rFonts w:eastAsia="Times New Roman"/>
          <w:b/>
          <w:szCs w:val="22"/>
          <w:lang w:eastAsia="cs-CZ"/>
        </w:rPr>
        <w:t>Poznámka:</w:t>
      </w:r>
    </w:p>
    <w:p w:rsidR="008B2A1A" w:rsidRDefault="008B2A1A" w:rsidP="00CE1FCD">
      <w:pPr>
        <w:ind w:left="284"/>
        <w:contextualSpacing/>
        <w:rPr>
          <w:rFonts w:eastAsia="Times New Roman"/>
          <w:szCs w:val="22"/>
          <w:highlight w:val="green"/>
          <w:lang w:eastAsia="cs-CZ"/>
        </w:rPr>
      </w:pPr>
    </w:p>
    <w:p w:rsidR="000E2D71" w:rsidRPr="00FB4869" w:rsidRDefault="0080711F" w:rsidP="00CE1FCD">
      <w:pPr>
        <w:numPr>
          <w:ilvl w:val="0"/>
          <w:numId w:val="21"/>
        </w:numPr>
        <w:ind w:left="284" w:hanging="284"/>
        <w:contextualSpacing/>
        <w:rPr>
          <w:rFonts w:eastAsia="Times New Roman"/>
          <w:szCs w:val="22"/>
          <w:lang w:eastAsia="cs-CZ"/>
        </w:rPr>
      </w:pPr>
      <w:r w:rsidRPr="00FB4869">
        <w:rPr>
          <w:rFonts w:eastAsia="Times New Roman"/>
          <w:szCs w:val="22"/>
          <w:lang w:eastAsia="cs-CZ"/>
        </w:rPr>
        <w:t>Škodou se rozumí pokles produkce na hektar vyjádřený v Kč oproti průměrné roční produkci na hektar v Kč poškozené komodity dotyčného žadatele v období předcházejících 3 let nebo oproti tříletému průměru</w:t>
      </w:r>
      <w:r w:rsidR="00CB2F0D" w:rsidRPr="00FB4869">
        <w:rPr>
          <w:rFonts w:eastAsia="Times New Roman"/>
          <w:szCs w:val="22"/>
          <w:lang w:eastAsia="cs-CZ"/>
        </w:rPr>
        <w:t xml:space="preserve"> produkce na hektar v Kč</w:t>
      </w:r>
      <w:r w:rsidRPr="00FB4869">
        <w:rPr>
          <w:rFonts w:eastAsia="Times New Roman"/>
          <w:szCs w:val="22"/>
          <w:lang w:eastAsia="cs-CZ"/>
        </w:rPr>
        <w:t xml:space="preserve"> založenému na období předcházejících 5 let, přičemž nejvyšší a nejnižší hodnota roční produkce </w:t>
      </w:r>
      <w:r w:rsidR="006B5948" w:rsidRPr="00FB4869">
        <w:rPr>
          <w:rFonts w:eastAsia="Times New Roman"/>
          <w:szCs w:val="22"/>
          <w:lang w:eastAsia="cs-CZ"/>
        </w:rPr>
        <w:br/>
      </w:r>
      <w:r w:rsidRPr="00FB4869">
        <w:rPr>
          <w:rFonts w:eastAsia="Times New Roman"/>
          <w:szCs w:val="22"/>
          <w:lang w:eastAsia="cs-CZ"/>
        </w:rPr>
        <w:t xml:space="preserve">na hektar </w:t>
      </w:r>
      <w:r w:rsidR="00CB2F0D" w:rsidRPr="00FB4869">
        <w:rPr>
          <w:rFonts w:eastAsia="Times New Roman"/>
          <w:szCs w:val="22"/>
          <w:lang w:eastAsia="cs-CZ"/>
        </w:rPr>
        <w:t xml:space="preserve">v Kč </w:t>
      </w:r>
      <w:r w:rsidR="00336781" w:rsidRPr="00F626F9">
        <w:rPr>
          <w:rFonts w:eastAsia="Times New Roman"/>
          <w:szCs w:val="22"/>
          <w:lang w:eastAsia="cs-CZ"/>
        </w:rPr>
        <w:t xml:space="preserve">za období předcházejících 5 let </w:t>
      </w:r>
      <w:r w:rsidRPr="00FB4869">
        <w:rPr>
          <w:rFonts w:eastAsia="Times New Roman"/>
          <w:szCs w:val="22"/>
          <w:lang w:eastAsia="cs-CZ"/>
        </w:rPr>
        <w:t>se z výpočtu vyloučí.</w:t>
      </w:r>
      <w:r w:rsidR="00604502" w:rsidRPr="00FB4869">
        <w:rPr>
          <w:rFonts w:eastAsia="Times New Roman"/>
          <w:szCs w:val="22"/>
          <w:lang w:eastAsia="cs-CZ"/>
        </w:rPr>
        <w:t xml:space="preserve"> </w:t>
      </w:r>
      <w:r w:rsidRPr="00FB4869">
        <w:rPr>
          <w:rFonts w:eastAsia="Times New Roman"/>
          <w:szCs w:val="22"/>
          <w:lang w:eastAsia="cs-CZ"/>
        </w:rPr>
        <w:t xml:space="preserve"> </w:t>
      </w:r>
    </w:p>
    <w:p w:rsidR="00CB2F0D" w:rsidRPr="00FB4869" w:rsidRDefault="0080711F" w:rsidP="000E2D71">
      <w:pPr>
        <w:ind w:left="284"/>
        <w:contextualSpacing/>
        <w:rPr>
          <w:rFonts w:eastAsia="Times New Roman"/>
          <w:szCs w:val="22"/>
          <w:lang w:eastAsia="cs-CZ"/>
        </w:rPr>
      </w:pPr>
      <w:r w:rsidRPr="00FB4869">
        <w:rPr>
          <w:rFonts w:eastAsia="Times New Roman"/>
          <w:szCs w:val="22"/>
          <w:lang w:eastAsia="cs-CZ"/>
        </w:rPr>
        <w:t>V případě, že žadatel zahájil činnost jako FO nebo PO v období mezi</w:t>
      </w:r>
      <w:r w:rsidR="00CB2F0D" w:rsidRPr="00FB4869">
        <w:rPr>
          <w:rFonts w:eastAsia="Times New Roman"/>
          <w:szCs w:val="22"/>
          <w:lang w:eastAsia="cs-CZ"/>
        </w:rPr>
        <w:t xml:space="preserve"> </w:t>
      </w:r>
      <w:r w:rsidR="00074734" w:rsidRPr="00FB4869">
        <w:rPr>
          <w:rFonts w:eastAsia="Times New Roman"/>
          <w:szCs w:val="22"/>
          <w:lang w:eastAsia="cs-CZ"/>
        </w:rPr>
        <w:t>1. 1. 2014</w:t>
      </w:r>
      <w:r w:rsidR="00CB2F0D" w:rsidRPr="00FB4869">
        <w:rPr>
          <w:rFonts w:eastAsia="Times New Roman"/>
          <w:szCs w:val="22"/>
          <w:lang w:eastAsia="cs-CZ"/>
        </w:rPr>
        <w:t xml:space="preserve"> včetně</w:t>
      </w:r>
      <w:r w:rsidR="00074734" w:rsidRPr="00FB4869">
        <w:rPr>
          <w:rFonts w:eastAsia="Times New Roman"/>
          <w:szCs w:val="22"/>
          <w:lang w:eastAsia="cs-CZ"/>
        </w:rPr>
        <w:t xml:space="preserve"> a 31. 12. 2014</w:t>
      </w:r>
      <w:r w:rsidR="00CB2F0D" w:rsidRPr="00FB4869">
        <w:rPr>
          <w:rFonts w:eastAsia="Times New Roman"/>
          <w:szCs w:val="22"/>
          <w:lang w:eastAsia="cs-CZ"/>
        </w:rPr>
        <w:t xml:space="preserve"> včetně</w:t>
      </w:r>
      <w:r w:rsidRPr="00FB4869">
        <w:rPr>
          <w:rFonts w:eastAsia="Times New Roman"/>
          <w:szCs w:val="22"/>
          <w:lang w:eastAsia="cs-CZ"/>
        </w:rPr>
        <w:t>, k propočtu škod se použ</w:t>
      </w:r>
      <w:r w:rsidR="00074734" w:rsidRPr="00FB4869">
        <w:rPr>
          <w:rFonts w:eastAsia="Times New Roman"/>
          <w:szCs w:val="22"/>
          <w:lang w:eastAsia="cs-CZ"/>
        </w:rPr>
        <w:t>ijí údaje o </w:t>
      </w:r>
      <w:r w:rsidR="00CB2F0D" w:rsidRPr="00FB4869">
        <w:rPr>
          <w:rFonts w:eastAsia="Times New Roman"/>
          <w:szCs w:val="22"/>
          <w:lang w:eastAsia="cs-CZ"/>
        </w:rPr>
        <w:t xml:space="preserve">průměrné roční </w:t>
      </w:r>
      <w:r w:rsidR="00074734" w:rsidRPr="00FB4869">
        <w:rPr>
          <w:rFonts w:eastAsia="Times New Roman"/>
          <w:szCs w:val="22"/>
          <w:lang w:eastAsia="cs-CZ"/>
        </w:rPr>
        <w:t xml:space="preserve">produkci </w:t>
      </w:r>
      <w:r w:rsidR="006B5948" w:rsidRPr="00FB4869">
        <w:rPr>
          <w:rFonts w:eastAsia="Times New Roman"/>
          <w:szCs w:val="22"/>
          <w:lang w:eastAsia="cs-CZ"/>
        </w:rPr>
        <w:br/>
      </w:r>
      <w:r w:rsidR="00CB2F0D" w:rsidRPr="00FB4869">
        <w:rPr>
          <w:rFonts w:eastAsia="Times New Roman"/>
          <w:szCs w:val="22"/>
          <w:lang w:eastAsia="cs-CZ"/>
        </w:rPr>
        <w:t xml:space="preserve">na hektar v Kč poškozené komodity </w:t>
      </w:r>
      <w:r w:rsidR="00074734" w:rsidRPr="00FB4869">
        <w:rPr>
          <w:rFonts w:eastAsia="Times New Roman"/>
          <w:szCs w:val="22"/>
          <w:lang w:eastAsia="cs-CZ"/>
        </w:rPr>
        <w:t>za rok</w:t>
      </w:r>
      <w:r w:rsidR="000E2D71" w:rsidRPr="00FB4869">
        <w:rPr>
          <w:rFonts w:eastAsia="Times New Roman"/>
          <w:szCs w:val="22"/>
          <w:lang w:eastAsia="cs-CZ"/>
        </w:rPr>
        <w:t>y</w:t>
      </w:r>
      <w:r w:rsidR="00074734" w:rsidRPr="00FB4869">
        <w:rPr>
          <w:rFonts w:eastAsia="Times New Roman"/>
          <w:szCs w:val="22"/>
          <w:lang w:eastAsia="cs-CZ"/>
        </w:rPr>
        <w:t xml:space="preserve"> 2015</w:t>
      </w:r>
      <w:r w:rsidR="00CB2F0D" w:rsidRPr="00FB4869">
        <w:rPr>
          <w:rFonts w:eastAsia="Times New Roman"/>
          <w:szCs w:val="22"/>
          <w:lang w:eastAsia="cs-CZ"/>
        </w:rPr>
        <w:t xml:space="preserve"> </w:t>
      </w:r>
      <w:r w:rsidR="00074734" w:rsidRPr="00FB4869">
        <w:rPr>
          <w:rFonts w:eastAsia="Times New Roman"/>
          <w:szCs w:val="22"/>
          <w:lang w:eastAsia="cs-CZ"/>
        </w:rPr>
        <w:t>a 2016</w:t>
      </w:r>
      <w:r w:rsidRPr="00FB4869">
        <w:rPr>
          <w:rFonts w:eastAsia="Times New Roman"/>
          <w:szCs w:val="22"/>
          <w:lang w:eastAsia="cs-CZ"/>
        </w:rPr>
        <w:t xml:space="preserve">. </w:t>
      </w:r>
    </w:p>
    <w:p w:rsidR="00CB2F0D" w:rsidRPr="00FB4869" w:rsidRDefault="0080711F" w:rsidP="00CB2F0D">
      <w:pPr>
        <w:ind w:left="284"/>
        <w:contextualSpacing/>
        <w:rPr>
          <w:rFonts w:eastAsia="Times New Roman"/>
          <w:szCs w:val="22"/>
          <w:lang w:eastAsia="cs-CZ"/>
        </w:rPr>
      </w:pPr>
      <w:r w:rsidRPr="00FB4869">
        <w:rPr>
          <w:rFonts w:eastAsia="Times New Roman"/>
          <w:szCs w:val="22"/>
          <w:lang w:eastAsia="cs-CZ"/>
        </w:rPr>
        <w:t xml:space="preserve">V případě, že žadatel zahájil činnost jako FO nebo </w:t>
      </w:r>
      <w:r w:rsidR="00074734" w:rsidRPr="00FB4869">
        <w:rPr>
          <w:rFonts w:eastAsia="Times New Roman"/>
          <w:szCs w:val="22"/>
          <w:lang w:eastAsia="cs-CZ"/>
        </w:rPr>
        <w:t>PO až po 31. 12. 2014</w:t>
      </w:r>
      <w:r w:rsidRPr="00FB4869">
        <w:rPr>
          <w:rFonts w:eastAsia="Times New Roman"/>
          <w:szCs w:val="22"/>
          <w:lang w:eastAsia="cs-CZ"/>
        </w:rPr>
        <w:t>, k propočtu škod se použ</w:t>
      </w:r>
      <w:r w:rsidR="00074734" w:rsidRPr="00FB4869">
        <w:rPr>
          <w:rFonts w:eastAsia="Times New Roman"/>
          <w:szCs w:val="22"/>
          <w:lang w:eastAsia="cs-CZ"/>
        </w:rPr>
        <w:t xml:space="preserve">ijí údaje o </w:t>
      </w:r>
      <w:r w:rsidR="00CB2F0D" w:rsidRPr="00FB4869">
        <w:rPr>
          <w:rFonts w:eastAsia="Times New Roman"/>
          <w:szCs w:val="22"/>
          <w:lang w:eastAsia="cs-CZ"/>
        </w:rPr>
        <w:t xml:space="preserve">roční </w:t>
      </w:r>
      <w:r w:rsidR="00074734" w:rsidRPr="00FB4869">
        <w:rPr>
          <w:rFonts w:eastAsia="Times New Roman"/>
          <w:szCs w:val="22"/>
          <w:lang w:eastAsia="cs-CZ"/>
        </w:rPr>
        <w:t xml:space="preserve">produkci </w:t>
      </w:r>
      <w:r w:rsidR="00CB2F0D" w:rsidRPr="00FB4869">
        <w:rPr>
          <w:rFonts w:eastAsia="Times New Roman"/>
          <w:szCs w:val="22"/>
          <w:lang w:eastAsia="cs-CZ"/>
        </w:rPr>
        <w:t xml:space="preserve">na hektar v Kč poškozené komodity </w:t>
      </w:r>
      <w:r w:rsidR="00074734" w:rsidRPr="00FB4869">
        <w:rPr>
          <w:rFonts w:eastAsia="Times New Roman"/>
          <w:szCs w:val="22"/>
          <w:lang w:eastAsia="cs-CZ"/>
        </w:rPr>
        <w:t>za rok 2016</w:t>
      </w:r>
      <w:r w:rsidRPr="00FB4869">
        <w:rPr>
          <w:rFonts w:eastAsia="Times New Roman"/>
          <w:szCs w:val="22"/>
          <w:lang w:eastAsia="cs-CZ"/>
        </w:rPr>
        <w:t xml:space="preserve">. Pokud </w:t>
      </w:r>
      <w:r w:rsidR="00074734" w:rsidRPr="00FB4869">
        <w:rPr>
          <w:rFonts w:eastAsia="Times New Roman"/>
          <w:szCs w:val="22"/>
          <w:lang w:eastAsia="cs-CZ"/>
        </w:rPr>
        <w:t>nemá údaje o sklizni z roku 2016</w:t>
      </w:r>
      <w:r w:rsidRPr="00FB4869">
        <w:rPr>
          <w:rFonts w:eastAsia="Times New Roman"/>
          <w:szCs w:val="22"/>
          <w:lang w:eastAsia="cs-CZ"/>
        </w:rPr>
        <w:t xml:space="preserve"> z důvodu pozdějšího založení činnosti, uvede údaj</w:t>
      </w:r>
      <w:r w:rsidR="00074734" w:rsidRPr="00FB4869">
        <w:rPr>
          <w:rFonts w:eastAsia="Times New Roman"/>
          <w:szCs w:val="22"/>
          <w:lang w:eastAsia="cs-CZ"/>
        </w:rPr>
        <w:t xml:space="preserve"> o průměrné produkci v roce 2016</w:t>
      </w:r>
      <w:r w:rsidRPr="00FB4869">
        <w:rPr>
          <w:rFonts w:eastAsia="Times New Roman"/>
          <w:szCs w:val="22"/>
          <w:lang w:eastAsia="cs-CZ"/>
        </w:rPr>
        <w:t xml:space="preserve"> na základě průměrného výnosu plodiny v t/ha</w:t>
      </w:r>
      <w:r w:rsidR="001D4CBA" w:rsidRPr="00FB4869">
        <w:rPr>
          <w:rFonts w:eastAsia="Times New Roman"/>
          <w:szCs w:val="22"/>
          <w:lang w:eastAsia="cs-CZ"/>
        </w:rPr>
        <w:t xml:space="preserve"> pro příslušný kraj zveřejněného na internetových stránkách MZe</w:t>
      </w:r>
      <w:r w:rsidRPr="00FB4869">
        <w:rPr>
          <w:rFonts w:eastAsia="Times New Roman"/>
          <w:szCs w:val="22"/>
          <w:lang w:eastAsia="cs-CZ"/>
        </w:rPr>
        <w:t xml:space="preserve">. Ve všech výše uvedených případech k prokázání škody žadatel použije tabulku č. 1 v části C Zásad. </w:t>
      </w:r>
    </w:p>
    <w:p w:rsidR="008B2A1A" w:rsidRDefault="0080711F" w:rsidP="00CB2F0D">
      <w:pPr>
        <w:ind w:left="284"/>
        <w:contextualSpacing/>
        <w:rPr>
          <w:rFonts w:eastAsia="Times New Roman"/>
          <w:szCs w:val="22"/>
          <w:lang w:eastAsia="cs-CZ"/>
        </w:rPr>
      </w:pPr>
      <w:r w:rsidRPr="00FB4869">
        <w:rPr>
          <w:rFonts w:eastAsia="Times New Roman"/>
          <w:szCs w:val="22"/>
          <w:lang w:eastAsia="cs-CZ"/>
        </w:rPr>
        <w:t xml:space="preserve">V případě </w:t>
      </w:r>
      <w:r w:rsidR="00CB2F0D" w:rsidRPr="00FB4869">
        <w:rPr>
          <w:rFonts w:eastAsia="Times New Roman"/>
          <w:szCs w:val="22"/>
          <w:lang w:eastAsia="cs-CZ"/>
        </w:rPr>
        <w:t>škod na kukuřici</w:t>
      </w:r>
      <w:r w:rsidR="005B1A66" w:rsidRPr="00FB4869">
        <w:rPr>
          <w:rFonts w:eastAsia="Times New Roman"/>
          <w:szCs w:val="22"/>
          <w:lang w:eastAsia="cs-CZ"/>
        </w:rPr>
        <w:t xml:space="preserve"> (kromě kukuřice na zrno)</w:t>
      </w:r>
      <w:r w:rsidRPr="00FB4869">
        <w:rPr>
          <w:rFonts w:eastAsia="Times New Roman"/>
          <w:szCs w:val="22"/>
          <w:lang w:eastAsia="cs-CZ"/>
        </w:rPr>
        <w:t xml:space="preserve"> a TTP se rozsah škod</w:t>
      </w:r>
      <w:r w:rsidR="00413BFB" w:rsidRPr="00FB4869">
        <w:rPr>
          <w:rFonts w:eastAsia="Times New Roman"/>
          <w:szCs w:val="22"/>
          <w:lang w:eastAsia="cs-CZ"/>
        </w:rPr>
        <w:t>y prokazuje podle písm. d</w:t>
      </w:r>
      <w:r w:rsidRPr="00FB4869">
        <w:rPr>
          <w:rFonts w:eastAsia="Times New Roman"/>
          <w:szCs w:val="22"/>
          <w:lang w:eastAsia="cs-CZ"/>
        </w:rPr>
        <w:t>).</w:t>
      </w:r>
    </w:p>
    <w:p w:rsidR="008B2A1A" w:rsidRDefault="008B2A1A" w:rsidP="00CE1FCD">
      <w:pPr>
        <w:ind w:left="284"/>
        <w:contextualSpacing/>
        <w:rPr>
          <w:rFonts w:eastAsia="Times New Roman"/>
          <w:szCs w:val="22"/>
          <w:lang w:eastAsia="cs-CZ"/>
        </w:rPr>
      </w:pPr>
    </w:p>
    <w:p w:rsidR="00677EE5" w:rsidRDefault="0080711F" w:rsidP="00677EE5">
      <w:pPr>
        <w:numPr>
          <w:ilvl w:val="0"/>
          <w:numId w:val="21"/>
        </w:numPr>
        <w:ind w:left="284" w:hanging="284"/>
        <w:contextualSpacing/>
        <w:rPr>
          <w:rFonts w:eastAsia="Times New Roman"/>
          <w:szCs w:val="22"/>
          <w:lang w:eastAsia="cs-CZ"/>
        </w:rPr>
      </w:pPr>
      <w:r>
        <w:rPr>
          <w:rFonts w:eastAsia="Times New Roman"/>
          <w:szCs w:val="22"/>
          <w:lang w:eastAsia="cs-CZ"/>
        </w:rPr>
        <w:t xml:space="preserve">K vyjádření produkce na hektar v Kč se použijí průměrné realizační ceny </w:t>
      </w:r>
      <w:r w:rsidR="0076294D">
        <w:rPr>
          <w:rFonts w:eastAsia="Times New Roman"/>
          <w:szCs w:val="22"/>
          <w:lang w:eastAsia="cs-CZ"/>
        </w:rPr>
        <w:t>uvedené v příloze č. 2 v části D</w:t>
      </w:r>
      <w:r w:rsidR="006F7168">
        <w:rPr>
          <w:rFonts w:eastAsia="Times New Roman"/>
          <w:szCs w:val="22"/>
          <w:lang w:eastAsia="cs-CZ"/>
        </w:rPr>
        <w:t xml:space="preserve"> Zásad. </w:t>
      </w:r>
      <w:r>
        <w:rPr>
          <w:rFonts w:eastAsia="Times New Roman"/>
          <w:szCs w:val="22"/>
          <w:lang w:eastAsia="cs-CZ"/>
        </w:rPr>
        <w:t>Pokud</w:t>
      </w:r>
      <w:r w:rsidR="006F7168">
        <w:rPr>
          <w:rFonts w:eastAsia="Times New Roman"/>
          <w:szCs w:val="22"/>
          <w:lang w:eastAsia="cs-CZ"/>
        </w:rPr>
        <w:t xml:space="preserve"> </w:t>
      </w:r>
      <w:r>
        <w:rPr>
          <w:rFonts w:eastAsia="Times New Roman"/>
          <w:szCs w:val="22"/>
          <w:lang w:eastAsia="cs-CZ"/>
        </w:rPr>
        <w:t xml:space="preserve">u žadatele průměrné realizační ceny </w:t>
      </w:r>
      <w:r w:rsidR="0076294D">
        <w:rPr>
          <w:rFonts w:eastAsia="Times New Roman"/>
          <w:szCs w:val="22"/>
          <w:lang w:eastAsia="cs-CZ"/>
        </w:rPr>
        <w:t>uvedené v příloze č. 2 v části D</w:t>
      </w:r>
      <w:r>
        <w:rPr>
          <w:rFonts w:eastAsia="Times New Roman"/>
          <w:szCs w:val="22"/>
          <w:lang w:eastAsia="cs-CZ"/>
        </w:rPr>
        <w:t xml:space="preserve"> Zásad neodpovídají jeho reálným cenám produkce, bude mu umožněno u plodiny prokázat skutečnou škodu v Kč, kterou daný podnik měl v důsledku sucha. Žadatel však musí tuto škodu v Kč doložit</w:t>
      </w:r>
      <w:r w:rsidR="0027197A">
        <w:rPr>
          <w:rFonts w:eastAsia="Times New Roman"/>
          <w:szCs w:val="22"/>
          <w:lang w:eastAsia="cs-CZ"/>
        </w:rPr>
        <w:t xml:space="preserve"> </w:t>
      </w:r>
      <w:r>
        <w:rPr>
          <w:rFonts w:eastAsia="Times New Roman"/>
          <w:szCs w:val="22"/>
          <w:lang w:eastAsia="cs-CZ"/>
        </w:rPr>
        <w:t>na základě cen produkce ze svého účetnictví. Pokud neprokáže škodu ani jedním způsobem, nebude mu dotace poskytnuta.</w:t>
      </w:r>
    </w:p>
    <w:p w:rsidR="006F7168" w:rsidRDefault="006F7168" w:rsidP="006F7168">
      <w:pPr>
        <w:ind w:left="284"/>
        <w:contextualSpacing/>
        <w:rPr>
          <w:rFonts w:eastAsia="Times New Roman"/>
          <w:szCs w:val="22"/>
          <w:lang w:eastAsia="cs-CZ"/>
        </w:rPr>
      </w:pPr>
      <w:r>
        <w:rPr>
          <w:rFonts w:eastAsia="Times New Roman"/>
          <w:szCs w:val="22"/>
          <w:lang w:eastAsia="cs-CZ"/>
        </w:rPr>
        <w:lastRenderedPageBreak/>
        <w:t>V případě škod na kukuřici (kromě kukuřice na zrno) a TTP se škoda v Kč prokazuje podle písm. d).</w:t>
      </w:r>
    </w:p>
    <w:p w:rsidR="00677EE5" w:rsidRDefault="00677EE5" w:rsidP="00677EE5">
      <w:pPr>
        <w:ind w:left="284"/>
        <w:contextualSpacing/>
        <w:rPr>
          <w:rFonts w:eastAsia="Times New Roman"/>
          <w:szCs w:val="22"/>
          <w:lang w:eastAsia="cs-CZ"/>
        </w:rPr>
      </w:pPr>
    </w:p>
    <w:p w:rsidR="00677EE5" w:rsidRPr="00677EE5" w:rsidRDefault="006F7168" w:rsidP="00677EE5">
      <w:pPr>
        <w:numPr>
          <w:ilvl w:val="0"/>
          <w:numId w:val="21"/>
        </w:numPr>
        <w:ind w:left="284" w:hanging="284"/>
        <w:contextualSpacing/>
        <w:rPr>
          <w:rFonts w:eastAsia="Times New Roman"/>
          <w:szCs w:val="22"/>
          <w:lang w:eastAsia="cs-CZ"/>
        </w:rPr>
      </w:pPr>
      <w:r>
        <w:rPr>
          <w:rFonts w:eastAsia="Times New Roman"/>
          <w:szCs w:val="22"/>
          <w:lang w:eastAsia="cs-CZ"/>
        </w:rPr>
        <w:t>O podporu může žádat pouze žadatel</w:t>
      </w:r>
      <w:r w:rsidR="00677EE5" w:rsidRPr="00677EE5">
        <w:rPr>
          <w:rFonts w:eastAsia="Times New Roman"/>
          <w:szCs w:val="22"/>
          <w:lang w:eastAsia="cs-CZ"/>
        </w:rPr>
        <w:t>, který prokáže, že v roce 2017 jeho průměrný výnos plodiny, u které žádá o zmírnění škod, nepřekračuje úroveň celostátního průměrného výnosu</w:t>
      </w:r>
      <w:r w:rsidR="008C51AE">
        <w:rPr>
          <w:rFonts w:eastAsia="Times New Roman"/>
          <w:szCs w:val="22"/>
          <w:lang w:eastAsia="cs-CZ"/>
        </w:rPr>
        <w:t xml:space="preserve"> </w:t>
      </w:r>
      <w:r w:rsidR="008C51AE" w:rsidRPr="00677EE5">
        <w:rPr>
          <w:rFonts w:eastAsia="Times New Roman"/>
          <w:szCs w:val="22"/>
          <w:lang w:eastAsia="cs-CZ"/>
        </w:rPr>
        <w:t>za posledních 5 let</w:t>
      </w:r>
      <w:r w:rsidR="00677EE5" w:rsidRPr="00677EE5">
        <w:rPr>
          <w:rFonts w:eastAsia="Times New Roman"/>
          <w:szCs w:val="22"/>
          <w:lang w:eastAsia="cs-CZ"/>
        </w:rPr>
        <w:t xml:space="preserve"> pro příslušnou plodinu (uvedeno </w:t>
      </w:r>
      <w:r w:rsidR="004770F4">
        <w:rPr>
          <w:rFonts w:eastAsia="Times New Roman"/>
          <w:szCs w:val="22"/>
          <w:lang w:eastAsia="cs-CZ"/>
        </w:rPr>
        <w:t xml:space="preserve">ve sloupci Průměr </w:t>
      </w:r>
      <w:r w:rsidR="00677EE5" w:rsidRPr="00677EE5">
        <w:rPr>
          <w:rFonts w:eastAsia="Times New Roman"/>
          <w:szCs w:val="22"/>
          <w:lang w:eastAsia="cs-CZ"/>
        </w:rPr>
        <w:t xml:space="preserve">v příloze </w:t>
      </w:r>
      <w:r w:rsidR="006B5948">
        <w:rPr>
          <w:rFonts w:eastAsia="Times New Roman"/>
          <w:szCs w:val="22"/>
          <w:lang w:eastAsia="cs-CZ"/>
        </w:rPr>
        <w:br/>
      </w:r>
      <w:r w:rsidR="00677EE5" w:rsidRPr="00677EE5">
        <w:rPr>
          <w:rFonts w:eastAsia="Times New Roman"/>
          <w:szCs w:val="22"/>
          <w:lang w:eastAsia="cs-CZ"/>
        </w:rPr>
        <w:t xml:space="preserve">č. 5 v části D Zásad). </w:t>
      </w:r>
    </w:p>
    <w:p w:rsidR="001F1106" w:rsidRDefault="001F1106" w:rsidP="001F1106">
      <w:pPr>
        <w:ind w:left="284"/>
        <w:contextualSpacing/>
        <w:rPr>
          <w:rFonts w:eastAsia="Times New Roman"/>
          <w:szCs w:val="22"/>
          <w:lang w:eastAsia="cs-CZ"/>
        </w:rPr>
      </w:pPr>
    </w:p>
    <w:p w:rsidR="008B2A1A" w:rsidRPr="00DA7F65" w:rsidRDefault="00677EE5" w:rsidP="00CE1FCD">
      <w:pPr>
        <w:numPr>
          <w:ilvl w:val="0"/>
          <w:numId w:val="21"/>
        </w:numPr>
        <w:ind w:left="284" w:hanging="284"/>
        <w:contextualSpacing/>
        <w:rPr>
          <w:rFonts w:eastAsia="Times New Roman"/>
          <w:szCs w:val="22"/>
          <w:lang w:eastAsia="cs-CZ"/>
        </w:rPr>
      </w:pPr>
      <w:r>
        <w:rPr>
          <w:rFonts w:eastAsia="Times New Roman"/>
          <w:szCs w:val="22"/>
          <w:lang w:eastAsia="cs-CZ"/>
        </w:rPr>
        <w:t>U</w:t>
      </w:r>
      <w:r w:rsidR="00E40620">
        <w:rPr>
          <w:rFonts w:eastAsia="Times New Roman"/>
          <w:szCs w:val="22"/>
          <w:lang w:eastAsia="cs-CZ"/>
        </w:rPr>
        <w:t xml:space="preserve"> škod </w:t>
      </w:r>
      <w:r w:rsidR="00E40620" w:rsidRPr="00DA7F65">
        <w:rPr>
          <w:rFonts w:eastAsia="Times New Roman"/>
          <w:szCs w:val="22"/>
          <w:lang w:eastAsia="cs-CZ"/>
        </w:rPr>
        <w:t xml:space="preserve">na </w:t>
      </w:r>
      <w:r w:rsidR="00055365" w:rsidRPr="00DA7F65">
        <w:t>porostech krmných plodin tj. kukuřice (kromě kukuřice na zrno) a TTP</w:t>
      </w:r>
      <w:r w:rsidR="00055365" w:rsidRPr="00DA7F65">
        <w:rPr>
          <w:rFonts w:eastAsia="Times New Roman"/>
          <w:szCs w:val="22"/>
          <w:lang w:eastAsia="cs-CZ"/>
        </w:rPr>
        <w:t xml:space="preserve"> </w:t>
      </w:r>
      <w:r w:rsidR="006A72F4" w:rsidRPr="00DA7F65">
        <w:rPr>
          <w:rFonts w:eastAsia="Times New Roman"/>
          <w:szCs w:val="22"/>
          <w:lang w:eastAsia="cs-CZ"/>
        </w:rPr>
        <w:t>může dojít k prokázání</w:t>
      </w:r>
      <w:r w:rsidR="0080711F" w:rsidRPr="00DA7F65">
        <w:rPr>
          <w:rFonts w:eastAsia="Times New Roman"/>
          <w:szCs w:val="22"/>
          <w:lang w:eastAsia="cs-CZ"/>
        </w:rPr>
        <w:t xml:space="preserve"> produkce na základě územní příslušnosti dílu půdního bloku (DPB) </w:t>
      </w:r>
      <w:r w:rsidR="006B5948">
        <w:rPr>
          <w:rFonts w:eastAsia="Times New Roman"/>
          <w:szCs w:val="22"/>
          <w:lang w:eastAsia="cs-CZ"/>
        </w:rPr>
        <w:br/>
      </w:r>
      <w:r w:rsidR="0080711F" w:rsidRPr="00DA7F65">
        <w:rPr>
          <w:rFonts w:eastAsia="Times New Roman"/>
          <w:szCs w:val="22"/>
          <w:lang w:eastAsia="cs-CZ"/>
        </w:rPr>
        <w:t>do</w:t>
      </w:r>
      <w:r w:rsidR="00DB1E8E" w:rsidRPr="00DA7F65">
        <w:rPr>
          <w:rFonts w:eastAsia="Times New Roman"/>
          <w:szCs w:val="22"/>
          <w:lang w:eastAsia="cs-CZ"/>
        </w:rPr>
        <w:t xml:space="preserve"> suchem poškozených </w:t>
      </w:r>
      <w:r w:rsidR="00CA3F3B">
        <w:rPr>
          <w:rFonts w:eastAsia="Times New Roman"/>
          <w:szCs w:val="22"/>
          <w:lang w:eastAsia="cs-CZ"/>
        </w:rPr>
        <w:t xml:space="preserve">okresů, </w:t>
      </w:r>
      <w:r w:rsidR="00DB1E8E" w:rsidRPr="00DA7F65">
        <w:rPr>
          <w:rFonts w:eastAsia="Times New Roman"/>
          <w:szCs w:val="22"/>
          <w:lang w:eastAsia="cs-CZ"/>
        </w:rPr>
        <w:t>katastrálních území</w:t>
      </w:r>
      <w:r w:rsidR="0080711F" w:rsidRPr="00DA7F65">
        <w:rPr>
          <w:rFonts w:eastAsia="Times New Roman"/>
          <w:szCs w:val="22"/>
          <w:lang w:eastAsia="cs-CZ"/>
        </w:rPr>
        <w:t xml:space="preserve">. V případě, že </w:t>
      </w:r>
      <w:r w:rsidR="008A1862">
        <w:rPr>
          <w:rFonts w:eastAsia="Times New Roman"/>
          <w:szCs w:val="22"/>
          <w:lang w:eastAsia="cs-CZ"/>
        </w:rPr>
        <w:t xml:space="preserve">všechny </w:t>
      </w:r>
      <w:r w:rsidR="0080711F" w:rsidRPr="00DA7F65">
        <w:rPr>
          <w:rFonts w:eastAsia="Times New Roman"/>
          <w:szCs w:val="22"/>
          <w:lang w:eastAsia="cs-CZ"/>
        </w:rPr>
        <w:t>poškozen</w:t>
      </w:r>
      <w:r w:rsidR="008A1862">
        <w:rPr>
          <w:rFonts w:eastAsia="Times New Roman"/>
          <w:szCs w:val="22"/>
          <w:lang w:eastAsia="cs-CZ"/>
        </w:rPr>
        <w:t>é</w:t>
      </w:r>
      <w:r w:rsidR="0080711F" w:rsidRPr="00DA7F65">
        <w:rPr>
          <w:rFonts w:eastAsia="Times New Roman"/>
          <w:szCs w:val="22"/>
          <w:lang w:eastAsia="cs-CZ"/>
        </w:rPr>
        <w:t xml:space="preserve"> porost</w:t>
      </w:r>
      <w:r w:rsidR="008A1862">
        <w:rPr>
          <w:rFonts w:eastAsia="Times New Roman"/>
          <w:szCs w:val="22"/>
          <w:lang w:eastAsia="cs-CZ"/>
        </w:rPr>
        <w:t>y</w:t>
      </w:r>
      <w:r w:rsidR="0080711F" w:rsidRPr="00DA7F65">
        <w:rPr>
          <w:rFonts w:eastAsia="Times New Roman"/>
          <w:szCs w:val="22"/>
          <w:lang w:eastAsia="cs-CZ"/>
        </w:rPr>
        <w:t xml:space="preserve"> </w:t>
      </w:r>
      <w:r w:rsidR="008A1862">
        <w:rPr>
          <w:rFonts w:eastAsia="Times New Roman"/>
          <w:szCs w:val="22"/>
          <w:lang w:eastAsia="cs-CZ"/>
        </w:rPr>
        <w:t xml:space="preserve">příslušné </w:t>
      </w:r>
      <w:r w:rsidR="00245FB7" w:rsidRPr="00DA7F65">
        <w:rPr>
          <w:rFonts w:eastAsia="Times New Roman"/>
          <w:szCs w:val="22"/>
          <w:lang w:eastAsia="cs-CZ"/>
        </w:rPr>
        <w:t xml:space="preserve">plodiny </w:t>
      </w:r>
      <w:r w:rsidR="0080711F" w:rsidRPr="00DA7F65">
        <w:rPr>
          <w:rFonts w:eastAsia="Times New Roman"/>
          <w:szCs w:val="22"/>
          <w:lang w:eastAsia="cs-CZ"/>
        </w:rPr>
        <w:t>na základě územní příslušnosti DPB spad</w:t>
      </w:r>
      <w:r w:rsidR="008A1862">
        <w:rPr>
          <w:rFonts w:eastAsia="Times New Roman"/>
          <w:szCs w:val="22"/>
          <w:lang w:eastAsia="cs-CZ"/>
        </w:rPr>
        <w:t>ají</w:t>
      </w:r>
      <w:r w:rsidR="0080711F" w:rsidRPr="00DA7F65">
        <w:rPr>
          <w:rFonts w:eastAsia="Times New Roman"/>
          <w:szCs w:val="22"/>
          <w:lang w:eastAsia="cs-CZ"/>
        </w:rPr>
        <w:t xml:space="preserve"> do suchem poškozených </w:t>
      </w:r>
      <w:r w:rsidR="00CA3F3B">
        <w:rPr>
          <w:rFonts w:eastAsia="Times New Roman"/>
          <w:szCs w:val="22"/>
          <w:lang w:eastAsia="cs-CZ"/>
        </w:rPr>
        <w:t xml:space="preserve">okresů, </w:t>
      </w:r>
      <w:r w:rsidR="00DB1E8E" w:rsidRPr="00DA7F65">
        <w:rPr>
          <w:rFonts w:eastAsia="Times New Roman"/>
          <w:szCs w:val="22"/>
          <w:lang w:eastAsia="cs-CZ"/>
        </w:rPr>
        <w:t>katastrálních území</w:t>
      </w:r>
      <w:r w:rsidR="0080711F" w:rsidRPr="00DA7F65">
        <w:rPr>
          <w:rFonts w:eastAsia="Times New Roman"/>
          <w:szCs w:val="22"/>
          <w:lang w:eastAsia="cs-CZ"/>
        </w:rPr>
        <w:t>, kde byl stanoven rozsah poškození ve výši</w:t>
      </w:r>
      <w:r w:rsidR="00DF5102" w:rsidRPr="00DA7F65">
        <w:rPr>
          <w:rFonts w:eastAsia="Times New Roman"/>
          <w:szCs w:val="22"/>
          <w:lang w:eastAsia="cs-CZ"/>
        </w:rPr>
        <w:t xml:space="preserve"> </w:t>
      </w:r>
      <w:r w:rsidR="0027197A" w:rsidRPr="00DA7F65">
        <w:rPr>
          <w:rFonts w:eastAsia="Times New Roman"/>
          <w:szCs w:val="22"/>
          <w:lang w:eastAsia="cs-CZ"/>
        </w:rPr>
        <w:t>od 30,01</w:t>
      </w:r>
      <w:r w:rsidR="0080711F" w:rsidRPr="00DA7F65">
        <w:rPr>
          <w:rFonts w:eastAsia="Times New Roman"/>
          <w:szCs w:val="22"/>
          <w:lang w:eastAsia="cs-CZ"/>
        </w:rPr>
        <w:t xml:space="preserve"> %, stan</w:t>
      </w:r>
      <w:r w:rsidR="0076294D" w:rsidRPr="00DA7F65">
        <w:rPr>
          <w:rFonts w:eastAsia="Times New Roman"/>
          <w:szCs w:val="22"/>
          <w:lang w:eastAsia="cs-CZ"/>
        </w:rPr>
        <w:t>ovených v příloze č. 3 v části D</w:t>
      </w:r>
      <w:r w:rsidR="0080711F" w:rsidRPr="00DA7F65">
        <w:rPr>
          <w:rFonts w:eastAsia="Times New Roman"/>
          <w:szCs w:val="22"/>
          <w:lang w:eastAsia="cs-CZ"/>
        </w:rPr>
        <w:t xml:space="preserve"> Zásad, žadatel vyplní tabulku č. 2. v části C Zásad. V</w:t>
      </w:r>
      <w:r w:rsidR="008A1862">
        <w:rPr>
          <w:rFonts w:eastAsia="Times New Roman"/>
          <w:szCs w:val="22"/>
          <w:lang w:eastAsia="cs-CZ"/>
        </w:rPr>
        <w:t> </w:t>
      </w:r>
      <w:r w:rsidR="0080711F" w:rsidRPr="00DA7F65">
        <w:rPr>
          <w:rFonts w:eastAsia="Times New Roman"/>
          <w:szCs w:val="22"/>
          <w:lang w:eastAsia="cs-CZ"/>
        </w:rPr>
        <w:t>případě</w:t>
      </w:r>
      <w:r w:rsidR="008A1862">
        <w:rPr>
          <w:rFonts w:eastAsia="Times New Roman"/>
          <w:szCs w:val="22"/>
          <w:lang w:eastAsia="cs-CZ"/>
        </w:rPr>
        <w:t>, že nelze všechny poškozené porosty</w:t>
      </w:r>
      <w:r w:rsidR="001106FD">
        <w:rPr>
          <w:rFonts w:eastAsia="Times New Roman"/>
          <w:szCs w:val="22"/>
          <w:lang w:eastAsia="cs-CZ"/>
        </w:rPr>
        <w:t xml:space="preserve"> dané plodiny</w:t>
      </w:r>
      <w:r w:rsidR="008A1862">
        <w:rPr>
          <w:rFonts w:eastAsia="Times New Roman"/>
          <w:szCs w:val="22"/>
          <w:lang w:eastAsia="cs-CZ"/>
        </w:rPr>
        <w:t xml:space="preserve"> zařadit na základě</w:t>
      </w:r>
      <w:r w:rsidR="0080711F" w:rsidRPr="00DA7F65">
        <w:rPr>
          <w:rFonts w:eastAsia="Times New Roman"/>
          <w:szCs w:val="22"/>
          <w:lang w:eastAsia="cs-CZ"/>
        </w:rPr>
        <w:t xml:space="preserve"> ú</w:t>
      </w:r>
      <w:r w:rsidR="00DB1E8E" w:rsidRPr="00DA7F65">
        <w:rPr>
          <w:rFonts w:eastAsia="Times New Roman"/>
          <w:szCs w:val="22"/>
          <w:lang w:eastAsia="cs-CZ"/>
        </w:rPr>
        <w:t xml:space="preserve">zemní příslušnosti DPB do </w:t>
      </w:r>
      <w:r w:rsidR="00CA3F3B">
        <w:rPr>
          <w:rFonts w:eastAsia="Times New Roman"/>
          <w:szCs w:val="22"/>
          <w:lang w:eastAsia="cs-CZ"/>
        </w:rPr>
        <w:t xml:space="preserve">okresů, </w:t>
      </w:r>
      <w:r w:rsidR="00DB1E8E" w:rsidRPr="00DA7F65">
        <w:rPr>
          <w:rFonts w:eastAsia="Times New Roman"/>
          <w:szCs w:val="22"/>
          <w:lang w:eastAsia="cs-CZ"/>
        </w:rPr>
        <w:t>katastrálních území</w:t>
      </w:r>
      <w:r w:rsidR="0080711F" w:rsidRPr="00DA7F65">
        <w:rPr>
          <w:rFonts w:eastAsia="Times New Roman"/>
          <w:szCs w:val="22"/>
          <w:lang w:eastAsia="cs-CZ"/>
        </w:rPr>
        <w:t>, kde byl stanoven rozsah poškození ve výši od 30</w:t>
      </w:r>
      <w:r w:rsidR="0076294D" w:rsidRPr="00DA7F65">
        <w:rPr>
          <w:rFonts w:eastAsia="Times New Roman"/>
          <w:szCs w:val="22"/>
          <w:lang w:eastAsia="cs-CZ"/>
        </w:rPr>
        <w:t>,01 %</w:t>
      </w:r>
      <w:r w:rsidR="00CA3F3B">
        <w:rPr>
          <w:rFonts w:eastAsia="Times New Roman"/>
          <w:szCs w:val="22"/>
          <w:lang w:eastAsia="cs-CZ"/>
        </w:rPr>
        <w:t xml:space="preserve"> </w:t>
      </w:r>
      <w:r w:rsidR="0076294D" w:rsidRPr="00DA7F65">
        <w:rPr>
          <w:rFonts w:eastAsia="Times New Roman"/>
          <w:szCs w:val="22"/>
          <w:lang w:eastAsia="cs-CZ"/>
        </w:rPr>
        <w:t>dle přílohy č. 3 v části D</w:t>
      </w:r>
      <w:r w:rsidR="0080711F" w:rsidRPr="00DA7F65">
        <w:rPr>
          <w:rFonts w:eastAsia="Times New Roman"/>
          <w:szCs w:val="22"/>
          <w:lang w:eastAsia="cs-CZ"/>
        </w:rPr>
        <w:t xml:space="preserve"> Zásad</w:t>
      </w:r>
      <w:r w:rsidR="008A1862">
        <w:rPr>
          <w:rFonts w:eastAsia="Times New Roman"/>
          <w:szCs w:val="22"/>
          <w:lang w:eastAsia="cs-CZ"/>
        </w:rPr>
        <w:t xml:space="preserve"> podle předchozí věty</w:t>
      </w:r>
      <w:r w:rsidR="00245FB7" w:rsidRPr="00DA7F65">
        <w:rPr>
          <w:rFonts w:eastAsia="Times New Roman"/>
          <w:szCs w:val="22"/>
          <w:lang w:eastAsia="cs-CZ"/>
        </w:rPr>
        <w:t>,</w:t>
      </w:r>
      <w:r w:rsidR="0080711F" w:rsidRPr="00DA7F65">
        <w:rPr>
          <w:rFonts w:eastAsia="Times New Roman"/>
          <w:szCs w:val="22"/>
          <w:lang w:eastAsia="cs-CZ"/>
        </w:rPr>
        <w:t xml:space="preserve"> nebo v případě, že měl žadatel šk</w:t>
      </w:r>
      <w:r w:rsidR="00DB1E8E" w:rsidRPr="00DA7F65">
        <w:rPr>
          <w:rFonts w:eastAsia="Times New Roman"/>
          <w:szCs w:val="22"/>
          <w:lang w:eastAsia="cs-CZ"/>
        </w:rPr>
        <w:t xml:space="preserve">odu vyšší, než je v daném </w:t>
      </w:r>
      <w:r w:rsidR="00CA3F3B">
        <w:rPr>
          <w:rFonts w:eastAsia="Times New Roman"/>
          <w:szCs w:val="22"/>
          <w:lang w:eastAsia="cs-CZ"/>
        </w:rPr>
        <w:t>okrese, katastrálním</w:t>
      </w:r>
      <w:r w:rsidR="00DB1E8E" w:rsidRPr="00DA7F65">
        <w:rPr>
          <w:rFonts w:eastAsia="Times New Roman"/>
          <w:szCs w:val="22"/>
          <w:lang w:eastAsia="cs-CZ"/>
        </w:rPr>
        <w:t xml:space="preserve"> území</w:t>
      </w:r>
      <w:r w:rsidR="0080711F" w:rsidRPr="00DA7F65">
        <w:rPr>
          <w:rFonts w:eastAsia="Times New Roman"/>
          <w:szCs w:val="22"/>
          <w:lang w:eastAsia="cs-CZ"/>
        </w:rPr>
        <w:t xml:space="preserve"> přílohou č. 3 </w:t>
      </w:r>
      <w:r w:rsidR="00245FB7" w:rsidRPr="00DA7F65">
        <w:rPr>
          <w:rFonts w:eastAsia="Times New Roman"/>
          <w:szCs w:val="22"/>
          <w:lang w:eastAsia="cs-CZ"/>
        </w:rPr>
        <w:t xml:space="preserve">v části D Zásad </w:t>
      </w:r>
      <w:r w:rsidR="0080711F" w:rsidRPr="00DA7F65">
        <w:rPr>
          <w:rFonts w:eastAsia="Times New Roman"/>
          <w:szCs w:val="22"/>
          <w:lang w:eastAsia="cs-CZ"/>
        </w:rPr>
        <w:t>stanovena, prokáže výši škody v % na základě dosahované produkce v t/ha. Žadatel vyplní tabulku č. 3 v části C Zásad obdobným způsobem, ja</w:t>
      </w:r>
      <w:r w:rsidR="00245FB7" w:rsidRPr="00DA7F65">
        <w:rPr>
          <w:rFonts w:eastAsia="Times New Roman"/>
          <w:szCs w:val="22"/>
          <w:lang w:eastAsia="cs-CZ"/>
        </w:rPr>
        <w:t>ko je uvedeno v písm.</w:t>
      </w:r>
      <w:r w:rsidR="0080711F" w:rsidRPr="00DA7F65">
        <w:rPr>
          <w:rFonts w:eastAsia="Times New Roman"/>
          <w:szCs w:val="22"/>
          <w:lang w:eastAsia="cs-CZ"/>
        </w:rPr>
        <w:t xml:space="preserve"> a).</w:t>
      </w:r>
      <w:r w:rsidR="003E4BDC">
        <w:rPr>
          <w:rFonts w:eastAsia="Times New Roman"/>
          <w:szCs w:val="22"/>
          <w:lang w:eastAsia="cs-CZ"/>
        </w:rPr>
        <w:t xml:space="preserve"> Pokud žadatel použije tabulku č. 2, tak nedokládá výměru za srovnávací roky (2012 až 2016). </w:t>
      </w:r>
    </w:p>
    <w:p w:rsidR="008B2A1A" w:rsidRPr="00DA7F65" w:rsidRDefault="008B2A1A" w:rsidP="00CE1FCD">
      <w:pPr>
        <w:ind w:left="720"/>
        <w:contextualSpacing/>
        <w:rPr>
          <w:rFonts w:eastAsia="Times New Roman"/>
          <w:szCs w:val="22"/>
          <w:lang w:eastAsia="cs-CZ"/>
        </w:rPr>
      </w:pPr>
    </w:p>
    <w:p w:rsidR="008B2A1A" w:rsidRPr="00DA7F65" w:rsidRDefault="0080711F" w:rsidP="00CE1FCD">
      <w:pPr>
        <w:ind w:left="284"/>
        <w:contextualSpacing/>
        <w:rPr>
          <w:rFonts w:eastAsia="Times New Roman"/>
          <w:szCs w:val="22"/>
          <w:lang w:eastAsia="cs-CZ"/>
        </w:rPr>
      </w:pPr>
      <w:r w:rsidRPr="00DA7F65">
        <w:rPr>
          <w:rFonts w:eastAsia="Times New Roman"/>
          <w:szCs w:val="22"/>
          <w:lang w:eastAsia="cs-CZ"/>
        </w:rPr>
        <w:t xml:space="preserve">V případě </w:t>
      </w:r>
      <w:r w:rsidR="006A72F4" w:rsidRPr="00DA7F65">
        <w:rPr>
          <w:rFonts w:eastAsia="Times New Roman"/>
          <w:szCs w:val="22"/>
          <w:lang w:eastAsia="cs-CZ"/>
        </w:rPr>
        <w:t xml:space="preserve">škod na </w:t>
      </w:r>
      <w:r w:rsidR="00DB1E8E" w:rsidRPr="00DA7F65">
        <w:t>porostech krmných plodin tj. kukuřice (kromě kukuřice na zrno) a TTP</w:t>
      </w:r>
      <w:r w:rsidRPr="00DA7F65">
        <w:rPr>
          <w:rFonts w:eastAsia="Times New Roman"/>
          <w:szCs w:val="22"/>
          <w:lang w:eastAsia="cs-CZ"/>
        </w:rPr>
        <w:t xml:space="preserve"> bude možné zahrnout k odškodnění pouze výměru kukuřice</w:t>
      </w:r>
      <w:r w:rsidR="0027197A" w:rsidRPr="00DA7F65">
        <w:rPr>
          <w:rFonts w:eastAsia="Times New Roman"/>
          <w:szCs w:val="22"/>
          <w:lang w:eastAsia="cs-CZ"/>
        </w:rPr>
        <w:t xml:space="preserve"> (kromě kukuřice na zrno)</w:t>
      </w:r>
      <w:r w:rsidRPr="00DA7F65">
        <w:rPr>
          <w:rFonts w:eastAsia="Times New Roman"/>
          <w:szCs w:val="22"/>
          <w:lang w:eastAsia="cs-CZ"/>
        </w:rPr>
        <w:t xml:space="preserve">, </w:t>
      </w:r>
      <w:r w:rsidR="006B5948">
        <w:rPr>
          <w:rFonts w:eastAsia="Times New Roman"/>
          <w:szCs w:val="22"/>
          <w:lang w:eastAsia="cs-CZ"/>
        </w:rPr>
        <w:br/>
      </w:r>
      <w:r w:rsidRPr="00DA7F65">
        <w:rPr>
          <w:rFonts w:eastAsia="Times New Roman"/>
          <w:szCs w:val="22"/>
          <w:lang w:eastAsia="cs-CZ"/>
        </w:rPr>
        <w:t>ke které žadatel prokáže intenzitu chovu minimálně 3 velké dobytčí jednotky na 1 ha (VDJ/ha) hospodářských zvířat vedených v ústřední evidenci k </w:t>
      </w:r>
      <w:r w:rsidR="00626358" w:rsidRPr="00DA7F65">
        <w:rPr>
          <w:rFonts w:eastAsia="Times New Roman"/>
          <w:szCs w:val="22"/>
          <w:lang w:eastAsia="cs-CZ"/>
        </w:rPr>
        <w:t>31. 8. 2017</w:t>
      </w:r>
      <w:r w:rsidR="006A72F4" w:rsidRPr="00DA7F65">
        <w:rPr>
          <w:rFonts w:eastAsia="Times New Roman"/>
          <w:szCs w:val="22"/>
          <w:lang w:eastAsia="cs-CZ"/>
        </w:rPr>
        <w:t>,</w:t>
      </w:r>
      <w:r w:rsidRPr="00DA7F65">
        <w:rPr>
          <w:rFonts w:eastAsia="Times New Roman"/>
          <w:szCs w:val="22"/>
          <w:lang w:eastAsia="cs-CZ"/>
        </w:rPr>
        <w:t xml:space="preserve"> a výměru TTP, ke</w:t>
      </w:r>
      <w:r w:rsidR="006A72F4" w:rsidRPr="00DA7F65">
        <w:rPr>
          <w:rFonts w:eastAsia="Times New Roman"/>
          <w:szCs w:val="22"/>
          <w:lang w:eastAsia="cs-CZ"/>
        </w:rPr>
        <w:t xml:space="preserve"> které žadatel prokáže</w:t>
      </w:r>
      <w:r w:rsidRPr="00DA7F65">
        <w:rPr>
          <w:rFonts w:eastAsia="Times New Roman"/>
          <w:szCs w:val="22"/>
          <w:lang w:eastAsia="cs-CZ"/>
        </w:rPr>
        <w:t xml:space="preserve"> intenzitu chovu </w:t>
      </w:r>
      <w:r w:rsidR="006A72F4" w:rsidRPr="00DA7F65">
        <w:rPr>
          <w:rFonts w:eastAsia="Times New Roman"/>
          <w:szCs w:val="22"/>
          <w:lang w:eastAsia="cs-CZ"/>
        </w:rPr>
        <w:t xml:space="preserve">minimálně </w:t>
      </w:r>
      <w:r w:rsidRPr="00DA7F65">
        <w:rPr>
          <w:rFonts w:eastAsia="Times New Roman"/>
          <w:szCs w:val="22"/>
          <w:lang w:eastAsia="cs-CZ"/>
        </w:rPr>
        <w:t>1 VDJ/ha hospodářských zvířat</w:t>
      </w:r>
      <w:r w:rsidR="002E36E3">
        <w:rPr>
          <w:rFonts w:eastAsia="Times New Roman"/>
          <w:szCs w:val="22"/>
          <w:lang w:eastAsia="cs-CZ"/>
        </w:rPr>
        <w:t>, s výjimkou prasnic a ostatních prasat,</w:t>
      </w:r>
      <w:r w:rsidRPr="00DA7F65">
        <w:rPr>
          <w:rFonts w:eastAsia="Times New Roman"/>
          <w:szCs w:val="22"/>
          <w:lang w:eastAsia="cs-CZ"/>
        </w:rPr>
        <w:t xml:space="preserve"> vedených v ústřední evidenci k 31. 8. 201</w:t>
      </w:r>
      <w:r w:rsidR="00626358" w:rsidRPr="00DA7F65">
        <w:rPr>
          <w:rFonts w:eastAsia="Times New Roman"/>
          <w:szCs w:val="22"/>
          <w:lang w:eastAsia="cs-CZ"/>
        </w:rPr>
        <w:t>7</w:t>
      </w:r>
      <w:r w:rsidRPr="00DA7F65">
        <w:rPr>
          <w:rFonts w:eastAsia="Times New Roman"/>
          <w:szCs w:val="22"/>
          <w:lang w:eastAsia="cs-CZ"/>
        </w:rPr>
        <w:t xml:space="preserve">.  </w:t>
      </w:r>
      <w:r w:rsidR="00284766" w:rsidRPr="00DA7F65">
        <w:rPr>
          <w:rFonts w:eastAsia="Times New Roman"/>
          <w:szCs w:val="22"/>
          <w:lang w:eastAsia="cs-CZ"/>
        </w:rPr>
        <w:t>Intenzita chovu se počítá pro</w:t>
      </w:r>
      <w:r w:rsidR="00740974" w:rsidRPr="00DA7F65">
        <w:rPr>
          <w:rFonts w:eastAsia="Times New Roman"/>
          <w:szCs w:val="22"/>
          <w:lang w:eastAsia="cs-CZ"/>
        </w:rPr>
        <w:t xml:space="preserve"> požadovanou</w:t>
      </w:r>
      <w:r w:rsidR="00284766" w:rsidRPr="00DA7F65">
        <w:rPr>
          <w:rFonts w:eastAsia="Times New Roman"/>
          <w:szCs w:val="22"/>
          <w:lang w:eastAsia="cs-CZ"/>
        </w:rPr>
        <w:t xml:space="preserve"> výměru plodiny, kterou podnik pěstuje. </w:t>
      </w:r>
      <w:r w:rsidRPr="00DA7F65">
        <w:rPr>
          <w:rFonts w:eastAsia="Times New Roman"/>
          <w:szCs w:val="22"/>
          <w:lang w:eastAsia="cs-CZ"/>
        </w:rPr>
        <w:t xml:space="preserve">Podporované druhy hospodářských zvířata přepočtové koeficienty VDJ jsou stanoveny v příloze </w:t>
      </w:r>
      <w:r w:rsidR="0027197A" w:rsidRPr="00DA7F65">
        <w:rPr>
          <w:rFonts w:eastAsia="Times New Roman"/>
          <w:szCs w:val="22"/>
          <w:lang w:eastAsia="cs-CZ"/>
        </w:rPr>
        <w:t>č. 4 v části D</w:t>
      </w:r>
      <w:r w:rsidRPr="00DA7F65">
        <w:rPr>
          <w:rFonts w:eastAsia="Times New Roman"/>
          <w:szCs w:val="22"/>
          <w:lang w:eastAsia="cs-CZ"/>
        </w:rPr>
        <w:t xml:space="preserve"> Zásad. V případě, kdy bude v žádosti uplatněn vyšší počet VDJ, než je počet vedený v ústřední evidenci k 31. 8. 201</w:t>
      </w:r>
      <w:r w:rsidR="00626358" w:rsidRPr="00DA7F65">
        <w:rPr>
          <w:rFonts w:eastAsia="Times New Roman"/>
          <w:szCs w:val="22"/>
          <w:lang w:eastAsia="cs-CZ"/>
        </w:rPr>
        <w:t>7</w:t>
      </w:r>
      <w:r w:rsidRPr="00DA7F65">
        <w:rPr>
          <w:rFonts w:eastAsia="Times New Roman"/>
          <w:szCs w:val="22"/>
          <w:lang w:eastAsia="cs-CZ"/>
        </w:rPr>
        <w:t>, bude nejprve snížen</w:t>
      </w:r>
      <w:r w:rsidR="006A72F4" w:rsidRPr="00DA7F65">
        <w:rPr>
          <w:rFonts w:eastAsia="Times New Roman"/>
          <w:szCs w:val="22"/>
          <w:lang w:eastAsia="cs-CZ"/>
        </w:rPr>
        <w:t xml:space="preserve"> počet VDJ uplatněných na výměru</w:t>
      </w:r>
      <w:r w:rsidRPr="00DA7F65">
        <w:rPr>
          <w:rFonts w:eastAsia="Times New Roman"/>
          <w:szCs w:val="22"/>
          <w:lang w:eastAsia="cs-CZ"/>
        </w:rPr>
        <w:t xml:space="preserve"> TTP a tím bude příslušně</w:t>
      </w:r>
      <w:r w:rsidR="003A0EBF" w:rsidRPr="00DA7F65">
        <w:rPr>
          <w:rFonts w:eastAsia="Times New Roman"/>
          <w:szCs w:val="22"/>
          <w:lang w:eastAsia="cs-CZ"/>
        </w:rPr>
        <w:t xml:space="preserve"> nejprve</w:t>
      </w:r>
      <w:r w:rsidRPr="00DA7F65">
        <w:rPr>
          <w:rFonts w:eastAsia="Times New Roman"/>
          <w:szCs w:val="22"/>
          <w:lang w:eastAsia="cs-CZ"/>
        </w:rPr>
        <w:t xml:space="preserve"> snížen počet způsobilých ha TTP. </w:t>
      </w:r>
    </w:p>
    <w:p w:rsidR="008B2A1A" w:rsidRPr="00DA7F65" w:rsidRDefault="008B2A1A" w:rsidP="00CE1FCD">
      <w:pPr>
        <w:ind w:left="284"/>
        <w:contextualSpacing/>
        <w:rPr>
          <w:rFonts w:eastAsia="Times New Roman"/>
          <w:szCs w:val="22"/>
          <w:lang w:eastAsia="cs-CZ"/>
        </w:rPr>
      </w:pPr>
    </w:p>
    <w:p w:rsidR="008B2A1A" w:rsidRPr="00DA7F65" w:rsidRDefault="0080711F" w:rsidP="00CE1FCD">
      <w:pPr>
        <w:numPr>
          <w:ilvl w:val="0"/>
          <w:numId w:val="21"/>
        </w:numPr>
        <w:ind w:left="284" w:hanging="284"/>
        <w:contextualSpacing/>
        <w:rPr>
          <w:rFonts w:eastAsia="Times New Roman"/>
          <w:szCs w:val="22"/>
          <w:lang w:eastAsia="cs-CZ"/>
        </w:rPr>
      </w:pPr>
      <w:r w:rsidRPr="00DA7F65">
        <w:rPr>
          <w:rFonts w:eastAsia="Times New Roman"/>
          <w:szCs w:val="22"/>
          <w:lang w:eastAsia="cs-CZ"/>
        </w:rPr>
        <w:t xml:space="preserve">Dotace je přiznána v plné výši pouze za předpokladu doložení dokladu o pojištění zemědělských plodin s pojistnou ochranou vztahující se alespoň na 50 % celkové výměry dané plodiny, na kterou je žádána podpora nebo s pojistnou ochranou vztahující </w:t>
      </w:r>
      <w:r w:rsidR="009C6645" w:rsidRPr="00DA7F65">
        <w:rPr>
          <w:rFonts w:eastAsia="Times New Roman"/>
          <w:szCs w:val="22"/>
          <w:lang w:eastAsia="cs-CZ"/>
        </w:rPr>
        <w:br/>
      </w:r>
      <w:r w:rsidRPr="00DA7F65">
        <w:rPr>
          <w:rFonts w:eastAsia="Times New Roman"/>
          <w:szCs w:val="22"/>
          <w:lang w:eastAsia="cs-CZ"/>
        </w:rPr>
        <w:t>se alespoň na 50 % výměry</w:t>
      </w:r>
      <w:r w:rsidR="00747CC4" w:rsidRPr="00DA7F65">
        <w:rPr>
          <w:rFonts w:eastAsia="Times New Roman"/>
          <w:szCs w:val="22"/>
          <w:lang w:eastAsia="cs-CZ"/>
        </w:rPr>
        <w:t xml:space="preserve"> zemědělské půdy</w:t>
      </w:r>
      <w:r w:rsidRPr="00DA7F65">
        <w:rPr>
          <w:rFonts w:eastAsia="Times New Roman"/>
          <w:szCs w:val="22"/>
          <w:lang w:eastAsia="cs-CZ"/>
        </w:rPr>
        <w:t xml:space="preserve"> celého zemědělského podniku. Při nedoložení takového dokladu nebo dokladu o nepojistitelnosti dané plodiny vůči nepříznivým klimatickým jevům, bude výše dotace snížena o 50 %. </w:t>
      </w:r>
      <w:r w:rsidR="00747CC4" w:rsidRPr="00DA7F65">
        <w:rPr>
          <w:rFonts w:eastAsia="Times New Roman"/>
          <w:szCs w:val="22"/>
          <w:lang w:eastAsia="cs-CZ"/>
        </w:rPr>
        <w:t>Toto ustanovení</w:t>
      </w:r>
      <w:r w:rsidR="00B23C35" w:rsidRPr="00DA7F65">
        <w:rPr>
          <w:rFonts w:eastAsia="Times New Roman"/>
          <w:szCs w:val="22"/>
          <w:lang w:eastAsia="cs-CZ"/>
        </w:rPr>
        <w:t xml:space="preserve"> se netýká škod</w:t>
      </w:r>
      <w:r w:rsidRPr="00DA7F65">
        <w:rPr>
          <w:rFonts w:eastAsia="Times New Roman"/>
          <w:szCs w:val="22"/>
          <w:lang w:eastAsia="cs-CZ"/>
        </w:rPr>
        <w:t xml:space="preserve"> </w:t>
      </w:r>
      <w:r w:rsidR="00B23C35" w:rsidRPr="00DA7F65">
        <w:rPr>
          <w:rFonts w:eastAsia="Times New Roman"/>
          <w:szCs w:val="22"/>
          <w:lang w:eastAsia="cs-CZ"/>
        </w:rPr>
        <w:t>na</w:t>
      </w:r>
      <w:r w:rsidRPr="00DA7F65">
        <w:rPr>
          <w:rFonts w:eastAsia="Times New Roman"/>
          <w:szCs w:val="22"/>
          <w:lang w:eastAsia="cs-CZ"/>
        </w:rPr>
        <w:t xml:space="preserve"> TTP. </w:t>
      </w:r>
    </w:p>
    <w:p w:rsidR="008B2A1A" w:rsidRPr="00DA7F65" w:rsidRDefault="008B2A1A" w:rsidP="00CE1FCD">
      <w:pPr>
        <w:ind w:left="284"/>
        <w:contextualSpacing/>
        <w:rPr>
          <w:rFonts w:eastAsia="Times New Roman"/>
          <w:szCs w:val="22"/>
          <w:lang w:eastAsia="cs-CZ"/>
        </w:rPr>
      </w:pPr>
    </w:p>
    <w:p w:rsidR="008B2A1A" w:rsidRPr="00DA7F65" w:rsidRDefault="0080711F" w:rsidP="00CE1FCD">
      <w:pPr>
        <w:numPr>
          <w:ilvl w:val="0"/>
          <w:numId w:val="21"/>
        </w:numPr>
        <w:ind w:left="284" w:hanging="284"/>
        <w:contextualSpacing/>
        <w:rPr>
          <w:rFonts w:eastAsia="Times New Roman"/>
          <w:szCs w:val="22"/>
          <w:lang w:eastAsia="cs-CZ"/>
        </w:rPr>
      </w:pPr>
      <w:r w:rsidRPr="00DA7F65">
        <w:rPr>
          <w:rFonts w:eastAsia="Times New Roman"/>
          <w:szCs w:val="22"/>
          <w:lang w:eastAsia="cs-CZ"/>
        </w:rPr>
        <w:t xml:space="preserve">Vypočtená výše dotace nesmí v součtu s případným obdrženým pojistným plněním </w:t>
      </w:r>
      <w:r w:rsidR="009C6645" w:rsidRPr="00DA7F65">
        <w:rPr>
          <w:rFonts w:eastAsia="Times New Roman"/>
          <w:szCs w:val="22"/>
          <w:lang w:eastAsia="cs-CZ"/>
        </w:rPr>
        <w:br/>
      </w:r>
      <w:r w:rsidRPr="00DA7F65">
        <w:rPr>
          <w:rFonts w:eastAsia="Times New Roman"/>
          <w:szCs w:val="22"/>
          <w:lang w:eastAsia="cs-CZ"/>
        </w:rPr>
        <w:t>či jiných plateb vztahujících se k předmětu dotace přesahovat 80 % z výše škody v Kč. V opačném případě bude výše dotace následně snížena tak, aby v součtu s případn</w:t>
      </w:r>
      <w:r w:rsidR="0041008A" w:rsidRPr="00DA7F65">
        <w:rPr>
          <w:rFonts w:eastAsia="Times New Roman"/>
          <w:szCs w:val="22"/>
          <w:lang w:eastAsia="cs-CZ"/>
        </w:rPr>
        <w:t xml:space="preserve">ým obdrženým pojistným plněním </w:t>
      </w:r>
      <w:r w:rsidRPr="00DA7F65">
        <w:rPr>
          <w:rFonts w:eastAsia="Times New Roman"/>
          <w:szCs w:val="22"/>
          <w:lang w:eastAsia="cs-CZ"/>
        </w:rPr>
        <w:t xml:space="preserve">či jiných plateb vztahujícím se k předmětu dotace tuto podmínku </w:t>
      </w:r>
      <w:r w:rsidR="00750F01" w:rsidRPr="00DA7F65">
        <w:rPr>
          <w:rFonts w:eastAsia="Times New Roman"/>
          <w:szCs w:val="22"/>
          <w:lang w:eastAsia="cs-CZ"/>
        </w:rPr>
        <w:t xml:space="preserve">maximálně </w:t>
      </w:r>
      <w:r w:rsidRPr="00DA7F65">
        <w:rPr>
          <w:rFonts w:eastAsia="Times New Roman"/>
          <w:szCs w:val="22"/>
          <w:lang w:eastAsia="cs-CZ"/>
        </w:rPr>
        <w:t>80 % výše škody vyjádřené v Kč splňovala. Tato podmínka se netýká škod na </w:t>
      </w:r>
      <w:r w:rsidR="003968C2" w:rsidRPr="00DA7F65">
        <w:t>porostech krmných plodin tj. kukuřice (kromě kukuřice na zrno) a TTP</w:t>
      </w:r>
      <w:r w:rsidRPr="00DA7F65">
        <w:rPr>
          <w:rFonts w:eastAsia="Times New Roman"/>
          <w:szCs w:val="22"/>
          <w:lang w:eastAsia="cs-CZ"/>
        </w:rPr>
        <w:t>.</w:t>
      </w:r>
    </w:p>
    <w:p w:rsidR="008B2A1A" w:rsidRPr="00DA7F65" w:rsidRDefault="008B2A1A" w:rsidP="00CE1FCD">
      <w:pPr>
        <w:ind w:left="720"/>
        <w:contextualSpacing/>
        <w:rPr>
          <w:rFonts w:eastAsia="Times New Roman"/>
          <w:szCs w:val="22"/>
          <w:lang w:eastAsia="cs-CZ"/>
        </w:rPr>
      </w:pPr>
    </w:p>
    <w:p w:rsidR="008B2A1A" w:rsidRPr="00DA7F65" w:rsidRDefault="0080711F" w:rsidP="00CE1FCD">
      <w:pPr>
        <w:numPr>
          <w:ilvl w:val="0"/>
          <w:numId w:val="21"/>
        </w:numPr>
        <w:ind w:left="284" w:hanging="284"/>
        <w:contextualSpacing/>
        <w:rPr>
          <w:rFonts w:eastAsia="Times New Roman"/>
          <w:szCs w:val="22"/>
          <w:lang w:eastAsia="cs-CZ"/>
        </w:rPr>
      </w:pPr>
      <w:r w:rsidRPr="00DA7F65">
        <w:rPr>
          <w:rFonts w:eastAsia="Times New Roman"/>
          <w:szCs w:val="22"/>
          <w:lang w:eastAsia="cs-CZ"/>
        </w:rPr>
        <w:t xml:space="preserve">V případě, že jeden subjekt požaduje dotaci jak pro </w:t>
      </w:r>
      <w:r w:rsidR="003968C2" w:rsidRPr="00DA7F65">
        <w:t>porosty krmných plodin tj. kukuřici (kromě kukuřice na zrno) a TTP</w:t>
      </w:r>
      <w:r w:rsidRPr="00DA7F65">
        <w:rPr>
          <w:rFonts w:eastAsia="Times New Roman"/>
          <w:szCs w:val="22"/>
          <w:lang w:eastAsia="cs-CZ"/>
        </w:rPr>
        <w:t xml:space="preserve">, tak pro ostatní zemědělské plodiny, doloží pro každou z těchto dvou skupin žádost s příslušnými tabulkami zvlášť. Pokud požaduje dotaci </w:t>
      </w:r>
      <w:r w:rsidR="006B5948">
        <w:rPr>
          <w:rFonts w:eastAsia="Times New Roman"/>
          <w:szCs w:val="22"/>
          <w:lang w:eastAsia="cs-CZ"/>
        </w:rPr>
        <w:br/>
      </w:r>
      <w:r w:rsidRPr="00DA7F65">
        <w:rPr>
          <w:rFonts w:eastAsia="Times New Roman"/>
          <w:szCs w:val="22"/>
          <w:lang w:eastAsia="cs-CZ"/>
        </w:rPr>
        <w:t xml:space="preserve">na více plodin z jedné skupiny, doloží pouze jednu žádost, přičemž tabulky budou vždy </w:t>
      </w:r>
      <w:r w:rsidRPr="00DA7F65">
        <w:rPr>
          <w:rFonts w:eastAsia="Times New Roman"/>
          <w:szCs w:val="22"/>
          <w:lang w:eastAsia="cs-CZ"/>
        </w:rPr>
        <w:lastRenderedPageBreak/>
        <w:t>vyplněny pro každou plodinu zvlášť.</w:t>
      </w:r>
      <w:r w:rsidR="0041008A" w:rsidRPr="00DA7F65">
        <w:rPr>
          <w:rFonts w:eastAsia="Times New Roman"/>
          <w:szCs w:val="22"/>
          <w:lang w:eastAsia="cs-CZ"/>
        </w:rPr>
        <w:t xml:space="preserve"> V případě územní příslušnosti DPB do více </w:t>
      </w:r>
      <w:r w:rsidR="00D047E4">
        <w:rPr>
          <w:rFonts w:eastAsia="Times New Roman"/>
          <w:szCs w:val="22"/>
          <w:lang w:eastAsia="cs-CZ"/>
        </w:rPr>
        <w:t xml:space="preserve">okresů, </w:t>
      </w:r>
      <w:r w:rsidR="003968C2" w:rsidRPr="00DA7F65">
        <w:rPr>
          <w:rFonts w:eastAsia="Times New Roman"/>
          <w:szCs w:val="22"/>
          <w:lang w:eastAsia="cs-CZ"/>
        </w:rPr>
        <w:t>katastrálních území</w:t>
      </w:r>
      <w:r w:rsidR="0041008A" w:rsidRPr="00DA7F65">
        <w:rPr>
          <w:rFonts w:eastAsia="Times New Roman"/>
          <w:szCs w:val="22"/>
          <w:lang w:eastAsia="cs-CZ"/>
        </w:rPr>
        <w:t>, je nutno vypl</w:t>
      </w:r>
      <w:r w:rsidR="00D047E4">
        <w:rPr>
          <w:rFonts w:eastAsia="Times New Roman"/>
          <w:szCs w:val="22"/>
          <w:lang w:eastAsia="cs-CZ"/>
        </w:rPr>
        <w:t xml:space="preserve">nit </w:t>
      </w:r>
      <w:r w:rsidR="009E2420">
        <w:rPr>
          <w:rFonts w:eastAsia="Times New Roman"/>
          <w:szCs w:val="22"/>
          <w:lang w:eastAsia="cs-CZ"/>
        </w:rPr>
        <w:t xml:space="preserve">pro krmné plodiny </w:t>
      </w:r>
      <w:r w:rsidR="00D047E4">
        <w:rPr>
          <w:rFonts w:eastAsia="Times New Roman"/>
          <w:szCs w:val="22"/>
          <w:lang w:eastAsia="cs-CZ"/>
        </w:rPr>
        <w:t>příslušnou tabulku pro každý okres,</w:t>
      </w:r>
      <w:r w:rsidR="003968C2" w:rsidRPr="00DA7F65">
        <w:rPr>
          <w:rFonts w:eastAsia="Times New Roman"/>
          <w:szCs w:val="22"/>
          <w:lang w:eastAsia="cs-CZ"/>
        </w:rPr>
        <w:t xml:space="preserve"> katastrální území</w:t>
      </w:r>
      <w:r w:rsidR="0041008A" w:rsidRPr="00DA7F65">
        <w:rPr>
          <w:rFonts w:eastAsia="Times New Roman"/>
          <w:szCs w:val="22"/>
          <w:lang w:eastAsia="cs-CZ"/>
        </w:rPr>
        <w:t xml:space="preserve"> zvlášť.</w:t>
      </w:r>
    </w:p>
    <w:p w:rsidR="008B2A1A" w:rsidRPr="00DA7F65" w:rsidRDefault="008B2A1A" w:rsidP="00CE1FCD">
      <w:pPr>
        <w:rPr>
          <w:rFonts w:eastAsia="Times New Roman"/>
          <w:szCs w:val="22"/>
          <w:lang w:eastAsia="cs-CZ"/>
        </w:rPr>
      </w:pPr>
    </w:p>
    <w:p w:rsidR="00813064" w:rsidRDefault="0080711F" w:rsidP="00CE1FCD">
      <w:pPr>
        <w:numPr>
          <w:ilvl w:val="0"/>
          <w:numId w:val="21"/>
        </w:numPr>
        <w:ind w:left="284" w:hanging="284"/>
        <w:contextualSpacing/>
        <w:rPr>
          <w:rFonts w:eastAsia="Times New Roman"/>
          <w:szCs w:val="22"/>
          <w:lang w:eastAsia="cs-CZ"/>
        </w:rPr>
      </w:pPr>
      <w:r w:rsidRPr="00DA7F65">
        <w:rPr>
          <w:rFonts w:eastAsia="Times New Roman"/>
          <w:szCs w:val="22"/>
          <w:lang w:eastAsia="cs-CZ"/>
        </w:rPr>
        <w:t xml:space="preserve">Minimální výměra pěstované plodiny, na kterou je požadován předmět dotace, je 1 ha a zároveň výměra plodiny ve </w:t>
      </w:r>
      <w:r w:rsidR="0041008A" w:rsidRPr="00DA7F65">
        <w:rPr>
          <w:rFonts w:eastAsia="Times New Roman"/>
          <w:szCs w:val="22"/>
          <w:lang w:eastAsia="cs-CZ"/>
        </w:rPr>
        <w:t xml:space="preserve">všech </w:t>
      </w:r>
      <w:r w:rsidRPr="00DA7F65">
        <w:rPr>
          <w:rFonts w:eastAsia="Times New Roman"/>
          <w:szCs w:val="22"/>
          <w:lang w:eastAsia="cs-CZ"/>
        </w:rPr>
        <w:t xml:space="preserve">srovnávaných letech musí být minimálně 1 ha. </w:t>
      </w:r>
    </w:p>
    <w:p w:rsidR="00813064" w:rsidRDefault="00813064" w:rsidP="00813064">
      <w:pPr>
        <w:ind w:left="284"/>
        <w:contextualSpacing/>
        <w:rPr>
          <w:rFonts w:eastAsia="Times New Roman"/>
          <w:szCs w:val="22"/>
          <w:lang w:eastAsia="cs-CZ"/>
        </w:rPr>
      </w:pPr>
    </w:p>
    <w:p w:rsidR="008B2A1A" w:rsidRPr="00DA7F65" w:rsidRDefault="0080711F" w:rsidP="00CE1FCD">
      <w:pPr>
        <w:numPr>
          <w:ilvl w:val="0"/>
          <w:numId w:val="21"/>
        </w:numPr>
        <w:ind w:left="284" w:hanging="284"/>
        <w:contextualSpacing/>
        <w:rPr>
          <w:rFonts w:eastAsia="Times New Roman"/>
          <w:szCs w:val="22"/>
          <w:lang w:eastAsia="cs-CZ"/>
        </w:rPr>
      </w:pPr>
      <w:r w:rsidRPr="00DA7F65">
        <w:rPr>
          <w:rFonts w:eastAsia="Times New Roman"/>
          <w:szCs w:val="22"/>
          <w:lang w:eastAsia="cs-CZ"/>
        </w:rPr>
        <w:t xml:space="preserve">Na každý DPB může na 1 plodinu žádat pouze 1 subjekt. V případě převodu poškozeného porostu (plochy) z jedné osoby na jinou bude v situaci, kdy podají žádost obě osoby, pro kladné posouzení žádosti </w:t>
      </w:r>
      <w:r w:rsidR="003B3E43" w:rsidRPr="00DA7F65">
        <w:rPr>
          <w:rFonts w:eastAsia="Times New Roman"/>
          <w:szCs w:val="22"/>
          <w:lang w:eastAsia="cs-CZ"/>
        </w:rPr>
        <w:t xml:space="preserve">je </w:t>
      </w:r>
      <w:r w:rsidRPr="00DA7F65">
        <w:rPr>
          <w:rFonts w:eastAsia="Times New Roman"/>
          <w:szCs w:val="22"/>
          <w:lang w:eastAsia="cs-CZ"/>
        </w:rPr>
        <w:t>rozhodné datum užívání</w:t>
      </w:r>
      <w:r w:rsidR="0041008A" w:rsidRPr="00DA7F65">
        <w:rPr>
          <w:rFonts w:eastAsia="Times New Roman"/>
          <w:szCs w:val="22"/>
          <w:lang w:eastAsia="cs-CZ"/>
        </w:rPr>
        <w:t xml:space="preserve"> DPB</w:t>
      </w:r>
      <w:r w:rsidRPr="00DA7F65">
        <w:rPr>
          <w:rFonts w:eastAsia="Times New Roman"/>
          <w:szCs w:val="22"/>
          <w:lang w:eastAsia="cs-CZ"/>
        </w:rPr>
        <w:t xml:space="preserve"> k 31. 8. 201</w:t>
      </w:r>
      <w:r w:rsidR="00626358" w:rsidRPr="00DA7F65">
        <w:rPr>
          <w:rFonts w:eastAsia="Times New Roman"/>
          <w:szCs w:val="22"/>
          <w:lang w:eastAsia="cs-CZ"/>
        </w:rPr>
        <w:t>7</w:t>
      </w:r>
      <w:r w:rsidRPr="00DA7F65">
        <w:rPr>
          <w:rFonts w:eastAsia="Times New Roman"/>
          <w:szCs w:val="22"/>
          <w:lang w:eastAsia="cs-CZ"/>
        </w:rPr>
        <w:t>.</w:t>
      </w:r>
    </w:p>
    <w:p w:rsidR="008B2A1A" w:rsidRPr="00DA7F65" w:rsidRDefault="008B2A1A" w:rsidP="00CE1FCD">
      <w:pPr>
        <w:rPr>
          <w:rFonts w:eastAsia="Times New Roman"/>
          <w:szCs w:val="22"/>
          <w:lang w:eastAsia="cs-CZ"/>
        </w:rPr>
      </w:pPr>
    </w:p>
    <w:p w:rsidR="00CE1FCD" w:rsidRPr="00DA7F65" w:rsidRDefault="00CE1FCD">
      <w:pPr>
        <w:rPr>
          <w:rFonts w:eastAsia="Times New Roman"/>
          <w:szCs w:val="22"/>
          <w:lang w:eastAsia="cs-CZ"/>
        </w:rPr>
      </w:pPr>
    </w:p>
    <w:p w:rsidR="008B2C24" w:rsidRPr="00DA7F65" w:rsidRDefault="008B2C24" w:rsidP="00CE1FCD">
      <w:pPr>
        <w:rPr>
          <w:rFonts w:eastAsia="Times New Roman"/>
          <w:b/>
          <w:szCs w:val="22"/>
          <w:lang w:eastAsia="cs-CZ"/>
        </w:rPr>
      </w:pPr>
    </w:p>
    <w:p w:rsidR="00976C68" w:rsidRPr="00DA7F65" w:rsidRDefault="00976C68" w:rsidP="00CE1FCD">
      <w:pPr>
        <w:rPr>
          <w:rFonts w:eastAsia="Times New Roman"/>
          <w:b/>
          <w:szCs w:val="22"/>
          <w:lang w:eastAsia="cs-CZ"/>
        </w:rPr>
      </w:pPr>
    </w:p>
    <w:p w:rsidR="008B2A1A" w:rsidRPr="00DA7F65" w:rsidRDefault="0080711F" w:rsidP="00CE1FCD">
      <w:pPr>
        <w:rPr>
          <w:rFonts w:eastAsia="Times New Roman"/>
          <w:szCs w:val="22"/>
          <w:lang w:eastAsia="cs-CZ"/>
        </w:rPr>
      </w:pPr>
      <w:r w:rsidRPr="00DA7F65">
        <w:rPr>
          <w:rFonts w:eastAsia="Times New Roman"/>
          <w:b/>
          <w:szCs w:val="22"/>
          <w:lang w:eastAsia="cs-CZ"/>
        </w:rPr>
        <w:t>Obsah žádosti</w:t>
      </w:r>
      <w:r w:rsidRPr="00DA7F65">
        <w:rPr>
          <w:rFonts w:eastAsia="Times New Roman"/>
          <w:szCs w:val="22"/>
          <w:lang w:eastAsia="cs-CZ"/>
        </w:rPr>
        <w:t xml:space="preserve">: </w:t>
      </w:r>
    </w:p>
    <w:p w:rsidR="008B2A1A" w:rsidRPr="00DA7F65" w:rsidRDefault="0080711F" w:rsidP="00CE1FCD">
      <w:pPr>
        <w:numPr>
          <w:ilvl w:val="0"/>
          <w:numId w:val="20"/>
        </w:numPr>
        <w:rPr>
          <w:rFonts w:eastAsia="Times New Roman"/>
          <w:szCs w:val="22"/>
          <w:lang w:eastAsia="cs-CZ"/>
        </w:rPr>
      </w:pPr>
      <w:r w:rsidRPr="00DA7F65">
        <w:rPr>
          <w:rFonts w:eastAsia="Times New Roman"/>
          <w:szCs w:val="22"/>
          <w:lang w:eastAsia="cs-CZ"/>
        </w:rPr>
        <w:t>identifikační a další požadované údaje zpracované podle vzoru v části C,</w:t>
      </w:r>
    </w:p>
    <w:p w:rsidR="00B701FD" w:rsidRDefault="00274738" w:rsidP="00CE1FCD">
      <w:pPr>
        <w:numPr>
          <w:ilvl w:val="0"/>
          <w:numId w:val="20"/>
        </w:numPr>
        <w:rPr>
          <w:rFonts w:eastAsia="Times New Roman"/>
          <w:szCs w:val="22"/>
          <w:lang w:eastAsia="cs-CZ"/>
        </w:rPr>
      </w:pPr>
      <w:r>
        <w:rPr>
          <w:rFonts w:eastAsia="Times New Roman"/>
          <w:szCs w:val="22"/>
          <w:lang w:eastAsia="cs-CZ"/>
        </w:rPr>
        <w:t>vyplněné tabulky (tab. 1</w:t>
      </w:r>
      <w:r w:rsidR="00B701FD">
        <w:rPr>
          <w:rFonts w:eastAsia="Times New Roman"/>
          <w:szCs w:val="22"/>
          <w:lang w:eastAsia="cs-CZ"/>
        </w:rPr>
        <w:t>,</w:t>
      </w:r>
      <w:r>
        <w:rPr>
          <w:rFonts w:eastAsia="Times New Roman"/>
          <w:szCs w:val="22"/>
          <w:lang w:eastAsia="cs-CZ"/>
        </w:rPr>
        <w:t xml:space="preserve"> </w:t>
      </w:r>
      <w:r w:rsidR="00B701FD">
        <w:rPr>
          <w:rFonts w:eastAsia="Times New Roman"/>
          <w:szCs w:val="22"/>
          <w:lang w:eastAsia="cs-CZ"/>
        </w:rPr>
        <w:t>2,</w:t>
      </w:r>
      <w:r>
        <w:rPr>
          <w:rFonts w:eastAsia="Times New Roman"/>
          <w:szCs w:val="22"/>
          <w:lang w:eastAsia="cs-CZ"/>
        </w:rPr>
        <w:t xml:space="preserve"> </w:t>
      </w:r>
      <w:r w:rsidR="00B701FD">
        <w:rPr>
          <w:rFonts w:eastAsia="Times New Roman"/>
          <w:szCs w:val="22"/>
          <w:lang w:eastAsia="cs-CZ"/>
        </w:rPr>
        <w:t xml:space="preserve">3) dle předmětu </w:t>
      </w:r>
      <w:r w:rsidR="003E4BDC">
        <w:rPr>
          <w:rFonts w:eastAsia="Times New Roman"/>
          <w:szCs w:val="22"/>
          <w:lang w:eastAsia="cs-CZ"/>
        </w:rPr>
        <w:t>dotace</w:t>
      </w:r>
    </w:p>
    <w:p w:rsidR="008B2A1A" w:rsidRPr="00DA7F65" w:rsidRDefault="0080711F" w:rsidP="00CE1FCD">
      <w:pPr>
        <w:numPr>
          <w:ilvl w:val="0"/>
          <w:numId w:val="20"/>
        </w:numPr>
        <w:rPr>
          <w:rFonts w:eastAsia="Times New Roman"/>
          <w:szCs w:val="22"/>
          <w:lang w:eastAsia="cs-CZ"/>
        </w:rPr>
      </w:pPr>
      <w:r w:rsidRPr="00DA7F65">
        <w:rPr>
          <w:rFonts w:eastAsia="Times New Roman"/>
          <w:szCs w:val="22"/>
          <w:lang w:eastAsia="cs-CZ"/>
        </w:rPr>
        <w:t>doklad o registraci podnikání v</w:t>
      </w:r>
      <w:r w:rsidR="00FB5917" w:rsidRPr="00DA7F65">
        <w:rPr>
          <w:rFonts w:eastAsia="Times New Roman"/>
          <w:szCs w:val="22"/>
          <w:lang w:eastAsia="cs-CZ"/>
        </w:rPr>
        <w:t> </w:t>
      </w:r>
      <w:r w:rsidRPr="00DA7F65">
        <w:rPr>
          <w:rFonts w:eastAsia="Times New Roman"/>
          <w:szCs w:val="22"/>
          <w:lang w:eastAsia="cs-CZ"/>
        </w:rPr>
        <w:t>zemědělství</w:t>
      </w:r>
      <w:r w:rsidR="00FB5917" w:rsidRPr="00DA7F65">
        <w:rPr>
          <w:rFonts w:eastAsia="Times New Roman"/>
          <w:szCs w:val="22"/>
          <w:lang w:eastAsia="cs-CZ"/>
        </w:rPr>
        <w:t>,</w:t>
      </w:r>
    </w:p>
    <w:p w:rsidR="008B2A1A" w:rsidRPr="00DA7F65" w:rsidRDefault="0080711F" w:rsidP="00CE1FCD">
      <w:pPr>
        <w:numPr>
          <w:ilvl w:val="0"/>
          <w:numId w:val="20"/>
        </w:numPr>
        <w:rPr>
          <w:rFonts w:eastAsia="Times New Roman"/>
          <w:szCs w:val="22"/>
          <w:lang w:eastAsia="cs-CZ"/>
        </w:rPr>
      </w:pPr>
      <w:r w:rsidRPr="00DA7F65">
        <w:rPr>
          <w:rFonts w:eastAsia="Times New Roman"/>
          <w:szCs w:val="22"/>
          <w:lang w:eastAsia="cs-CZ"/>
        </w:rPr>
        <w:t>doklad o zřízení bankovního účtu (kopie smlouvy o vedení účtu nebo kopie výpisu z předmětného účtu),</w:t>
      </w:r>
    </w:p>
    <w:p w:rsidR="008B2A1A" w:rsidRPr="00DA7F65" w:rsidRDefault="0080711F" w:rsidP="00CE1FCD">
      <w:pPr>
        <w:numPr>
          <w:ilvl w:val="0"/>
          <w:numId w:val="20"/>
        </w:numPr>
        <w:rPr>
          <w:rFonts w:eastAsia="Times New Roman"/>
          <w:szCs w:val="22"/>
          <w:lang w:eastAsia="cs-CZ"/>
        </w:rPr>
      </w:pPr>
      <w:r w:rsidRPr="00DA7F65">
        <w:rPr>
          <w:rFonts w:eastAsia="Times New Roman"/>
          <w:szCs w:val="22"/>
          <w:lang w:eastAsia="cs-CZ"/>
        </w:rPr>
        <w:t xml:space="preserve">doklady o průměrné roční produkci </w:t>
      </w:r>
      <w:r w:rsidR="005649D9" w:rsidRPr="00DA7F65">
        <w:rPr>
          <w:rFonts w:eastAsia="Times New Roman"/>
          <w:szCs w:val="22"/>
          <w:lang w:eastAsia="cs-CZ"/>
        </w:rPr>
        <w:t xml:space="preserve">v tunách </w:t>
      </w:r>
      <w:r w:rsidRPr="00DA7F65">
        <w:rPr>
          <w:rFonts w:eastAsia="Times New Roman"/>
          <w:szCs w:val="22"/>
          <w:lang w:eastAsia="cs-CZ"/>
        </w:rPr>
        <w:t xml:space="preserve">poškozené komodity v období předcházejících 3  let nebo o tříletém průměru založeném na období předcházejících 5 let, přičemž nejvyšší a nejnižší hodnota roční produkce se z výpočtu vyloučí. Tyto doklady nepředkládá žadatel, který škodu na </w:t>
      </w:r>
      <w:r w:rsidR="003968C2" w:rsidRPr="00DA7F65">
        <w:t>porostech krmných plodin tj. kukuřici (kromě kukuřice na zrno) a TTP</w:t>
      </w:r>
      <w:r w:rsidRPr="00DA7F65">
        <w:rPr>
          <w:rFonts w:eastAsia="Times New Roman"/>
          <w:szCs w:val="22"/>
          <w:lang w:eastAsia="cs-CZ"/>
        </w:rPr>
        <w:t xml:space="preserve"> prokazuje na základě příslušnosti </w:t>
      </w:r>
      <w:r w:rsidR="00B13BD4">
        <w:rPr>
          <w:rFonts w:eastAsia="Times New Roman"/>
          <w:szCs w:val="22"/>
          <w:lang w:eastAsia="cs-CZ"/>
        </w:rPr>
        <w:br/>
      </w:r>
      <w:r w:rsidRPr="00DA7F65">
        <w:rPr>
          <w:rFonts w:eastAsia="Times New Roman"/>
          <w:szCs w:val="22"/>
          <w:lang w:eastAsia="cs-CZ"/>
        </w:rPr>
        <w:t xml:space="preserve">do stanovených </w:t>
      </w:r>
      <w:r w:rsidR="00D047E4">
        <w:rPr>
          <w:rFonts w:eastAsia="Times New Roman"/>
          <w:szCs w:val="22"/>
          <w:lang w:eastAsia="cs-CZ"/>
        </w:rPr>
        <w:t xml:space="preserve">okresů, </w:t>
      </w:r>
      <w:r w:rsidR="003968C2" w:rsidRPr="00DA7F65">
        <w:rPr>
          <w:rFonts w:eastAsia="Times New Roman"/>
          <w:szCs w:val="22"/>
          <w:lang w:eastAsia="cs-CZ"/>
        </w:rPr>
        <w:t>katastrálních území</w:t>
      </w:r>
      <w:r w:rsidRPr="00DA7F65">
        <w:rPr>
          <w:rFonts w:eastAsia="Times New Roman"/>
          <w:szCs w:val="22"/>
          <w:lang w:eastAsia="cs-CZ"/>
        </w:rPr>
        <w:t xml:space="preserve"> uv</w:t>
      </w:r>
      <w:r w:rsidR="008B2C24" w:rsidRPr="00DA7F65">
        <w:rPr>
          <w:rFonts w:eastAsia="Times New Roman"/>
          <w:szCs w:val="22"/>
          <w:lang w:eastAsia="cs-CZ"/>
        </w:rPr>
        <w:t>edených v příloze č. 3 v části D</w:t>
      </w:r>
      <w:r w:rsidRPr="00DA7F65">
        <w:rPr>
          <w:rFonts w:eastAsia="Times New Roman"/>
          <w:szCs w:val="22"/>
          <w:lang w:eastAsia="cs-CZ"/>
        </w:rPr>
        <w:t> Zásad.</w:t>
      </w:r>
    </w:p>
    <w:p w:rsidR="008B2A1A" w:rsidRPr="00DA7F65" w:rsidRDefault="0080711F" w:rsidP="00CE1FCD">
      <w:pPr>
        <w:ind w:left="720"/>
        <w:rPr>
          <w:rFonts w:eastAsia="Times New Roman"/>
          <w:szCs w:val="22"/>
          <w:lang w:eastAsia="cs-CZ"/>
        </w:rPr>
      </w:pPr>
      <w:r w:rsidRPr="00DA7F65">
        <w:rPr>
          <w:rFonts w:eastAsia="Times New Roman"/>
          <w:szCs w:val="22"/>
          <w:lang w:eastAsia="cs-CZ"/>
        </w:rPr>
        <w:t xml:space="preserve">V případě, že žadatel zahájil činnost jako FO </w:t>
      </w:r>
      <w:r w:rsidR="004C1B9A" w:rsidRPr="00DA7F65">
        <w:rPr>
          <w:rFonts w:eastAsia="Times New Roman"/>
          <w:szCs w:val="22"/>
          <w:lang w:eastAsia="cs-CZ"/>
        </w:rPr>
        <w:t>nebo PO v období mezi 1. 1. 2014</w:t>
      </w:r>
      <w:r w:rsidR="005649D9" w:rsidRPr="00DA7F65">
        <w:rPr>
          <w:rFonts w:eastAsia="Times New Roman"/>
          <w:szCs w:val="22"/>
          <w:lang w:eastAsia="cs-CZ"/>
        </w:rPr>
        <w:t xml:space="preserve"> včetně </w:t>
      </w:r>
      <w:r w:rsidR="004C1B9A" w:rsidRPr="00DA7F65">
        <w:rPr>
          <w:rFonts w:eastAsia="Times New Roman"/>
          <w:szCs w:val="22"/>
          <w:lang w:eastAsia="cs-CZ"/>
        </w:rPr>
        <w:t>a 31. 12. 2014</w:t>
      </w:r>
      <w:r w:rsidR="005649D9" w:rsidRPr="00DA7F65">
        <w:rPr>
          <w:rFonts w:eastAsia="Times New Roman"/>
          <w:szCs w:val="22"/>
          <w:lang w:eastAsia="cs-CZ"/>
        </w:rPr>
        <w:t xml:space="preserve"> včetně</w:t>
      </w:r>
      <w:r w:rsidRPr="00DA7F65">
        <w:rPr>
          <w:rFonts w:eastAsia="Times New Roman"/>
          <w:szCs w:val="22"/>
          <w:lang w:eastAsia="cs-CZ"/>
        </w:rPr>
        <w:t xml:space="preserve">, k propočtu škod doloží doklady o průměrné roční produkci </w:t>
      </w:r>
      <w:r w:rsidR="005649D9" w:rsidRPr="00DA7F65">
        <w:rPr>
          <w:rFonts w:eastAsia="Times New Roman"/>
          <w:szCs w:val="22"/>
          <w:lang w:eastAsia="cs-CZ"/>
        </w:rPr>
        <w:t xml:space="preserve">v tunách </w:t>
      </w:r>
      <w:r w:rsidRPr="00DA7F65">
        <w:rPr>
          <w:rFonts w:eastAsia="Times New Roman"/>
          <w:szCs w:val="22"/>
          <w:lang w:eastAsia="cs-CZ"/>
        </w:rPr>
        <w:t>poškozen</w:t>
      </w:r>
      <w:r w:rsidR="004C1B9A" w:rsidRPr="00DA7F65">
        <w:rPr>
          <w:rFonts w:eastAsia="Times New Roman"/>
          <w:szCs w:val="22"/>
          <w:lang w:eastAsia="cs-CZ"/>
        </w:rPr>
        <w:t>é komodity minimálně za rok</w:t>
      </w:r>
      <w:r w:rsidR="00747CC4" w:rsidRPr="00DA7F65">
        <w:rPr>
          <w:rFonts w:eastAsia="Times New Roman"/>
          <w:szCs w:val="22"/>
          <w:lang w:eastAsia="cs-CZ"/>
        </w:rPr>
        <w:t>y</w:t>
      </w:r>
      <w:r w:rsidR="004C1B9A" w:rsidRPr="00DA7F65">
        <w:rPr>
          <w:rFonts w:eastAsia="Times New Roman"/>
          <w:szCs w:val="22"/>
          <w:lang w:eastAsia="cs-CZ"/>
        </w:rPr>
        <w:t xml:space="preserve"> 2015 a 2016</w:t>
      </w:r>
      <w:r w:rsidRPr="00DA7F65">
        <w:rPr>
          <w:rFonts w:eastAsia="Times New Roman"/>
          <w:szCs w:val="22"/>
          <w:lang w:eastAsia="cs-CZ"/>
        </w:rPr>
        <w:t xml:space="preserve">. V případě, že žadatel zahájil činnost jako </w:t>
      </w:r>
      <w:r w:rsidR="004C1B9A" w:rsidRPr="00DA7F65">
        <w:rPr>
          <w:rFonts w:eastAsia="Times New Roman"/>
          <w:szCs w:val="22"/>
          <w:lang w:eastAsia="cs-CZ"/>
        </w:rPr>
        <w:t>FO nebo PO až po 31. 12. 2014</w:t>
      </w:r>
      <w:r w:rsidRPr="00DA7F65">
        <w:rPr>
          <w:rFonts w:eastAsia="Times New Roman"/>
          <w:szCs w:val="22"/>
          <w:lang w:eastAsia="cs-CZ"/>
        </w:rPr>
        <w:t xml:space="preserve">, doloží doklady o průměrné roční produkci </w:t>
      </w:r>
      <w:r w:rsidR="005649D9" w:rsidRPr="00DA7F65">
        <w:rPr>
          <w:rFonts w:eastAsia="Times New Roman"/>
          <w:szCs w:val="22"/>
          <w:lang w:eastAsia="cs-CZ"/>
        </w:rPr>
        <w:t xml:space="preserve">v tunách </w:t>
      </w:r>
      <w:r w:rsidR="004C1B9A" w:rsidRPr="00DA7F65">
        <w:rPr>
          <w:rFonts w:eastAsia="Times New Roman"/>
          <w:szCs w:val="22"/>
          <w:lang w:eastAsia="cs-CZ"/>
        </w:rPr>
        <w:t>poškozené komodity za rok 2016</w:t>
      </w:r>
      <w:r w:rsidRPr="00DA7F65">
        <w:rPr>
          <w:rFonts w:eastAsia="Times New Roman"/>
          <w:szCs w:val="22"/>
          <w:lang w:eastAsia="cs-CZ"/>
        </w:rPr>
        <w:t xml:space="preserve">. Pokud </w:t>
      </w:r>
      <w:r w:rsidR="004C1B9A" w:rsidRPr="00DA7F65">
        <w:rPr>
          <w:rFonts w:eastAsia="Times New Roman"/>
          <w:szCs w:val="22"/>
          <w:lang w:eastAsia="cs-CZ"/>
        </w:rPr>
        <w:t>nemá údaje o sklizni z roku 2016</w:t>
      </w:r>
      <w:r w:rsidRPr="00DA7F65">
        <w:rPr>
          <w:rFonts w:eastAsia="Times New Roman"/>
          <w:szCs w:val="22"/>
          <w:lang w:eastAsia="cs-CZ"/>
        </w:rPr>
        <w:t xml:space="preserve"> z důvodu pozdějšího založení činnosti, doloží údaj</w:t>
      </w:r>
      <w:r w:rsidR="004C1B9A" w:rsidRPr="00DA7F65">
        <w:rPr>
          <w:rFonts w:eastAsia="Times New Roman"/>
          <w:szCs w:val="22"/>
          <w:lang w:eastAsia="cs-CZ"/>
        </w:rPr>
        <w:t xml:space="preserve"> o průměrné produkci v roce 2016</w:t>
      </w:r>
      <w:r w:rsidRPr="00DA7F65">
        <w:rPr>
          <w:rFonts w:eastAsia="Times New Roman"/>
          <w:szCs w:val="22"/>
          <w:lang w:eastAsia="cs-CZ"/>
        </w:rPr>
        <w:t xml:space="preserve"> na základě průměrného výnosu plodiny v t/ha pro příslušný kraj zveřejněného na </w:t>
      </w:r>
      <w:r w:rsidR="002247D9" w:rsidRPr="00DA7F65">
        <w:rPr>
          <w:rFonts w:eastAsia="Times New Roman"/>
          <w:szCs w:val="22"/>
          <w:lang w:eastAsia="cs-CZ"/>
        </w:rPr>
        <w:t xml:space="preserve">internetových </w:t>
      </w:r>
      <w:r w:rsidRPr="00DA7F65">
        <w:rPr>
          <w:rFonts w:eastAsia="Times New Roman"/>
          <w:szCs w:val="22"/>
          <w:lang w:eastAsia="cs-CZ"/>
        </w:rPr>
        <w:t xml:space="preserve">stránkách MZe. Tyto doklady nepředkládá žadatel, který škodu na </w:t>
      </w:r>
      <w:r w:rsidR="003968C2" w:rsidRPr="00DA7F65">
        <w:t>porostech krmných plodin tj. kukuřici (kromě kukuřice na zrno) a TTP</w:t>
      </w:r>
      <w:r w:rsidR="003968C2" w:rsidRPr="00DA7F65">
        <w:rPr>
          <w:rFonts w:eastAsia="Times New Roman"/>
          <w:szCs w:val="22"/>
          <w:lang w:eastAsia="cs-CZ"/>
        </w:rPr>
        <w:t xml:space="preserve"> </w:t>
      </w:r>
      <w:r w:rsidRPr="00DA7F65">
        <w:rPr>
          <w:rFonts w:eastAsia="Times New Roman"/>
          <w:szCs w:val="22"/>
          <w:lang w:eastAsia="cs-CZ"/>
        </w:rPr>
        <w:t xml:space="preserve">prokazuje prostřednictvím tabulky č. 2 v části C Zásad </w:t>
      </w:r>
      <w:r w:rsidR="00B13BD4">
        <w:rPr>
          <w:rFonts w:eastAsia="Times New Roman"/>
          <w:szCs w:val="22"/>
          <w:lang w:eastAsia="cs-CZ"/>
        </w:rPr>
        <w:br/>
      </w:r>
      <w:r w:rsidRPr="00DA7F65">
        <w:rPr>
          <w:rFonts w:eastAsia="Times New Roman"/>
          <w:szCs w:val="22"/>
          <w:lang w:eastAsia="cs-CZ"/>
        </w:rPr>
        <w:t xml:space="preserve">na základě příslušnosti do stanovených </w:t>
      </w:r>
      <w:r w:rsidR="00D047E4">
        <w:rPr>
          <w:rFonts w:eastAsia="Times New Roman"/>
          <w:szCs w:val="22"/>
          <w:lang w:eastAsia="cs-CZ"/>
        </w:rPr>
        <w:t xml:space="preserve">okresů, </w:t>
      </w:r>
      <w:r w:rsidR="003968C2" w:rsidRPr="00DA7F65">
        <w:rPr>
          <w:rFonts w:eastAsia="Times New Roman"/>
          <w:szCs w:val="22"/>
          <w:lang w:eastAsia="cs-CZ"/>
        </w:rPr>
        <w:t>katastrálních území</w:t>
      </w:r>
      <w:r w:rsidRPr="00DA7F65">
        <w:rPr>
          <w:rFonts w:eastAsia="Times New Roman"/>
          <w:szCs w:val="22"/>
          <w:lang w:eastAsia="cs-CZ"/>
        </w:rPr>
        <w:t xml:space="preserve"> uv</w:t>
      </w:r>
      <w:r w:rsidR="008B2C24" w:rsidRPr="00DA7F65">
        <w:rPr>
          <w:rFonts w:eastAsia="Times New Roman"/>
          <w:szCs w:val="22"/>
          <w:lang w:eastAsia="cs-CZ"/>
        </w:rPr>
        <w:t>edených v příloze č. 3 v části D</w:t>
      </w:r>
      <w:r w:rsidRPr="00DA7F65">
        <w:rPr>
          <w:rFonts w:eastAsia="Times New Roman"/>
          <w:szCs w:val="22"/>
          <w:lang w:eastAsia="cs-CZ"/>
        </w:rPr>
        <w:t xml:space="preserve"> Zásad.</w:t>
      </w:r>
    </w:p>
    <w:p w:rsidR="008B2A1A" w:rsidRPr="00DA7F65" w:rsidRDefault="0080711F" w:rsidP="00CE1FCD">
      <w:pPr>
        <w:spacing w:before="60"/>
        <w:ind w:left="720"/>
        <w:rPr>
          <w:rFonts w:eastAsia="Times New Roman"/>
          <w:szCs w:val="22"/>
          <w:lang w:eastAsia="cs-CZ"/>
        </w:rPr>
      </w:pPr>
      <w:r w:rsidRPr="00DA7F65">
        <w:rPr>
          <w:rFonts w:eastAsia="Times New Roman"/>
          <w:szCs w:val="22"/>
          <w:lang w:eastAsia="cs-CZ"/>
        </w:rPr>
        <w:t>Jako tyto doklady slouží roční výkazy o sklizni zemědělských plodin hlášené ČSÚ.</w:t>
      </w:r>
    </w:p>
    <w:p w:rsidR="008B2A1A" w:rsidRPr="00DA7F65" w:rsidRDefault="0080711F" w:rsidP="00CE1FCD">
      <w:pPr>
        <w:ind w:left="720"/>
        <w:rPr>
          <w:rFonts w:eastAsia="Times New Roman"/>
          <w:szCs w:val="22"/>
          <w:lang w:eastAsia="cs-CZ"/>
        </w:rPr>
      </w:pPr>
      <w:r w:rsidRPr="00DA7F65">
        <w:rPr>
          <w:rFonts w:eastAsia="Times New Roman"/>
          <w:szCs w:val="22"/>
          <w:lang w:eastAsia="cs-CZ"/>
        </w:rPr>
        <w:t>V případě, že žadatel nehlásí údaje o sklizni ČSÚ, doloží:</w:t>
      </w:r>
    </w:p>
    <w:p w:rsidR="008B2A1A" w:rsidRPr="00DA7F65" w:rsidRDefault="0080711F" w:rsidP="00CE1FCD">
      <w:pPr>
        <w:numPr>
          <w:ilvl w:val="3"/>
          <w:numId w:val="20"/>
        </w:numPr>
        <w:rPr>
          <w:rFonts w:eastAsia="Times New Roman"/>
          <w:szCs w:val="22"/>
          <w:lang w:eastAsia="cs-CZ"/>
        </w:rPr>
      </w:pPr>
      <w:r w:rsidRPr="00DA7F65">
        <w:rPr>
          <w:rFonts w:eastAsia="Times New Roman"/>
          <w:szCs w:val="22"/>
          <w:lang w:eastAsia="cs-CZ"/>
        </w:rPr>
        <w:t xml:space="preserve">účetní doklady prokazující dosaženou úroveň průměrné produkce </w:t>
      </w:r>
      <w:r w:rsidR="005649D9" w:rsidRPr="00DA7F65">
        <w:rPr>
          <w:rFonts w:eastAsia="Times New Roman"/>
          <w:szCs w:val="22"/>
          <w:lang w:eastAsia="cs-CZ"/>
        </w:rPr>
        <w:t xml:space="preserve">v tunách </w:t>
      </w:r>
      <w:r w:rsidRPr="00DA7F65">
        <w:rPr>
          <w:rFonts w:eastAsia="Times New Roman"/>
          <w:szCs w:val="22"/>
          <w:lang w:eastAsia="cs-CZ"/>
        </w:rPr>
        <w:t>na hektar za dané období nebo</w:t>
      </w:r>
    </w:p>
    <w:p w:rsidR="008B2A1A" w:rsidRPr="00DA7F65" w:rsidRDefault="0080711F" w:rsidP="00CE1FCD">
      <w:pPr>
        <w:numPr>
          <w:ilvl w:val="3"/>
          <w:numId w:val="20"/>
        </w:numPr>
        <w:rPr>
          <w:rFonts w:eastAsia="Times New Roman"/>
          <w:szCs w:val="22"/>
          <w:lang w:eastAsia="cs-CZ"/>
        </w:rPr>
      </w:pPr>
      <w:r w:rsidRPr="00DA7F65">
        <w:rPr>
          <w:rFonts w:eastAsia="Times New Roman"/>
          <w:szCs w:val="22"/>
          <w:lang w:eastAsia="cs-CZ"/>
        </w:rPr>
        <w:t xml:space="preserve">případné jiné doklady prokazující dosaženou úroveň průměrné produkce </w:t>
      </w:r>
      <w:r w:rsidR="005649D9" w:rsidRPr="00DA7F65">
        <w:rPr>
          <w:rFonts w:eastAsia="Times New Roman"/>
          <w:szCs w:val="22"/>
          <w:lang w:eastAsia="cs-CZ"/>
        </w:rPr>
        <w:t xml:space="preserve">v tunách </w:t>
      </w:r>
      <w:r w:rsidRPr="00DA7F65">
        <w:rPr>
          <w:rFonts w:eastAsia="Times New Roman"/>
          <w:szCs w:val="22"/>
          <w:lang w:eastAsia="cs-CZ"/>
        </w:rPr>
        <w:t>na hektar</w:t>
      </w:r>
      <w:r w:rsidR="00965D03" w:rsidRPr="00DA7F65">
        <w:rPr>
          <w:rFonts w:eastAsia="Times New Roman"/>
          <w:szCs w:val="22"/>
          <w:lang w:eastAsia="cs-CZ"/>
        </w:rPr>
        <w:t xml:space="preserve"> za dané období</w:t>
      </w:r>
      <w:r w:rsidRPr="00DA7F65">
        <w:rPr>
          <w:rFonts w:eastAsia="Times New Roman"/>
          <w:szCs w:val="22"/>
          <w:lang w:eastAsia="cs-CZ"/>
        </w:rPr>
        <w:t>,</w:t>
      </w:r>
    </w:p>
    <w:p w:rsidR="008B2A1A" w:rsidRPr="00DA7F65" w:rsidRDefault="0080711F" w:rsidP="00CE1FCD">
      <w:pPr>
        <w:numPr>
          <w:ilvl w:val="0"/>
          <w:numId w:val="20"/>
        </w:numPr>
        <w:contextualSpacing/>
        <w:rPr>
          <w:rFonts w:eastAsia="Times New Roman"/>
          <w:szCs w:val="22"/>
          <w:lang w:eastAsia="cs-CZ"/>
        </w:rPr>
      </w:pPr>
      <w:r w:rsidRPr="00DA7F65">
        <w:rPr>
          <w:rFonts w:eastAsia="Times New Roman"/>
          <w:szCs w:val="22"/>
          <w:lang w:eastAsia="cs-CZ"/>
        </w:rPr>
        <w:t>v případě, že k ocenění produkce žadatel nepoužije realizační ceny na trhu uvedené v příloz</w:t>
      </w:r>
      <w:r w:rsidR="008B2C24" w:rsidRPr="00DA7F65">
        <w:rPr>
          <w:rFonts w:eastAsia="Times New Roman"/>
          <w:szCs w:val="22"/>
          <w:lang w:eastAsia="cs-CZ"/>
        </w:rPr>
        <w:t>e č. 2 v části D</w:t>
      </w:r>
      <w:r w:rsidRPr="00DA7F65">
        <w:rPr>
          <w:rFonts w:eastAsia="Times New Roman"/>
          <w:szCs w:val="22"/>
          <w:lang w:eastAsia="cs-CZ"/>
        </w:rPr>
        <w:t xml:space="preserve"> Zásad, doloží účetní doklady prokazující skutečné ceny vlastní produkce dané plodiny včetně soupisu účetních dokladů prokazujících skutečné ceny vlastní produkce dané plodiny podle vzoru v části C Zásad. Tyto doklady nepředkládá žadatel na </w:t>
      </w:r>
      <w:r w:rsidR="003968C2" w:rsidRPr="00DA7F65">
        <w:t>porostech krmných plodin tj. kukuřici (kromě kukuřice na zrno) a TTP</w:t>
      </w:r>
      <w:r w:rsidRPr="00DA7F65">
        <w:rPr>
          <w:rFonts w:eastAsia="Times New Roman"/>
          <w:szCs w:val="22"/>
          <w:lang w:eastAsia="cs-CZ"/>
        </w:rPr>
        <w:t>,</w:t>
      </w:r>
    </w:p>
    <w:p w:rsidR="008B2A1A" w:rsidRPr="00DA7F65" w:rsidRDefault="0080711F" w:rsidP="00CE1FCD">
      <w:pPr>
        <w:numPr>
          <w:ilvl w:val="0"/>
          <w:numId w:val="20"/>
        </w:numPr>
        <w:rPr>
          <w:rFonts w:eastAsia="Times New Roman"/>
          <w:szCs w:val="22"/>
          <w:lang w:eastAsia="cs-CZ"/>
        </w:rPr>
      </w:pPr>
      <w:r w:rsidRPr="00DA7F65">
        <w:rPr>
          <w:rFonts w:eastAsia="Times New Roman"/>
          <w:szCs w:val="22"/>
          <w:lang w:eastAsia="cs-CZ"/>
        </w:rPr>
        <w:t>doklady o pojištění zemědělských plodin s pojistnou ochranou vztahující se alespoň na 50 % celkové výměry dané plodiny, na kterou je žádána podpora</w:t>
      </w:r>
      <w:r w:rsidR="000171B1" w:rsidRPr="00DA7F65">
        <w:rPr>
          <w:rFonts w:eastAsia="Times New Roman"/>
          <w:szCs w:val="22"/>
          <w:lang w:eastAsia="cs-CZ"/>
        </w:rPr>
        <w:t xml:space="preserve">, nebo doklady </w:t>
      </w:r>
      <w:r w:rsidR="003241D9">
        <w:rPr>
          <w:rFonts w:eastAsia="Times New Roman"/>
          <w:szCs w:val="22"/>
          <w:lang w:eastAsia="cs-CZ"/>
        </w:rPr>
        <w:br/>
      </w:r>
      <w:r w:rsidR="000171B1" w:rsidRPr="00DA7F65">
        <w:rPr>
          <w:rFonts w:eastAsia="Times New Roman"/>
          <w:szCs w:val="22"/>
          <w:lang w:eastAsia="cs-CZ"/>
        </w:rPr>
        <w:t xml:space="preserve">o pojištění zemědělských plodin s pojistnou ochranou vztahující se alespoň </w:t>
      </w:r>
      <w:r w:rsidR="003A3FA3" w:rsidRPr="00DA7F65">
        <w:rPr>
          <w:rFonts w:eastAsia="Times New Roman"/>
          <w:szCs w:val="22"/>
          <w:lang w:eastAsia="cs-CZ"/>
        </w:rPr>
        <w:t xml:space="preserve">na 50 % výměry </w:t>
      </w:r>
      <w:r w:rsidR="00747CC4" w:rsidRPr="00DA7F65">
        <w:rPr>
          <w:rFonts w:eastAsia="Times New Roman"/>
          <w:szCs w:val="22"/>
          <w:lang w:eastAsia="cs-CZ"/>
        </w:rPr>
        <w:t xml:space="preserve">zemědělské půdy </w:t>
      </w:r>
      <w:r w:rsidR="003A3FA3" w:rsidRPr="00DA7F65">
        <w:rPr>
          <w:rFonts w:eastAsia="Times New Roman"/>
          <w:szCs w:val="22"/>
          <w:lang w:eastAsia="cs-CZ"/>
        </w:rPr>
        <w:t>celého zemědělského podniku</w:t>
      </w:r>
      <w:r w:rsidRPr="00DA7F65">
        <w:rPr>
          <w:rFonts w:eastAsia="Times New Roman"/>
          <w:szCs w:val="22"/>
          <w:lang w:eastAsia="cs-CZ"/>
        </w:rPr>
        <w:t xml:space="preserve"> nebo doklad </w:t>
      </w:r>
      <w:r w:rsidRPr="00DA7F65">
        <w:rPr>
          <w:rFonts w:eastAsia="Times New Roman"/>
          <w:szCs w:val="22"/>
          <w:lang w:eastAsia="cs-CZ"/>
        </w:rPr>
        <w:lastRenderedPageBreak/>
        <w:t>o nepojistitelnosti dané plodiny na nepříznivé klimatické jevy</w:t>
      </w:r>
      <w:r w:rsidR="003A3FA3" w:rsidRPr="00DA7F65">
        <w:rPr>
          <w:rFonts w:eastAsia="Times New Roman"/>
          <w:szCs w:val="22"/>
          <w:lang w:eastAsia="cs-CZ"/>
        </w:rPr>
        <w:t>.</w:t>
      </w:r>
      <w:r w:rsidRPr="00DA7F65">
        <w:rPr>
          <w:rFonts w:eastAsia="Times New Roman"/>
          <w:szCs w:val="22"/>
          <w:lang w:eastAsia="cs-CZ"/>
        </w:rPr>
        <w:t xml:space="preserve"> Tyto doklady nepředkládá žadatel na škodu na TTP,</w:t>
      </w:r>
    </w:p>
    <w:p w:rsidR="008B2A1A" w:rsidRPr="00DA7F65" w:rsidRDefault="0080711F" w:rsidP="00CE1FCD">
      <w:pPr>
        <w:numPr>
          <w:ilvl w:val="0"/>
          <w:numId w:val="20"/>
        </w:numPr>
        <w:rPr>
          <w:rFonts w:eastAsia="Times New Roman"/>
          <w:szCs w:val="22"/>
          <w:lang w:eastAsia="cs-CZ"/>
        </w:rPr>
      </w:pPr>
      <w:r w:rsidRPr="00DA7F65">
        <w:rPr>
          <w:rFonts w:eastAsia="Times New Roman"/>
          <w:szCs w:val="22"/>
          <w:lang w:eastAsia="cs-CZ"/>
        </w:rPr>
        <w:t>doklad o celkové výměře obhospodařo</w:t>
      </w:r>
      <w:r w:rsidR="004C1B9A" w:rsidRPr="00DA7F65">
        <w:rPr>
          <w:rFonts w:eastAsia="Times New Roman"/>
          <w:szCs w:val="22"/>
          <w:lang w:eastAsia="cs-CZ"/>
        </w:rPr>
        <w:t>vané zemědělské půdy v roce 2017</w:t>
      </w:r>
      <w:r w:rsidRPr="00DA7F65">
        <w:rPr>
          <w:rFonts w:eastAsia="Times New Roman"/>
          <w:szCs w:val="22"/>
          <w:lang w:eastAsia="cs-CZ"/>
        </w:rPr>
        <w:t xml:space="preserve"> – informativní výpis z evidence půdy dle uživatelských vztahů (LPIS) – DPB účinné k 31. 8. 201</w:t>
      </w:r>
      <w:r w:rsidR="00A11D75" w:rsidRPr="00DA7F65">
        <w:rPr>
          <w:rFonts w:eastAsia="Times New Roman"/>
          <w:szCs w:val="22"/>
          <w:lang w:eastAsia="cs-CZ"/>
        </w:rPr>
        <w:t>7</w:t>
      </w:r>
      <w:r w:rsidRPr="00DA7F65">
        <w:rPr>
          <w:rFonts w:eastAsia="Times New Roman"/>
          <w:szCs w:val="22"/>
          <w:lang w:eastAsia="cs-CZ"/>
        </w:rPr>
        <w:t>,</w:t>
      </w:r>
    </w:p>
    <w:p w:rsidR="008B2A1A" w:rsidRPr="00DA7F65" w:rsidRDefault="0080711F" w:rsidP="00CE1FCD">
      <w:pPr>
        <w:numPr>
          <w:ilvl w:val="0"/>
          <w:numId w:val="20"/>
        </w:numPr>
        <w:rPr>
          <w:rFonts w:eastAsia="Times New Roman"/>
          <w:szCs w:val="22"/>
          <w:lang w:eastAsia="cs-CZ"/>
        </w:rPr>
      </w:pPr>
      <w:r w:rsidRPr="00DA7F65">
        <w:rPr>
          <w:rFonts w:eastAsia="Times New Roman"/>
          <w:szCs w:val="22"/>
          <w:lang w:eastAsia="cs-CZ"/>
        </w:rPr>
        <w:t>doklady o pojistném plnění či jiných splatných platbách obdržených na předmět dotace v případě, že byly uskutečněny v přímé souvislosti se škodami způsobenými suchem v </w:t>
      </w:r>
      <w:r w:rsidR="004C1B9A" w:rsidRPr="00DA7F65">
        <w:rPr>
          <w:rFonts w:eastAsia="Times New Roman"/>
          <w:szCs w:val="22"/>
          <w:lang w:eastAsia="cs-CZ"/>
        </w:rPr>
        <w:t>roce 2017</w:t>
      </w:r>
      <w:r w:rsidRPr="00DA7F65">
        <w:rPr>
          <w:rFonts w:eastAsia="Times New Roman"/>
          <w:szCs w:val="22"/>
          <w:lang w:eastAsia="cs-CZ"/>
        </w:rPr>
        <w:t xml:space="preserve">. Tyto doklady nepředkládá žadatel na </w:t>
      </w:r>
      <w:r w:rsidR="003968C2" w:rsidRPr="00DA7F65">
        <w:t>porostech krmných plodin tj. kukuřici (kromě kukuřice na zrno) a TTP</w:t>
      </w:r>
      <w:r w:rsidRPr="00DA7F65">
        <w:rPr>
          <w:rFonts w:eastAsia="Times New Roman"/>
          <w:szCs w:val="22"/>
          <w:lang w:eastAsia="cs-CZ"/>
        </w:rPr>
        <w:t>,</w:t>
      </w:r>
    </w:p>
    <w:p w:rsidR="008B2A1A" w:rsidRPr="00DA7F65" w:rsidRDefault="0080711F" w:rsidP="00CE1FCD">
      <w:pPr>
        <w:numPr>
          <w:ilvl w:val="0"/>
          <w:numId w:val="20"/>
        </w:numPr>
        <w:rPr>
          <w:rFonts w:eastAsia="Times New Roman"/>
          <w:szCs w:val="22"/>
          <w:lang w:eastAsia="cs-CZ"/>
        </w:rPr>
      </w:pPr>
      <w:r w:rsidRPr="00DA7F65">
        <w:rPr>
          <w:rFonts w:eastAsia="Times New Roman"/>
          <w:bCs/>
          <w:szCs w:val="22"/>
          <w:lang w:eastAsia="cs-CZ"/>
        </w:rPr>
        <w:t>doklad o počtu hospodářských zvířat vedených v ústřední evidenci k 31. 8. 201</w:t>
      </w:r>
      <w:r w:rsidR="00A11D75" w:rsidRPr="00DA7F65">
        <w:rPr>
          <w:rFonts w:eastAsia="Times New Roman"/>
          <w:bCs/>
          <w:szCs w:val="22"/>
          <w:lang w:eastAsia="cs-CZ"/>
        </w:rPr>
        <w:t>7</w:t>
      </w:r>
      <w:r w:rsidRPr="00DA7F65">
        <w:rPr>
          <w:rFonts w:eastAsia="Times New Roman"/>
          <w:bCs/>
          <w:szCs w:val="22"/>
          <w:lang w:eastAsia="cs-CZ"/>
        </w:rPr>
        <w:t xml:space="preserve"> s přepočtem na VDJ, vygenerovaný z Ústřední evidence zvířat na Portálu farmáře, </w:t>
      </w:r>
      <w:r w:rsidRPr="00DA7F65">
        <w:rPr>
          <w:rFonts w:eastAsia="Times New Roman"/>
          <w:szCs w:val="22"/>
          <w:lang w:eastAsia="cs-CZ"/>
        </w:rPr>
        <w:t xml:space="preserve">předkládá žadatel na škodu na </w:t>
      </w:r>
      <w:r w:rsidR="003968C2" w:rsidRPr="00DA7F65">
        <w:t>porostech krmných plodin tj. kukuřici (kromě kukuřice na zrno) a TTP</w:t>
      </w:r>
      <w:r w:rsidRPr="00DA7F65">
        <w:rPr>
          <w:rFonts w:eastAsia="Times New Roman"/>
          <w:bCs/>
          <w:szCs w:val="22"/>
          <w:lang w:eastAsia="cs-CZ"/>
        </w:rPr>
        <w:t>. Správnost dokladu žadatel potvrdí svým podpisem,</w:t>
      </w:r>
    </w:p>
    <w:p w:rsidR="008B2A1A" w:rsidRDefault="0080711F" w:rsidP="00CE1FCD">
      <w:pPr>
        <w:numPr>
          <w:ilvl w:val="0"/>
          <w:numId w:val="20"/>
        </w:numPr>
        <w:contextualSpacing/>
        <w:rPr>
          <w:rFonts w:eastAsia="Times New Roman"/>
          <w:szCs w:val="22"/>
          <w:lang w:eastAsia="cs-CZ"/>
        </w:rPr>
      </w:pPr>
      <w:r w:rsidRPr="00DA7F65">
        <w:rPr>
          <w:rFonts w:eastAsia="Times New Roman"/>
          <w:szCs w:val="22"/>
          <w:lang w:eastAsia="cs-CZ"/>
        </w:rPr>
        <w:t>doklady prokazující plochu pěstovan</w:t>
      </w:r>
      <w:r w:rsidR="004C1B9A" w:rsidRPr="00DA7F65">
        <w:rPr>
          <w:rFonts w:eastAsia="Times New Roman"/>
          <w:szCs w:val="22"/>
          <w:lang w:eastAsia="cs-CZ"/>
        </w:rPr>
        <w:t>é zemědělské plodiny v roce 2017</w:t>
      </w:r>
      <w:r w:rsidRPr="00DA7F65">
        <w:rPr>
          <w:rFonts w:eastAsia="Times New Roman"/>
          <w:szCs w:val="22"/>
          <w:lang w:eastAsia="cs-CZ"/>
        </w:rPr>
        <w:t xml:space="preserve">. </w:t>
      </w:r>
      <w:r w:rsidRPr="00DA7F65">
        <w:rPr>
          <w:rFonts w:eastAsia="Times New Roman"/>
          <w:bCs/>
          <w:szCs w:val="22"/>
          <w:lang w:eastAsia="cs-CZ"/>
        </w:rPr>
        <w:t>Jako tyto</w:t>
      </w:r>
      <w:r>
        <w:rPr>
          <w:rFonts w:eastAsia="Times New Roman"/>
          <w:bCs/>
          <w:szCs w:val="22"/>
          <w:lang w:eastAsia="cs-CZ"/>
        </w:rPr>
        <w:t xml:space="preserve"> doklady mohou sloužit:</w:t>
      </w:r>
    </w:p>
    <w:p w:rsidR="008B2A1A" w:rsidRDefault="0080711F" w:rsidP="00CE1FCD">
      <w:pPr>
        <w:numPr>
          <w:ilvl w:val="3"/>
          <w:numId w:val="20"/>
        </w:numPr>
        <w:contextualSpacing/>
        <w:rPr>
          <w:rFonts w:eastAsia="Times New Roman"/>
          <w:szCs w:val="22"/>
          <w:lang w:eastAsia="cs-CZ"/>
        </w:rPr>
      </w:pPr>
      <w:r>
        <w:rPr>
          <w:rFonts w:eastAsia="Times New Roman"/>
          <w:szCs w:val="22"/>
          <w:lang w:eastAsia="cs-CZ"/>
        </w:rPr>
        <w:t xml:space="preserve">doklad </w:t>
      </w:r>
      <w:r>
        <w:rPr>
          <w:rFonts w:eastAsia="Times New Roman"/>
          <w:bCs/>
          <w:szCs w:val="22"/>
          <w:lang w:eastAsia="en-GB"/>
        </w:rPr>
        <w:t xml:space="preserve">o ploše </w:t>
      </w:r>
      <w:r>
        <w:rPr>
          <w:rFonts w:eastAsia="Times New Roman"/>
          <w:bCs/>
          <w:szCs w:val="22"/>
          <w:lang w:eastAsia="cs-CZ"/>
        </w:rPr>
        <w:t>zemědělské plodiny, který j</w:t>
      </w:r>
      <w:r w:rsidR="004C1B9A">
        <w:rPr>
          <w:rFonts w:eastAsia="Times New Roman"/>
          <w:bCs/>
          <w:szCs w:val="22"/>
          <w:lang w:eastAsia="cs-CZ"/>
        </w:rPr>
        <w:t xml:space="preserve">e součástí jednotné žádosti </w:t>
      </w:r>
      <w:r w:rsidR="004C1B9A" w:rsidRPr="00A11D75">
        <w:rPr>
          <w:rFonts w:eastAsia="Times New Roman"/>
          <w:bCs/>
          <w:szCs w:val="22"/>
          <w:lang w:eastAsia="cs-CZ"/>
        </w:rPr>
        <w:t>2017</w:t>
      </w:r>
      <w:r>
        <w:rPr>
          <w:rFonts w:eastAsia="Times New Roman"/>
          <w:bCs/>
          <w:szCs w:val="22"/>
          <w:lang w:eastAsia="cs-CZ"/>
        </w:rPr>
        <w:t xml:space="preserve"> (deklarace zemědělské půdy a SAPS včetně diverzifikace plodin) nebo</w:t>
      </w:r>
    </w:p>
    <w:p w:rsidR="008B2A1A" w:rsidRDefault="0080711F" w:rsidP="00CE1FCD">
      <w:pPr>
        <w:numPr>
          <w:ilvl w:val="3"/>
          <w:numId w:val="20"/>
        </w:numPr>
        <w:rPr>
          <w:rFonts w:eastAsia="Times New Roman"/>
          <w:szCs w:val="22"/>
          <w:lang w:eastAsia="cs-CZ"/>
        </w:rPr>
      </w:pPr>
      <w:r>
        <w:rPr>
          <w:rFonts w:eastAsia="Times New Roman"/>
          <w:szCs w:val="22"/>
          <w:lang w:eastAsia="cs-CZ"/>
        </w:rPr>
        <w:t xml:space="preserve">informativní výpis z evidence půdy dle uživatelských vztahů (LPIS) - DBP </w:t>
      </w:r>
      <w:r w:rsidRPr="00DF5102">
        <w:rPr>
          <w:rFonts w:eastAsia="Times New Roman"/>
          <w:szCs w:val="22"/>
          <w:lang w:eastAsia="cs-CZ"/>
        </w:rPr>
        <w:t>účinné k 31. 8. 201</w:t>
      </w:r>
      <w:r w:rsidR="00A11D75" w:rsidRPr="00DF5102">
        <w:rPr>
          <w:rFonts w:eastAsia="Times New Roman"/>
          <w:szCs w:val="22"/>
          <w:lang w:eastAsia="cs-CZ"/>
        </w:rPr>
        <w:t>7</w:t>
      </w:r>
      <w:r>
        <w:rPr>
          <w:rFonts w:eastAsia="Times New Roman"/>
          <w:szCs w:val="22"/>
          <w:lang w:eastAsia="cs-CZ"/>
        </w:rPr>
        <w:t xml:space="preserve"> pro každou plodinu, </w:t>
      </w:r>
      <w:r w:rsidR="009C6645">
        <w:rPr>
          <w:rFonts w:eastAsia="Times New Roman"/>
          <w:szCs w:val="22"/>
          <w:lang w:eastAsia="cs-CZ"/>
        </w:rPr>
        <w:br/>
      </w:r>
      <w:r>
        <w:rPr>
          <w:rFonts w:eastAsia="Times New Roman"/>
          <w:szCs w:val="22"/>
          <w:lang w:eastAsia="cs-CZ"/>
        </w:rPr>
        <w:t xml:space="preserve">na kterou je požadována dotace. Ve výpisu žadatel zvýrazní DPB, případně uvede výměru, na kterých byla plodina pěstována. </w:t>
      </w:r>
    </w:p>
    <w:p w:rsidR="008B2A1A" w:rsidRDefault="0080711F" w:rsidP="00CE1FCD">
      <w:pPr>
        <w:numPr>
          <w:ilvl w:val="0"/>
          <w:numId w:val="20"/>
        </w:numPr>
        <w:rPr>
          <w:rFonts w:eastAsia="Times New Roman"/>
          <w:szCs w:val="22"/>
          <w:lang w:eastAsia="cs-CZ"/>
        </w:rPr>
      </w:pPr>
      <w:r>
        <w:rPr>
          <w:rFonts w:eastAsia="Times New Roman"/>
          <w:bCs/>
          <w:szCs w:val="22"/>
          <w:lang w:eastAsia="cs-CZ"/>
        </w:rPr>
        <w:t>doklady prokazující plochu pěstované zemědělské plodiny v </w:t>
      </w:r>
      <w:r w:rsidR="00FC519D">
        <w:rPr>
          <w:rFonts w:eastAsia="Times New Roman"/>
          <w:bCs/>
          <w:szCs w:val="22"/>
          <w:lang w:eastAsia="cs-CZ"/>
        </w:rPr>
        <w:t xml:space="preserve">ostatních letech (mimo roku </w:t>
      </w:r>
      <w:r w:rsidR="00FC519D" w:rsidRPr="00A11D75">
        <w:rPr>
          <w:rFonts w:eastAsia="Times New Roman"/>
          <w:bCs/>
          <w:szCs w:val="22"/>
          <w:lang w:eastAsia="cs-CZ"/>
        </w:rPr>
        <w:t>2017</w:t>
      </w:r>
      <w:r>
        <w:rPr>
          <w:rFonts w:eastAsia="Times New Roman"/>
          <w:bCs/>
          <w:szCs w:val="22"/>
          <w:lang w:eastAsia="cs-CZ"/>
        </w:rPr>
        <w:t>). Jako tyto doklady mohou sloužit:</w:t>
      </w:r>
    </w:p>
    <w:p w:rsidR="00A30096" w:rsidRDefault="00A30096" w:rsidP="00CE1FCD">
      <w:pPr>
        <w:numPr>
          <w:ilvl w:val="3"/>
          <w:numId w:val="20"/>
        </w:numPr>
        <w:rPr>
          <w:rFonts w:eastAsia="Times New Roman"/>
          <w:szCs w:val="22"/>
          <w:lang w:eastAsia="cs-CZ"/>
        </w:rPr>
      </w:pPr>
      <w:r>
        <w:rPr>
          <w:rFonts w:eastAsia="Times New Roman"/>
          <w:szCs w:val="22"/>
          <w:lang w:eastAsia="cs-CZ"/>
        </w:rPr>
        <w:t xml:space="preserve">doklad </w:t>
      </w:r>
      <w:r>
        <w:rPr>
          <w:rFonts w:eastAsia="Times New Roman"/>
          <w:bCs/>
          <w:szCs w:val="22"/>
          <w:lang w:eastAsia="en-GB"/>
        </w:rPr>
        <w:t xml:space="preserve">o ploše </w:t>
      </w:r>
      <w:r>
        <w:rPr>
          <w:rFonts w:eastAsia="Times New Roman"/>
          <w:bCs/>
          <w:szCs w:val="22"/>
          <w:lang w:eastAsia="cs-CZ"/>
        </w:rPr>
        <w:t>zemědělské plodiny, který je součástí jednotné žádosti příslušného roku (deklarace zemědělské půdy a SAPS včetně diverzifikace plodin) nebo</w:t>
      </w:r>
    </w:p>
    <w:p w:rsidR="00DF5102" w:rsidRDefault="0080711F" w:rsidP="00CE1FCD">
      <w:pPr>
        <w:numPr>
          <w:ilvl w:val="3"/>
          <w:numId w:val="20"/>
        </w:numPr>
        <w:rPr>
          <w:rFonts w:eastAsia="Times New Roman"/>
          <w:szCs w:val="22"/>
          <w:lang w:eastAsia="cs-CZ"/>
        </w:rPr>
      </w:pPr>
      <w:r>
        <w:rPr>
          <w:rFonts w:eastAsia="Times New Roman"/>
          <w:szCs w:val="22"/>
          <w:lang w:eastAsia="cs-CZ"/>
        </w:rPr>
        <w:t xml:space="preserve">informativní výpisy z evidence půdy dle uživatelských vztahů (LPIS) - DBP účinné </w:t>
      </w:r>
      <w:r w:rsidRPr="00DF5102">
        <w:rPr>
          <w:rFonts w:eastAsia="Times New Roman"/>
          <w:szCs w:val="22"/>
          <w:lang w:eastAsia="cs-CZ"/>
        </w:rPr>
        <w:t>k 31. 8.</w:t>
      </w:r>
      <w:r>
        <w:rPr>
          <w:rFonts w:eastAsia="Times New Roman"/>
          <w:szCs w:val="22"/>
          <w:lang w:eastAsia="cs-CZ"/>
        </w:rPr>
        <w:t xml:space="preserve"> předmětného roku pro každou plodinu, na kterou je požadována dotace.</w:t>
      </w:r>
      <w:r w:rsidR="000558A9">
        <w:rPr>
          <w:rFonts w:eastAsia="Times New Roman"/>
          <w:szCs w:val="22"/>
          <w:lang w:eastAsia="cs-CZ"/>
        </w:rPr>
        <w:t xml:space="preserve"> Ve výpisu žadatel zvýrazní DPB. P</w:t>
      </w:r>
      <w:r>
        <w:rPr>
          <w:rFonts w:eastAsia="Times New Roman"/>
          <w:szCs w:val="22"/>
          <w:lang w:eastAsia="cs-CZ"/>
        </w:rPr>
        <w:t>řípadně uvede výměru, na kterých byla plodina pěstována</w:t>
      </w:r>
      <w:r w:rsidR="00DF5102">
        <w:rPr>
          <w:rFonts w:eastAsia="Times New Roman"/>
          <w:szCs w:val="22"/>
          <w:lang w:eastAsia="cs-CZ"/>
        </w:rPr>
        <w:t>,</w:t>
      </w:r>
      <w:r>
        <w:rPr>
          <w:rFonts w:eastAsia="Times New Roman"/>
          <w:szCs w:val="22"/>
          <w:lang w:eastAsia="cs-CZ"/>
        </w:rPr>
        <w:t xml:space="preserve"> </w:t>
      </w:r>
    </w:p>
    <w:p w:rsidR="008B2A1A" w:rsidRDefault="0080711F" w:rsidP="00DF5102">
      <w:pPr>
        <w:ind w:left="2880"/>
        <w:rPr>
          <w:rFonts w:eastAsia="Times New Roman"/>
          <w:szCs w:val="22"/>
          <w:lang w:eastAsia="cs-CZ"/>
        </w:rPr>
      </w:pPr>
      <w:r>
        <w:rPr>
          <w:rFonts w:eastAsia="Times New Roman"/>
          <w:bCs/>
          <w:szCs w:val="22"/>
          <w:lang w:eastAsia="cs-CZ"/>
        </w:rPr>
        <w:t>nebo</w:t>
      </w:r>
    </w:p>
    <w:p w:rsidR="008B2A1A" w:rsidRDefault="0080711F" w:rsidP="00CE1FCD">
      <w:pPr>
        <w:numPr>
          <w:ilvl w:val="3"/>
          <w:numId w:val="20"/>
        </w:numPr>
        <w:rPr>
          <w:rFonts w:eastAsia="Times New Roman"/>
          <w:szCs w:val="22"/>
          <w:lang w:eastAsia="cs-CZ"/>
        </w:rPr>
      </w:pPr>
      <w:r>
        <w:rPr>
          <w:rFonts w:eastAsia="Times New Roman"/>
          <w:bCs/>
          <w:szCs w:val="22"/>
          <w:lang w:eastAsia="cs-CZ"/>
        </w:rPr>
        <w:t>případné jiné doklady prokazující plochu zemědělské plodiny (např. evidence použití přípravků na ochranu rostlin).</w:t>
      </w:r>
    </w:p>
    <w:p w:rsidR="008B2A1A" w:rsidRDefault="008B2A1A" w:rsidP="00CE1FCD">
      <w:pPr>
        <w:rPr>
          <w:rFonts w:eastAsia="Times New Roman"/>
          <w:szCs w:val="22"/>
          <w:highlight w:val="yellow"/>
          <w:lang w:eastAsia="cs-CZ"/>
        </w:rPr>
      </w:pPr>
    </w:p>
    <w:p w:rsidR="008B2A1A" w:rsidRDefault="0080711F" w:rsidP="00CE1FCD">
      <w:pPr>
        <w:rPr>
          <w:rFonts w:eastAsia="Times New Roman"/>
          <w:szCs w:val="22"/>
          <w:lang w:eastAsia="cs-CZ"/>
        </w:rPr>
      </w:pPr>
      <w:r>
        <w:rPr>
          <w:rFonts w:eastAsia="Times New Roman"/>
          <w:b/>
          <w:szCs w:val="22"/>
          <w:lang w:eastAsia="cs-CZ"/>
        </w:rPr>
        <w:t>Zhodnocení účinnosti</w:t>
      </w:r>
      <w:r>
        <w:rPr>
          <w:rFonts w:eastAsia="Times New Roman"/>
          <w:szCs w:val="22"/>
          <w:lang w:eastAsia="cs-CZ"/>
        </w:rPr>
        <w:t xml:space="preserve">: počet subjektů, kterým byla dotace poskytnuta (zpracuje MZe). </w:t>
      </w:r>
    </w:p>
    <w:p w:rsidR="008B2A1A" w:rsidRDefault="008B2A1A">
      <w:pPr>
        <w:rPr>
          <w:rFonts w:eastAsia="Times New Roman"/>
          <w:szCs w:val="22"/>
          <w:lang w:eastAsia="cs-CZ"/>
        </w:rPr>
      </w:pPr>
    </w:p>
    <w:p w:rsidR="008B2A1A" w:rsidRDefault="008B2A1A" w:rsidP="00CE1FCD">
      <w:pPr>
        <w:shd w:val="clear" w:color="auto" w:fill="FFFFFF"/>
        <w:rPr>
          <w:rFonts w:eastAsia="Times New Roman"/>
          <w:szCs w:val="22"/>
          <w:highlight w:val="yellow"/>
          <w:lang w:eastAsia="cs-CZ"/>
        </w:rPr>
      </w:pPr>
    </w:p>
    <w:p w:rsidR="008B2A1A" w:rsidRDefault="008B2A1A" w:rsidP="00CE1FCD">
      <w:pPr>
        <w:rPr>
          <w:rFonts w:eastAsia="Times New Roman"/>
          <w:szCs w:val="22"/>
          <w:lang w:eastAsia="cs-CZ"/>
        </w:rPr>
      </w:pPr>
    </w:p>
    <w:p w:rsidR="00A11D75" w:rsidRDefault="00A11D75" w:rsidP="00CE1FCD">
      <w:pPr>
        <w:rPr>
          <w:rFonts w:eastAsia="Times New Roman"/>
          <w:szCs w:val="22"/>
          <w:lang w:eastAsia="cs-CZ"/>
        </w:rPr>
      </w:pPr>
    </w:p>
    <w:p w:rsidR="008B2A1A" w:rsidRDefault="0080711F" w:rsidP="00CE1FCD">
      <w:pPr>
        <w:rPr>
          <w:rFonts w:eastAsia="Times New Roman"/>
          <w:szCs w:val="22"/>
          <w:lang w:eastAsia="cs-CZ"/>
        </w:rPr>
      </w:pPr>
      <w:r>
        <w:rPr>
          <w:rFonts w:eastAsia="Times New Roman"/>
          <w:szCs w:val="22"/>
          <w:lang w:eastAsia="cs-CZ"/>
        </w:rPr>
        <w:t>Zásady nabývají účinnosti dnem podpisu ministra zemědělství.</w:t>
      </w:r>
    </w:p>
    <w:p w:rsidR="008B2A1A" w:rsidRDefault="008B2A1A" w:rsidP="00CE1FCD">
      <w:pPr>
        <w:rPr>
          <w:rFonts w:eastAsia="Times New Roman"/>
          <w:szCs w:val="22"/>
          <w:lang w:eastAsia="cs-CZ"/>
        </w:rPr>
      </w:pPr>
    </w:p>
    <w:p w:rsidR="008B2A1A" w:rsidRDefault="0080711F" w:rsidP="00CE1FCD">
      <w:pPr>
        <w:rPr>
          <w:rFonts w:eastAsia="Times New Roman"/>
          <w:szCs w:val="22"/>
          <w:lang w:eastAsia="cs-CZ"/>
        </w:rPr>
      </w:pPr>
      <w:r>
        <w:rPr>
          <w:rFonts w:eastAsia="Times New Roman"/>
          <w:szCs w:val="22"/>
          <w:lang w:eastAsia="cs-CZ"/>
        </w:rPr>
        <w:t xml:space="preserve">V Praze dne </w:t>
      </w:r>
      <w:r>
        <w:rPr>
          <w:rFonts w:eastAsia="Times New Roman"/>
          <w:szCs w:val="22"/>
          <w:lang w:eastAsia="cs-CZ"/>
        </w:rPr>
        <w:tab/>
      </w:r>
      <w:r>
        <w:rPr>
          <w:rFonts w:eastAsia="Times New Roman"/>
          <w:szCs w:val="22"/>
          <w:lang w:eastAsia="cs-CZ"/>
        </w:rPr>
        <w:tab/>
      </w:r>
      <w:r>
        <w:rPr>
          <w:rFonts w:eastAsia="Times New Roman"/>
          <w:szCs w:val="22"/>
          <w:lang w:eastAsia="cs-CZ"/>
        </w:rPr>
        <w:tab/>
      </w:r>
    </w:p>
    <w:p w:rsidR="008B2A1A" w:rsidRDefault="008B2A1A">
      <w:pPr>
        <w:jc w:val="right"/>
        <w:rPr>
          <w:rFonts w:eastAsia="Times New Roman"/>
          <w:szCs w:val="22"/>
          <w:lang w:eastAsia="cs-CZ"/>
        </w:rPr>
      </w:pPr>
    </w:p>
    <w:p w:rsidR="008B2A1A" w:rsidRDefault="0080711F">
      <w:pPr>
        <w:jc w:val="left"/>
        <w:rPr>
          <w:rFonts w:eastAsia="Times New Roman"/>
          <w:szCs w:val="22"/>
          <w:lang w:eastAsia="cs-CZ"/>
        </w:rPr>
      </w:pPr>
      <w:r>
        <w:rPr>
          <w:rFonts w:eastAsia="Times New Roman"/>
          <w:szCs w:val="22"/>
          <w:lang w:eastAsia="cs-CZ"/>
        </w:rPr>
        <w:t xml:space="preserve">      </w:t>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t xml:space="preserve">     ministr zemědělství</w:t>
      </w:r>
    </w:p>
    <w:p w:rsidR="008B2A1A" w:rsidRDefault="0080711F">
      <w:pPr>
        <w:jc w:val="left"/>
        <w:rPr>
          <w:rFonts w:eastAsia="Times New Roman"/>
          <w:szCs w:val="22"/>
          <w:lang w:eastAsia="cs-CZ"/>
        </w:rPr>
        <w:sectPr w:rsidR="008B2A1A">
          <w:footerReference w:type="default" r:id="rId10"/>
          <w:footerReference w:type="first" r:id="rId11"/>
          <w:pgSz w:w="11906" w:h="16838"/>
          <w:pgMar w:top="1417" w:right="1417" w:bottom="1417" w:left="1417" w:header="708" w:footer="708" w:gutter="0"/>
          <w:cols w:space="708"/>
          <w:docGrid w:linePitch="360"/>
        </w:sectPr>
      </w:pP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sidRPr="00EB5B2E">
        <w:rPr>
          <w:rFonts w:eastAsia="Times New Roman"/>
          <w:szCs w:val="22"/>
          <w:lang w:eastAsia="cs-CZ"/>
        </w:rPr>
        <w:t>Ing. Marian Jurečka, v.r.</w:t>
      </w:r>
    </w:p>
    <w:p w:rsidR="008B2A1A" w:rsidRDefault="0080711F">
      <w:pPr>
        <w:jc w:val="center"/>
        <w:rPr>
          <w:rFonts w:eastAsia="Times New Roman"/>
          <w:b/>
          <w:sz w:val="28"/>
          <w:szCs w:val="20"/>
          <w:lang w:eastAsia="cs-CZ"/>
        </w:rPr>
      </w:pPr>
      <w:r>
        <w:rPr>
          <w:rFonts w:eastAsia="Times New Roman"/>
          <w:b/>
          <w:sz w:val="28"/>
          <w:szCs w:val="20"/>
          <w:lang w:eastAsia="cs-CZ"/>
        </w:rPr>
        <w:lastRenderedPageBreak/>
        <w:t>ORGANIZAČNÍ POKYNY</w:t>
      </w:r>
    </w:p>
    <w:p w:rsidR="008B2A1A" w:rsidRDefault="008B2A1A">
      <w:pPr>
        <w:jc w:val="center"/>
        <w:rPr>
          <w:rFonts w:eastAsia="Times New Roman"/>
          <w:b/>
          <w:i/>
          <w:sz w:val="28"/>
          <w:szCs w:val="20"/>
          <w:lang w:eastAsia="cs-CZ"/>
        </w:rPr>
      </w:pPr>
    </w:p>
    <w:p w:rsidR="008B2A1A" w:rsidRDefault="0080711F" w:rsidP="00E57029">
      <w:pPr>
        <w:rPr>
          <w:rFonts w:eastAsia="Times New Roman"/>
          <w:szCs w:val="22"/>
          <w:lang w:eastAsia="cs-CZ"/>
        </w:rPr>
      </w:pPr>
      <w:r>
        <w:rPr>
          <w:rFonts w:eastAsia="Times New Roman"/>
          <w:szCs w:val="22"/>
          <w:lang w:eastAsia="cs-CZ"/>
        </w:rPr>
        <w:t>Závazný postup pro předkládání žádostí o poskytování dotace, kompetence pro poskytnutí dotace a kompetence vydávání rozhodnutí o poskytnutí dotace:</w:t>
      </w:r>
    </w:p>
    <w:p w:rsidR="008B2A1A" w:rsidRDefault="008B2A1A">
      <w:pPr>
        <w:jc w:val="center"/>
        <w:rPr>
          <w:rFonts w:eastAsia="Times New Roman"/>
          <w:b/>
          <w:szCs w:val="22"/>
          <w:lang w:eastAsia="cs-CZ"/>
        </w:rPr>
      </w:pPr>
    </w:p>
    <w:p w:rsidR="008B2A1A" w:rsidRDefault="0080711F" w:rsidP="0080711F">
      <w:pPr>
        <w:numPr>
          <w:ilvl w:val="0"/>
          <w:numId w:val="37"/>
        </w:numPr>
        <w:tabs>
          <w:tab w:val="num" w:pos="567"/>
        </w:tabs>
        <w:rPr>
          <w:rFonts w:eastAsia="Times New Roman"/>
          <w:szCs w:val="22"/>
          <w:lang w:eastAsia="cs-CZ"/>
        </w:rPr>
      </w:pPr>
      <w:r>
        <w:rPr>
          <w:rFonts w:eastAsia="Times New Roman"/>
          <w:szCs w:val="22"/>
          <w:lang w:eastAsia="cs-CZ"/>
        </w:rPr>
        <w:t>Žádost o dotace musí být zpracována na předepsaných formulář</w:t>
      </w:r>
      <w:r w:rsidR="00207164">
        <w:rPr>
          <w:rFonts w:eastAsia="Times New Roman"/>
          <w:szCs w:val="22"/>
          <w:lang w:eastAsia="cs-CZ"/>
        </w:rPr>
        <w:t xml:space="preserve">ích podle </w:t>
      </w:r>
      <w:r w:rsidR="00207164" w:rsidRPr="00207164">
        <w:rPr>
          <w:rFonts w:eastAsia="Times New Roman"/>
          <w:szCs w:val="22"/>
          <w:lang w:eastAsia="cs-CZ"/>
        </w:rPr>
        <w:t>části C</w:t>
      </w:r>
      <w:r w:rsidR="00FC519D" w:rsidRPr="00207164">
        <w:rPr>
          <w:rFonts w:eastAsia="Times New Roman"/>
          <w:szCs w:val="22"/>
          <w:lang w:eastAsia="cs-CZ"/>
        </w:rPr>
        <w:t>.</w:t>
      </w:r>
    </w:p>
    <w:p w:rsidR="008B2A1A" w:rsidRDefault="0080711F" w:rsidP="0080711F">
      <w:pPr>
        <w:tabs>
          <w:tab w:val="num" w:pos="567"/>
        </w:tabs>
        <w:ind w:left="360"/>
        <w:rPr>
          <w:rFonts w:eastAsia="Times New Roman"/>
          <w:szCs w:val="22"/>
          <w:lang w:eastAsia="cs-CZ"/>
        </w:rPr>
      </w:pPr>
      <w:r>
        <w:rPr>
          <w:rFonts w:eastAsia="Times New Roman"/>
          <w:szCs w:val="22"/>
          <w:lang w:eastAsia="cs-CZ"/>
        </w:rPr>
        <w:t>Žadatel svým podpisem potvrzuje, že všechny informace uvedené v žádosti jsou pravdivé a úplné, a že si je vědom právních následků, které v důsledku uvedení nepravdivých a neúplných informací mohou nastat. Dále svým podpisem stvrzuje, že se podrobně seznámil se Zásadami.</w:t>
      </w:r>
    </w:p>
    <w:p w:rsidR="008B2A1A" w:rsidRDefault="008B2A1A" w:rsidP="0080711F">
      <w:pPr>
        <w:tabs>
          <w:tab w:val="num" w:pos="567"/>
        </w:tabs>
        <w:ind w:left="360"/>
        <w:rPr>
          <w:rFonts w:eastAsia="Times New Roman"/>
          <w:szCs w:val="22"/>
          <w:lang w:eastAsia="cs-CZ"/>
        </w:rPr>
      </w:pPr>
    </w:p>
    <w:p w:rsidR="008B2A1A" w:rsidRDefault="0080711F" w:rsidP="0080711F">
      <w:pPr>
        <w:numPr>
          <w:ilvl w:val="0"/>
          <w:numId w:val="37"/>
        </w:numPr>
        <w:tabs>
          <w:tab w:val="num" w:pos="567"/>
        </w:tabs>
        <w:rPr>
          <w:rFonts w:eastAsia="Times New Roman"/>
          <w:szCs w:val="22"/>
          <w:lang w:eastAsia="cs-CZ"/>
        </w:rPr>
      </w:pPr>
      <w:r w:rsidRPr="00FB4869">
        <w:rPr>
          <w:rFonts w:eastAsia="Times New Roman"/>
          <w:szCs w:val="22"/>
          <w:lang w:eastAsia="cs-CZ"/>
        </w:rPr>
        <w:t>Ž</w:t>
      </w:r>
      <w:r w:rsidR="00A82B0F" w:rsidRPr="00FB4869">
        <w:rPr>
          <w:rFonts w:eastAsia="Times New Roman"/>
          <w:szCs w:val="22"/>
          <w:lang w:eastAsia="cs-CZ"/>
        </w:rPr>
        <w:t>ádost podává</w:t>
      </w:r>
      <w:r w:rsidR="00922C10" w:rsidRPr="00FB4869">
        <w:rPr>
          <w:rFonts w:eastAsia="Times New Roman"/>
          <w:szCs w:val="22"/>
          <w:lang w:eastAsia="cs-CZ"/>
        </w:rPr>
        <w:t xml:space="preserve"> žadatel</w:t>
      </w:r>
      <w:r w:rsidRPr="00FB4869">
        <w:rPr>
          <w:rFonts w:eastAsia="Times New Roman"/>
          <w:szCs w:val="22"/>
          <w:lang w:eastAsia="cs-CZ"/>
        </w:rPr>
        <w:t xml:space="preserve"> v</w:t>
      </w:r>
      <w:r w:rsidR="00A82B0F" w:rsidRPr="00FB4869">
        <w:rPr>
          <w:rFonts w:eastAsia="Times New Roman"/>
          <w:szCs w:val="22"/>
          <w:lang w:eastAsia="cs-CZ"/>
        </w:rPr>
        <w:t> jednom vyhotovení</w:t>
      </w:r>
      <w:r w:rsidR="00A82B0F">
        <w:rPr>
          <w:rFonts w:eastAsia="Times New Roman"/>
          <w:szCs w:val="22"/>
          <w:lang w:eastAsia="cs-CZ"/>
        </w:rPr>
        <w:t xml:space="preserve"> na příslušné pracoviště</w:t>
      </w:r>
      <w:r>
        <w:rPr>
          <w:rFonts w:eastAsia="Times New Roman"/>
          <w:szCs w:val="22"/>
          <w:lang w:eastAsia="cs-CZ"/>
        </w:rPr>
        <w:t xml:space="preserve"> SZIF podle sídla firmy právnické osoby nebo adresy trvalého pobytu fyzické osoby.</w:t>
      </w:r>
    </w:p>
    <w:p w:rsidR="008B2A1A" w:rsidRDefault="008B2A1A" w:rsidP="0080711F">
      <w:pPr>
        <w:tabs>
          <w:tab w:val="num" w:pos="567"/>
        </w:tabs>
        <w:rPr>
          <w:rFonts w:eastAsia="Times New Roman"/>
          <w:szCs w:val="22"/>
          <w:lang w:eastAsia="cs-CZ"/>
        </w:rPr>
      </w:pPr>
    </w:p>
    <w:p w:rsidR="008B2A1A" w:rsidRDefault="0080711F" w:rsidP="0080711F">
      <w:pPr>
        <w:numPr>
          <w:ilvl w:val="0"/>
          <w:numId w:val="37"/>
        </w:numPr>
        <w:tabs>
          <w:tab w:val="num" w:pos="567"/>
        </w:tabs>
        <w:rPr>
          <w:rFonts w:eastAsia="Times New Roman"/>
          <w:szCs w:val="22"/>
          <w:lang w:eastAsia="cs-CZ"/>
        </w:rPr>
      </w:pPr>
      <w:r>
        <w:rPr>
          <w:rFonts w:eastAsia="Times New Roman"/>
          <w:szCs w:val="22"/>
          <w:lang w:eastAsia="cs-CZ"/>
        </w:rPr>
        <w:t>Příslušné pracoviště SZIF přijatou žádost zaeviduje.</w:t>
      </w:r>
    </w:p>
    <w:p w:rsidR="008B2A1A" w:rsidRDefault="008B2A1A" w:rsidP="0080711F">
      <w:pPr>
        <w:tabs>
          <w:tab w:val="num" w:pos="567"/>
        </w:tabs>
        <w:rPr>
          <w:rFonts w:eastAsia="Times New Roman"/>
          <w:szCs w:val="22"/>
          <w:lang w:eastAsia="cs-CZ"/>
        </w:rPr>
      </w:pPr>
    </w:p>
    <w:p w:rsidR="008B2A1A" w:rsidRDefault="0080711F" w:rsidP="0080711F">
      <w:pPr>
        <w:numPr>
          <w:ilvl w:val="0"/>
          <w:numId w:val="37"/>
        </w:numPr>
        <w:tabs>
          <w:tab w:val="num" w:pos="567"/>
        </w:tabs>
        <w:rPr>
          <w:rFonts w:eastAsia="Times New Roman"/>
          <w:szCs w:val="22"/>
          <w:lang w:eastAsia="cs-CZ"/>
        </w:rPr>
      </w:pPr>
      <w:r>
        <w:rPr>
          <w:rFonts w:eastAsia="Times New Roman"/>
          <w:szCs w:val="22"/>
          <w:lang w:eastAsia="cs-CZ"/>
        </w:rPr>
        <w:t>Příslušné pracoviště SZIF prověří žádost z hlediska formální správnosti v souladu se zněním Zásad.</w:t>
      </w:r>
    </w:p>
    <w:p w:rsidR="008B2A1A" w:rsidRDefault="008B2A1A" w:rsidP="0080711F">
      <w:pPr>
        <w:tabs>
          <w:tab w:val="num" w:pos="567"/>
        </w:tabs>
        <w:ind w:left="360"/>
        <w:rPr>
          <w:rFonts w:eastAsia="Times New Roman"/>
          <w:szCs w:val="22"/>
          <w:lang w:eastAsia="cs-CZ"/>
        </w:rPr>
      </w:pPr>
    </w:p>
    <w:p w:rsidR="008B2A1A" w:rsidRDefault="0080711F" w:rsidP="0080711F">
      <w:pPr>
        <w:numPr>
          <w:ilvl w:val="0"/>
          <w:numId w:val="37"/>
        </w:numPr>
        <w:tabs>
          <w:tab w:val="num" w:pos="709"/>
        </w:tabs>
        <w:rPr>
          <w:rFonts w:eastAsia="Times New Roman"/>
          <w:szCs w:val="22"/>
          <w:lang w:eastAsia="cs-CZ"/>
        </w:rPr>
      </w:pPr>
      <w:r>
        <w:rPr>
          <w:rFonts w:eastAsia="Times New Roman"/>
          <w:szCs w:val="22"/>
          <w:lang w:eastAsia="cs-CZ"/>
        </w:rPr>
        <w:t>Příslušné pracoviště SZIF předá žádost příslušné škodní komisi k posouzení výše škod, zohlednění pojištění a případného pojistného plnění či jiných splatných plateb</w:t>
      </w:r>
      <w:r w:rsidR="00A82B0F">
        <w:rPr>
          <w:rFonts w:eastAsia="Times New Roman"/>
          <w:szCs w:val="22"/>
          <w:lang w:eastAsia="cs-CZ"/>
        </w:rPr>
        <w:t xml:space="preserve"> vztahujících se k předmětu dotace</w:t>
      </w:r>
      <w:r>
        <w:rPr>
          <w:rFonts w:eastAsia="Times New Roman"/>
          <w:szCs w:val="22"/>
          <w:lang w:eastAsia="cs-CZ"/>
        </w:rPr>
        <w:t xml:space="preserve">. </w:t>
      </w:r>
    </w:p>
    <w:p w:rsidR="008B2A1A" w:rsidRDefault="008B2A1A" w:rsidP="0080711F">
      <w:pPr>
        <w:tabs>
          <w:tab w:val="num" w:pos="567"/>
        </w:tabs>
        <w:ind w:left="720"/>
        <w:contextualSpacing/>
        <w:rPr>
          <w:rFonts w:eastAsia="Times New Roman"/>
          <w:szCs w:val="22"/>
          <w:lang w:eastAsia="cs-CZ"/>
        </w:rPr>
      </w:pPr>
    </w:p>
    <w:p w:rsidR="008B2A1A" w:rsidRDefault="0080711F" w:rsidP="0080711F">
      <w:pPr>
        <w:numPr>
          <w:ilvl w:val="0"/>
          <w:numId w:val="37"/>
        </w:numPr>
        <w:tabs>
          <w:tab w:val="num" w:pos="567"/>
        </w:tabs>
        <w:rPr>
          <w:rFonts w:eastAsia="Times New Roman"/>
          <w:szCs w:val="22"/>
          <w:lang w:eastAsia="cs-CZ"/>
        </w:rPr>
      </w:pPr>
      <w:r>
        <w:rPr>
          <w:rFonts w:eastAsia="Times New Roman"/>
          <w:szCs w:val="22"/>
          <w:lang w:eastAsia="cs-CZ"/>
        </w:rPr>
        <w:t xml:space="preserve">Škodní komise po posouzení skutečností v bodu 5) předá na příslušné pracoviště SZIF potvrzený protokol o zjištěných škodách spolu s žádostí. </w:t>
      </w:r>
    </w:p>
    <w:p w:rsidR="008B2A1A" w:rsidRDefault="008B2A1A" w:rsidP="0080711F">
      <w:pPr>
        <w:tabs>
          <w:tab w:val="num" w:pos="567"/>
        </w:tabs>
        <w:rPr>
          <w:rFonts w:eastAsia="Times New Roman"/>
          <w:szCs w:val="22"/>
          <w:lang w:eastAsia="cs-CZ"/>
        </w:rPr>
      </w:pPr>
    </w:p>
    <w:p w:rsidR="008B2A1A" w:rsidRDefault="0080711F" w:rsidP="0080711F">
      <w:pPr>
        <w:numPr>
          <w:ilvl w:val="0"/>
          <w:numId w:val="37"/>
        </w:numPr>
        <w:tabs>
          <w:tab w:val="num" w:pos="567"/>
        </w:tabs>
        <w:rPr>
          <w:rFonts w:eastAsia="Times New Roman"/>
          <w:szCs w:val="22"/>
          <w:lang w:eastAsia="cs-CZ"/>
        </w:rPr>
      </w:pPr>
      <w:r>
        <w:rPr>
          <w:rFonts w:eastAsia="Times New Roman"/>
          <w:szCs w:val="22"/>
          <w:lang w:eastAsia="cs-CZ"/>
        </w:rPr>
        <w:t>Odpovědný pracovník příslušného pracoviště SZIF se písemně vyjádří k žádosti z hlediska formální správnosti, uvede další podstatné skutečnosti pro poskytnutí nebo neposkytnutí dotace.</w:t>
      </w:r>
    </w:p>
    <w:p w:rsidR="008B2A1A" w:rsidRDefault="008B2A1A" w:rsidP="0080711F">
      <w:pPr>
        <w:tabs>
          <w:tab w:val="num" w:pos="567"/>
        </w:tabs>
        <w:ind w:left="720"/>
        <w:contextualSpacing/>
        <w:rPr>
          <w:rFonts w:eastAsia="Times New Roman"/>
          <w:szCs w:val="22"/>
          <w:lang w:eastAsia="cs-CZ"/>
        </w:rPr>
      </w:pPr>
    </w:p>
    <w:p w:rsidR="008B2A1A" w:rsidRDefault="0080711F" w:rsidP="0080711F">
      <w:pPr>
        <w:numPr>
          <w:ilvl w:val="0"/>
          <w:numId w:val="37"/>
        </w:numPr>
        <w:tabs>
          <w:tab w:val="num" w:pos="567"/>
        </w:tabs>
        <w:rPr>
          <w:rFonts w:eastAsia="Times New Roman"/>
          <w:szCs w:val="22"/>
          <w:lang w:eastAsia="cs-CZ"/>
        </w:rPr>
      </w:pPr>
      <w:r>
        <w:rPr>
          <w:rFonts w:eastAsia="Times New Roman"/>
          <w:szCs w:val="22"/>
          <w:lang w:eastAsia="cs-CZ"/>
        </w:rPr>
        <w:t>Příslušné pracoviště SZIF zašle originál žádosti s písemným stanoviskem podle bodu 7) a originál protokolu o zjištěných ško</w:t>
      </w:r>
      <w:r w:rsidR="00A82B0F">
        <w:rPr>
          <w:rFonts w:eastAsia="Times New Roman"/>
          <w:szCs w:val="22"/>
          <w:lang w:eastAsia="cs-CZ"/>
        </w:rPr>
        <w:t>dách podle bodu 6)</w:t>
      </w:r>
      <w:r>
        <w:rPr>
          <w:rFonts w:eastAsia="Times New Roman"/>
          <w:szCs w:val="22"/>
          <w:lang w:eastAsia="cs-CZ"/>
        </w:rPr>
        <w:t xml:space="preserve"> gesčnímu útvaru MZe odpovědnému za příslušný dotační program.</w:t>
      </w:r>
    </w:p>
    <w:p w:rsidR="008B2A1A" w:rsidRDefault="008B2A1A" w:rsidP="0080711F">
      <w:pPr>
        <w:ind w:left="720"/>
        <w:contextualSpacing/>
        <w:rPr>
          <w:rFonts w:eastAsia="Times New Roman"/>
          <w:szCs w:val="22"/>
          <w:lang w:eastAsia="cs-CZ"/>
        </w:rPr>
      </w:pPr>
    </w:p>
    <w:p w:rsidR="008B2A1A" w:rsidRDefault="0080711F" w:rsidP="0080711F">
      <w:pPr>
        <w:numPr>
          <w:ilvl w:val="0"/>
          <w:numId w:val="37"/>
        </w:numPr>
        <w:tabs>
          <w:tab w:val="num" w:pos="567"/>
        </w:tabs>
        <w:rPr>
          <w:rFonts w:eastAsia="Times New Roman"/>
          <w:szCs w:val="22"/>
          <w:lang w:eastAsia="cs-CZ"/>
        </w:rPr>
      </w:pPr>
      <w:r>
        <w:rPr>
          <w:rFonts w:eastAsia="Times New Roman"/>
          <w:szCs w:val="22"/>
          <w:lang w:eastAsia="cs-CZ"/>
        </w:rPr>
        <w:t>Poskytnutí dotace je v kompetenci MZe.</w:t>
      </w:r>
    </w:p>
    <w:p w:rsidR="008B2A1A" w:rsidRDefault="008B2A1A" w:rsidP="0080711F">
      <w:pPr>
        <w:tabs>
          <w:tab w:val="num" w:pos="567"/>
        </w:tabs>
        <w:rPr>
          <w:rFonts w:eastAsia="Times New Roman"/>
          <w:szCs w:val="22"/>
          <w:lang w:eastAsia="cs-CZ"/>
        </w:rPr>
      </w:pPr>
    </w:p>
    <w:p w:rsidR="008B2A1A" w:rsidRDefault="0080711F" w:rsidP="0080711F">
      <w:pPr>
        <w:numPr>
          <w:ilvl w:val="0"/>
          <w:numId w:val="37"/>
        </w:numPr>
        <w:tabs>
          <w:tab w:val="num" w:pos="567"/>
        </w:tabs>
        <w:rPr>
          <w:rFonts w:eastAsia="Times New Roman"/>
          <w:szCs w:val="22"/>
          <w:lang w:eastAsia="cs-CZ"/>
        </w:rPr>
      </w:pPr>
      <w:r>
        <w:rPr>
          <w:rFonts w:eastAsia="Times New Roman"/>
          <w:szCs w:val="22"/>
          <w:lang w:eastAsia="cs-CZ"/>
        </w:rPr>
        <w:t>Rozhodnutí o poskytnutí dotace vydává ředitel příslušného gesčního útvaru MZe.</w:t>
      </w:r>
    </w:p>
    <w:p w:rsidR="008B2A1A" w:rsidRDefault="008B2A1A" w:rsidP="0080711F">
      <w:pPr>
        <w:tabs>
          <w:tab w:val="num" w:pos="567"/>
        </w:tabs>
        <w:rPr>
          <w:rFonts w:eastAsia="Times New Roman"/>
          <w:szCs w:val="22"/>
          <w:lang w:eastAsia="cs-CZ"/>
        </w:rPr>
      </w:pPr>
    </w:p>
    <w:p w:rsidR="008B2A1A" w:rsidRDefault="0080711F" w:rsidP="0080711F">
      <w:pPr>
        <w:numPr>
          <w:ilvl w:val="0"/>
          <w:numId w:val="37"/>
        </w:numPr>
        <w:tabs>
          <w:tab w:val="num" w:pos="567"/>
        </w:tabs>
        <w:rPr>
          <w:rFonts w:eastAsia="Times New Roman"/>
          <w:szCs w:val="22"/>
          <w:lang w:eastAsia="cs-CZ"/>
        </w:rPr>
      </w:pPr>
      <w:r>
        <w:rPr>
          <w:rFonts w:eastAsia="Times New Roman"/>
          <w:szCs w:val="22"/>
          <w:lang w:eastAsia="cs-CZ"/>
        </w:rPr>
        <w:t>Poskytnutí finančních prostředků je možné od data vydání rozhodnutí. Finanční prostředky budou poukazovány na účty příjemců dotace na základě rozhodnutí.</w:t>
      </w:r>
    </w:p>
    <w:p w:rsidR="008B2A1A" w:rsidRDefault="008B2A1A" w:rsidP="0080711F">
      <w:pPr>
        <w:tabs>
          <w:tab w:val="num" w:pos="567"/>
        </w:tabs>
        <w:rPr>
          <w:rFonts w:eastAsia="Times New Roman"/>
          <w:szCs w:val="22"/>
          <w:u w:val="single"/>
          <w:lang w:eastAsia="cs-CZ"/>
        </w:rPr>
      </w:pPr>
    </w:p>
    <w:p w:rsidR="008B2A1A" w:rsidRDefault="00B356A7" w:rsidP="0080711F">
      <w:pPr>
        <w:numPr>
          <w:ilvl w:val="0"/>
          <w:numId w:val="37"/>
        </w:numPr>
        <w:tabs>
          <w:tab w:val="num" w:pos="567"/>
        </w:tabs>
        <w:rPr>
          <w:rFonts w:eastAsia="Times New Roman"/>
          <w:szCs w:val="22"/>
          <w:lang w:eastAsia="cs-CZ"/>
        </w:rPr>
      </w:pPr>
      <w:r>
        <w:rPr>
          <w:rFonts w:eastAsia="Times New Roman"/>
          <w:szCs w:val="22"/>
          <w:lang w:eastAsia="cs-CZ"/>
        </w:rPr>
        <w:t>Útvar</w:t>
      </w:r>
      <w:r w:rsidR="0080711F">
        <w:rPr>
          <w:rFonts w:eastAsia="Times New Roman"/>
          <w:szCs w:val="22"/>
          <w:lang w:eastAsia="cs-CZ"/>
        </w:rPr>
        <w:t xml:space="preserve"> MZe</w:t>
      </w:r>
      <w:r>
        <w:rPr>
          <w:rFonts w:eastAsia="Times New Roman"/>
          <w:szCs w:val="22"/>
          <w:lang w:eastAsia="cs-CZ"/>
        </w:rPr>
        <w:t xml:space="preserve"> realizující platby</w:t>
      </w:r>
      <w:r w:rsidR="0080711F">
        <w:rPr>
          <w:rFonts w:eastAsia="Times New Roman"/>
          <w:szCs w:val="22"/>
          <w:lang w:eastAsia="cs-CZ"/>
        </w:rPr>
        <w:t xml:space="preserve"> před poukázáním finančních prostředků na účet příjemce dotace rozhodnutí zkontroluje z hlediska úplnosti a správnosti údajů plynoucích ze Zásad a ve vztahu k údajům zaznamenaným v příslušném software.</w:t>
      </w:r>
    </w:p>
    <w:p w:rsidR="008B2A1A" w:rsidRDefault="008B2A1A" w:rsidP="0080711F">
      <w:pPr>
        <w:rPr>
          <w:rFonts w:eastAsia="Times New Roman"/>
          <w:sz w:val="24"/>
          <w:szCs w:val="20"/>
          <w:lang w:eastAsia="cs-CZ"/>
        </w:rPr>
      </w:pPr>
    </w:p>
    <w:p w:rsidR="008B2A1A" w:rsidRDefault="008B2A1A">
      <w:pPr>
        <w:rPr>
          <w:rFonts w:eastAsia="Times New Roman"/>
          <w:sz w:val="24"/>
          <w:szCs w:val="20"/>
          <w:lang w:eastAsia="cs-CZ"/>
        </w:rPr>
      </w:pPr>
    </w:p>
    <w:p w:rsidR="008B2A1A" w:rsidRDefault="008B2A1A">
      <w:pPr>
        <w:rPr>
          <w:rFonts w:eastAsia="Times New Roman"/>
          <w:sz w:val="24"/>
          <w:szCs w:val="20"/>
          <w:lang w:eastAsia="cs-CZ"/>
        </w:rPr>
      </w:pPr>
    </w:p>
    <w:p w:rsidR="008B2A1A" w:rsidRDefault="008B2A1A">
      <w:pPr>
        <w:rPr>
          <w:rFonts w:eastAsia="Times New Roman"/>
          <w:sz w:val="24"/>
          <w:szCs w:val="20"/>
          <w:lang w:eastAsia="cs-CZ"/>
        </w:rPr>
      </w:pPr>
    </w:p>
    <w:p w:rsidR="008B2A1A" w:rsidRDefault="008B2A1A">
      <w:pPr>
        <w:rPr>
          <w:rFonts w:eastAsia="Times New Roman"/>
          <w:sz w:val="24"/>
          <w:szCs w:val="20"/>
          <w:lang w:eastAsia="cs-CZ"/>
        </w:rPr>
      </w:pPr>
    </w:p>
    <w:p w:rsidR="008B2A1A" w:rsidRDefault="008B2A1A">
      <w:pPr>
        <w:rPr>
          <w:rFonts w:eastAsia="Times New Roman"/>
          <w:sz w:val="24"/>
          <w:szCs w:val="20"/>
          <w:lang w:eastAsia="cs-CZ"/>
        </w:rPr>
      </w:pPr>
    </w:p>
    <w:p w:rsidR="008B2A1A" w:rsidRDefault="008B2A1A">
      <w:pPr>
        <w:rPr>
          <w:rFonts w:eastAsia="Times New Roman"/>
          <w:sz w:val="24"/>
          <w:szCs w:val="20"/>
          <w:lang w:eastAsia="cs-CZ"/>
        </w:rPr>
      </w:pPr>
    </w:p>
    <w:p w:rsidR="00207164" w:rsidRDefault="00207164">
      <w:pPr>
        <w:rPr>
          <w:rFonts w:eastAsia="Times New Roman"/>
          <w:sz w:val="24"/>
          <w:szCs w:val="20"/>
          <w:lang w:eastAsia="cs-CZ"/>
        </w:rPr>
      </w:pPr>
    </w:p>
    <w:p w:rsidR="008B2A1A" w:rsidRDefault="008B2A1A">
      <w:pPr>
        <w:rPr>
          <w:rFonts w:eastAsia="Times New Roman"/>
          <w:sz w:val="24"/>
          <w:szCs w:val="20"/>
          <w:lang w:eastAsia="cs-CZ"/>
        </w:rPr>
      </w:pPr>
    </w:p>
    <w:p w:rsidR="008B2A1A" w:rsidRDefault="008B2A1A">
      <w:pPr>
        <w:rPr>
          <w:rFonts w:eastAsia="Times New Roman"/>
          <w:sz w:val="24"/>
          <w:szCs w:val="20"/>
          <w:lang w:eastAsia="cs-CZ"/>
        </w:rPr>
      </w:pPr>
    </w:p>
    <w:p w:rsidR="008B2A1A" w:rsidRDefault="008B2A1A">
      <w:pPr>
        <w:rPr>
          <w:rFonts w:eastAsia="Times New Roman"/>
          <w:sz w:val="24"/>
          <w:szCs w:val="20"/>
          <w:lang w:eastAsia="cs-CZ"/>
        </w:rPr>
      </w:pPr>
    </w:p>
    <w:tbl>
      <w:tblPr>
        <w:tblW w:w="9073" w:type="dxa"/>
        <w:tblCellMar>
          <w:left w:w="28" w:type="dxa"/>
          <w:right w:w="28" w:type="dxa"/>
        </w:tblCellMar>
        <w:tblLook w:val="04A0" w:firstRow="1" w:lastRow="0" w:firstColumn="1" w:lastColumn="0" w:noHBand="0" w:noVBand="1"/>
      </w:tblPr>
      <w:tblGrid>
        <w:gridCol w:w="70"/>
        <w:gridCol w:w="1348"/>
        <w:gridCol w:w="142"/>
        <w:gridCol w:w="283"/>
        <w:gridCol w:w="160"/>
        <w:gridCol w:w="247"/>
        <w:gridCol w:w="160"/>
        <w:gridCol w:w="425"/>
        <w:gridCol w:w="142"/>
        <w:gridCol w:w="142"/>
        <w:gridCol w:w="123"/>
        <w:gridCol w:w="37"/>
        <w:gridCol w:w="123"/>
        <w:gridCol w:w="142"/>
        <w:gridCol w:w="851"/>
        <w:gridCol w:w="160"/>
        <w:gridCol w:w="123"/>
        <w:gridCol w:w="142"/>
        <w:gridCol w:w="142"/>
        <w:gridCol w:w="141"/>
        <w:gridCol w:w="454"/>
        <w:gridCol w:w="397"/>
        <w:gridCol w:w="142"/>
        <w:gridCol w:w="141"/>
        <w:gridCol w:w="142"/>
        <w:gridCol w:w="691"/>
        <w:gridCol w:w="160"/>
        <w:gridCol w:w="141"/>
        <w:gridCol w:w="142"/>
        <w:gridCol w:w="142"/>
        <w:gridCol w:w="142"/>
        <w:gridCol w:w="1276"/>
      </w:tblGrid>
      <w:tr w:rsidR="00F875EB" w:rsidRPr="005F04B3" w:rsidTr="00BA3AD3">
        <w:trPr>
          <w:trHeight w:val="750"/>
        </w:trPr>
        <w:tc>
          <w:tcPr>
            <w:tcW w:w="9073" w:type="dxa"/>
            <w:gridSpan w:val="32"/>
            <w:shd w:val="clear" w:color="auto" w:fill="auto"/>
            <w:noWrap/>
            <w:hideMark/>
          </w:tcPr>
          <w:p w:rsidR="00F875EB" w:rsidRDefault="00F875EB" w:rsidP="00BA3AD3">
            <w:pPr>
              <w:spacing w:after="120"/>
              <w:jc w:val="center"/>
              <w:rPr>
                <w:rFonts w:eastAsia="Times New Roman"/>
                <w:b/>
                <w:bCs/>
                <w:sz w:val="28"/>
                <w:szCs w:val="28"/>
                <w:lang w:eastAsia="cs-CZ"/>
              </w:rPr>
            </w:pPr>
            <w:r w:rsidRPr="005F04B3">
              <w:rPr>
                <w:rFonts w:eastAsia="Times New Roman"/>
                <w:b/>
                <w:bCs/>
                <w:sz w:val="28"/>
                <w:szCs w:val="28"/>
                <w:lang w:eastAsia="cs-CZ"/>
              </w:rPr>
              <w:lastRenderedPageBreak/>
              <w:t>Část C.</w:t>
            </w:r>
          </w:p>
          <w:p w:rsidR="00F875EB" w:rsidRDefault="00F875EB" w:rsidP="00BA3AD3">
            <w:pPr>
              <w:keepNext/>
              <w:jc w:val="center"/>
              <w:outlineLvl w:val="2"/>
              <w:rPr>
                <w:rFonts w:eastAsia="Times New Roman"/>
                <w:bCs/>
                <w:lang w:eastAsia="cs-CZ"/>
              </w:rPr>
            </w:pPr>
            <w:r>
              <w:rPr>
                <w:rFonts w:eastAsia="Times New Roman"/>
                <w:b/>
                <w:lang w:eastAsia="cs-CZ"/>
              </w:rPr>
              <w:t xml:space="preserve">ŽÁDOST </w:t>
            </w:r>
            <w:r>
              <w:rPr>
                <w:rFonts w:eastAsia="Times New Roman"/>
                <w:bCs/>
                <w:lang w:eastAsia="cs-CZ"/>
              </w:rPr>
              <w:t>o dotaci na zmírnění škod způsobených suchem na zemědělských plodinách v roce 2017</w:t>
            </w:r>
            <w:r>
              <w:rPr>
                <w:rFonts w:eastAsia="Times New Roman"/>
                <w:bCs/>
                <w:szCs w:val="20"/>
                <w:lang w:eastAsia="cs-CZ"/>
              </w:rPr>
              <w:t xml:space="preserve"> - </w:t>
            </w:r>
            <w:r>
              <w:rPr>
                <w:rFonts w:eastAsia="Times New Roman"/>
                <w:b/>
                <w:bCs/>
                <w:lang w:eastAsia="cs-CZ"/>
              </w:rPr>
              <w:t>Dotační program S.1,</w:t>
            </w:r>
          </w:p>
          <w:p w:rsidR="00F875EB" w:rsidRPr="005F04B3" w:rsidRDefault="00F875EB" w:rsidP="00BA3AD3">
            <w:pPr>
              <w:jc w:val="center"/>
              <w:rPr>
                <w:rFonts w:eastAsia="Times New Roman"/>
                <w:b/>
                <w:bCs/>
                <w:sz w:val="24"/>
                <w:lang w:eastAsia="cs-CZ"/>
              </w:rPr>
            </w:pPr>
          </w:p>
        </w:tc>
      </w:tr>
      <w:tr w:rsidR="00F875EB" w:rsidRPr="005F04B3" w:rsidTr="00BA3AD3">
        <w:trPr>
          <w:trHeight w:val="227"/>
        </w:trPr>
        <w:tc>
          <w:tcPr>
            <w:tcW w:w="9073" w:type="dxa"/>
            <w:gridSpan w:val="32"/>
            <w:shd w:val="clear" w:color="auto" w:fill="auto"/>
            <w:noWrap/>
            <w:hideMark/>
          </w:tcPr>
          <w:p w:rsidR="00F875EB" w:rsidRPr="005F04B3" w:rsidRDefault="00F875EB" w:rsidP="00BA3AD3">
            <w:pPr>
              <w:jc w:val="center"/>
              <w:rPr>
                <w:rFonts w:eastAsia="Times New Roman"/>
                <w:sz w:val="20"/>
                <w:szCs w:val="20"/>
                <w:lang w:eastAsia="cs-CZ"/>
              </w:rPr>
            </w:pPr>
            <w:r w:rsidRPr="005F04B3">
              <w:rPr>
                <w:rFonts w:eastAsia="Times New Roman"/>
                <w:sz w:val="20"/>
                <w:szCs w:val="20"/>
                <w:lang w:eastAsia="cs-CZ"/>
              </w:rPr>
              <w:t>Identifikační údaje</w:t>
            </w:r>
          </w:p>
        </w:tc>
      </w:tr>
      <w:tr w:rsidR="00F875EB" w:rsidRPr="005F04B3" w:rsidTr="00BA3AD3">
        <w:trPr>
          <w:gridBefore w:val="1"/>
          <w:wBefore w:w="70" w:type="dxa"/>
          <w:trHeight w:val="397"/>
        </w:trPr>
        <w:tc>
          <w:tcPr>
            <w:tcW w:w="2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1. Podací místo</w:t>
            </w:r>
          </w:p>
        </w:tc>
        <w:tc>
          <w:tcPr>
            <w:tcW w:w="160"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2410" w:type="dxa"/>
            <w:gridSpan w:val="11"/>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2. Reg. č. žádosti MZe</w:t>
            </w:r>
          </w:p>
        </w:tc>
        <w:tc>
          <w:tcPr>
            <w:tcW w:w="142"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4111" w:type="dxa"/>
            <w:gridSpan w:val="13"/>
            <w:vMerge w:val="restart"/>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3. Otisk podacího razítka</w:t>
            </w:r>
          </w:p>
        </w:tc>
      </w:tr>
      <w:tr w:rsidR="00F875EB" w:rsidRPr="005F04B3" w:rsidTr="00BA3AD3">
        <w:trPr>
          <w:gridBefore w:val="1"/>
          <w:wBefore w:w="70" w:type="dxa"/>
          <w:trHeight w:val="170"/>
        </w:trPr>
        <w:tc>
          <w:tcPr>
            <w:tcW w:w="1773" w:type="dxa"/>
            <w:gridSpan w:val="3"/>
            <w:tcBorders>
              <w:top w:val="nil"/>
              <w:left w:val="nil"/>
              <w:bottom w:val="nil"/>
              <w:right w:val="nil"/>
            </w:tcBorders>
            <w:shd w:val="clear" w:color="auto" w:fill="auto"/>
            <w:hideMark/>
          </w:tcPr>
          <w:p w:rsidR="00F875EB" w:rsidRPr="005F04B3" w:rsidRDefault="00F875EB" w:rsidP="00BA3AD3">
            <w:pPr>
              <w:rPr>
                <w:color w:val="000000"/>
                <w:sz w:val="10"/>
                <w:szCs w:val="16"/>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2392" w:type="dxa"/>
            <w:gridSpan w:val="10"/>
            <w:tcBorders>
              <w:top w:val="nil"/>
              <w:left w:val="nil"/>
              <w:bottom w:val="nil"/>
              <w:right w:val="nil"/>
            </w:tcBorders>
            <w:shd w:val="clear" w:color="auto" w:fill="auto"/>
            <w:hideMark/>
          </w:tcPr>
          <w:p w:rsidR="00F875EB" w:rsidRPr="005F04B3" w:rsidRDefault="00F875EB" w:rsidP="00BA3AD3">
            <w:pPr>
              <w:rPr>
                <w:sz w:val="10"/>
                <w:szCs w:val="20"/>
              </w:rPr>
            </w:pPr>
          </w:p>
        </w:tc>
        <w:tc>
          <w:tcPr>
            <w:tcW w:w="567" w:type="dxa"/>
            <w:gridSpan w:val="4"/>
            <w:tcBorders>
              <w:top w:val="nil"/>
              <w:left w:val="nil"/>
              <w:bottom w:val="nil"/>
              <w:right w:val="single" w:sz="4" w:space="0" w:color="auto"/>
            </w:tcBorders>
            <w:shd w:val="clear" w:color="auto" w:fill="auto"/>
            <w:hideMark/>
          </w:tcPr>
          <w:p w:rsidR="00F875EB" w:rsidRPr="005F04B3" w:rsidRDefault="00F875EB" w:rsidP="00BA3AD3">
            <w:pPr>
              <w:rPr>
                <w:sz w:val="10"/>
                <w:szCs w:val="20"/>
              </w:rPr>
            </w:pPr>
          </w:p>
        </w:tc>
        <w:tc>
          <w:tcPr>
            <w:tcW w:w="4111" w:type="dxa"/>
            <w:gridSpan w:val="13"/>
            <w:vMerge/>
            <w:tcBorders>
              <w:top w:val="single" w:sz="4" w:space="0" w:color="auto"/>
              <w:left w:val="single" w:sz="4" w:space="0" w:color="auto"/>
              <w:bottom w:val="single" w:sz="4" w:space="0" w:color="auto"/>
              <w:right w:val="single" w:sz="4" w:space="0" w:color="auto"/>
            </w:tcBorders>
            <w:vAlign w:val="center"/>
            <w:hideMark/>
          </w:tcPr>
          <w:p w:rsidR="00F875EB" w:rsidRPr="005F04B3" w:rsidRDefault="00F875EB" w:rsidP="00BA3AD3">
            <w:pPr>
              <w:rPr>
                <w:color w:val="000000"/>
                <w:sz w:val="10"/>
                <w:szCs w:val="16"/>
              </w:rPr>
            </w:pPr>
          </w:p>
        </w:tc>
      </w:tr>
      <w:tr w:rsidR="00F875EB" w:rsidRPr="005F04B3" w:rsidTr="00BA3AD3">
        <w:trPr>
          <w:gridBefore w:val="1"/>
          <w:wBefore w:w="70" w:type="dxa"/>
          <w:trHeight w:val="397"/>
        </w:trPr>
        <w:tc>
          <w:tcPr>
            <w:tcW w:w="2180" w:type="dxa"/>
            <w:gridSpan w:val="5"/>
            <w:tcBorders>
              <w:top w:val="single" w:sz="4" w:space="0" w:color="auto"/>
              <w:left w:val="single" w:sz="4" w:space="0" w:color="auto"/>
              <w:bottom w:val="single" w:sz="4" w:space="0" w:color="auto"/>
              <w:right w:val="single" w:sz="4" w:space="0" w:color="auto"/>
            </w:tcBorders>
            <w:shd w:val="clear" w:color="000000" w:fill="D9D9D9"/>
            <w:hideMark/>
          </w:tcPr>
          <w:p w:rsidR="00F875EB" w:rsidRPr="005F04B3" w:rsidRDefault="00F875EB" w:rsidP="00BA3AD3">
            <w:pPr>
              <w:rPr>
                <w:color w:val="000000"/>
                <w:sz w:val="16"/>
                <w:szCs w:val="16"/>
              </w:rPr>
            </w:pPr>
            <w:r w:rsidRPr="005F04B3">
              <w:rPr>
                <w:color w:val="000000"/>
                <w:sz w:val="16"/>
                <w:szCs w:val="16"/>
              </w:rPr>
              <w:t>4. Celkový počet listů</w:t>
            </w:r>
          </w:p>
        </w:tc>
        <w:tc>
          <w:tcPr>
            <w:tcW w:w="160"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2410" w:type="dxa"/>
            <w:gridSpan w:val="11"/>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5. Datum a hodina přijetí</w:t>
            </w:r>
          </w:p>
        </w:tc>
        <w:tc>
          <w:tcPr>
            <w:tcW w:w="142" w:type="dxa"/>
            <w:tcBorders>
              <w:top w:val="nil"/>
              <w:left w:val="nil"/>
              <w:bottom w:val="nil"/>
              <w:right w:val="single" w:sz="4" w:space="0" w:color="auto"/>
            </w:tcBorders>
            <w:shd w:val="clear" w:color="auto" w:fill="auto"/>
            <w:hideMark/>
          </w:tcPr>
          <w:p w:rsidR="00F875EB" w:rsidRPr="005F04B3" w:rsidRDefault="00F875EB" w:rsidP="00BA3AD3">
            <w:pPr>
              <w:rPr>
                <w:color w:val="000000"/>
                <w:sz w:val="16"/>
                <w:szCs w:val="16"/>
              </w:rPr>
            </w:pPr>
          </w:p>
        </w:tc>
        <w:tc>
          <w:tcPr>
            <w:tcW w:w="4111" w:type="dxa"/>
            <w:gridSpan w:val="13"/>
            <w:vMerge/>
            <w:tcBorders>
              <w:top w:val="single" w:sz="4" w:space="0" w:color="auto"/>
              <w:left w:val="single" w:sz="4" w:space="0" w:color="auto"/>
              <w:bottom w:val="single" w:sz="4" w:space="0" w:color="auto"/>
              <w:right w:val="single" w:sz="4" w:space="0" w:color="auto"/>
            </w:tcBorders>
            <w:vAlign w:val="center"/>
            <w:hideMark/>
          </w:tcPr>
          <w:p w:rsidR="00F875EB" w:rsidRPr="005F04B3" w:rsidRDefault="00F875EB" w:rsidP="00BA3AD3">
            <w:pPr>
              <w:rPr>
                <w:color w:val="000000"/>
                <w:sz w:val="16"/>
                <w:szCs w:val="16"/>
              </w:rPr>
            </w:pPr>
          </w:p>
        </w:tc>
      </w:tr>
      <w:tr w:rsidR="00F875EB" w:rsidRPr="005F04B3" w:rsidTr="00BA3AD3">
        <w:trPr>
          <w:gridBefore w:val="1"/>
          <w:wBefore w:w="70" w:type="dxa"/>
          <w:trHeight w:val="170"/>
        </w:trPr>
        <w:tc>
          <w:tcPr>
            <w:tcW w:w="1773" w:type="dxa"/>
            <w:gridSpan w:val="3"/>
            <w:tcBorders>
              <w:top w:val="nil"/>
              <w:left w:val="nil"/>
              <w:bottom w:val="nil"/>
              <w:right w:val="nil"/>
            </w:tcBorders>
            <w:shd w:val="clear" w:color="auto" w:fill="auto"/>
            <w:hideMark/>
          </w:tcPr>
          <w:p w:rsidR="00F875EB" w:rsidRPr="005F04B3" w:rsidRDefault="00F875EB" w:rsidP="00BA3AD3">
            <w:pPr>
              <w:rPr>
                <w:sz w:val="10"/>
                <w:szCs w:val="16"/>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16"/>
              </w:rPr>
            </w:pPr>
          </w:p>
        </w:tc>
        <w:tc>
          <w:tcPr>
            <w:tcW w:w="2392" w:type="dxa"/>
            <w:gridSpan w:val="10"/>
            <w:tcBorders>
              <w:top w:val="nil"/>
              <w:left w:val="nil"/>
              <w:bottom w:val="nil"/>
              <w:right w:val="nil"/>
            </w:tcBorders>
            <w:shd w:val="clear" w:color="auto" w:fill="auto"/>
            <w:hideMark/>
          </w:tcPr>
          <w:p w:rsidR="00F875EB" w:rsidRPr="005F04B3" w:rsidRDefault="00F875EB" w:rsidP="00BA3AD3">
            <w:pPr>
              <w:rPr>
                <w:sz w:val="10"/>
                <w:szCs w:val="16"/>
              </w:rPr>
            </w:pPr>
          </w:p>
        </w:tc>
        <w:tc>
          <w:tcPr>
            <w:tcW w:w="160" w:type="dxa"/>
            <w:tcBorders>
              <w:top w:val="nil"/>
              <w:left w:val="nil"/>
              <w:bottom w:val="nil"/>
            </w:tcBorders>
            <w:shd w:val="clear" w:color="auto" w:fill="auto"/>
            <w:hideMark/>
          </w:tcPr>
          <w:p w:rsidR="00F875EB" w:rsidRPr="005F04B3" w:rsidRDefault="00F875EB" w:rsidP="00BA3AD3">
            <w:pPr>
              <w:rPr>
                <w:sz w:val="10"/>
                <w:szCs w:val="16"/>
              </w:rPr>
            </w:pPr>
          </w:p>
        </w:tc>
        <w:tc>
          <w:tcPr>
            <w:tcW w:w="2515" w:type="dxa"/>
            <w:gridSpan w:val="10"/>
            <w:tcBorders>
              <w:bottom w:val="single" w:sz="4" w:space="0" w:color="auto"/>
            </w:tcBorders>
            <w:shd w:val="clear" w:color="auto" w:fill="auto"/>
            <w:hideMark/>
          </w:tcPr>
          <w:p w:rsidR="00F875EB" w:rsidRPr="005F04B3" w:rsidRDefault="00F875EB" w:rsidP="00BA3AD3">
            <w:pPr>
              <w:rPr>
                <w:sz w:val="10"/>
                <w:szCs w:val="16"/>
              </w:rPr>
            </w:pPr>
          </w:p>
        </w:tc>
        <w:tc>
          <w:tcPr>
            <w:tcW w:w="160" w:type="dxa"/>
            <w:tcBorders>
              <w:top w:val="single" w:sz="4" w:space="0" w:color="auto"/>
            </w:tcBorders>
            <w:shd w:val="clear" w:color="auto" w:fill="auto"/>
            <w:hideMark/>
          </w:tcPr>
          <w:p w:rsidR="00F875EB" w:rsidRPr="005F04B3" w:rsidRDefault="00F875EB" w:rsidP="00BA3AD3">
            <w:pPr>
              <w:rPr>
                <w:sz w:val="10"/>
                <w:szCs w:val="16"/>
              </w:rPr>
            </w:pPr>
          </w:p>
        </w:tc>
        <w:tc>
          <w:tcPr>
            <w:tcW w:w="1843" w:type="dxa"/>
            <w:gridSpan w:val="5"/>
            <w:tcBorders>
              <w:top w:val="single" w:sz="4" w:space="0" w:color="auto"/>
              <w:bottom w:val="single" w:sz="4" w:space="0" w:color="auto"/>
            </w:tcBorders>
            <w:shd w:val="clear" w:color="auto" w:fill="auto"/>
            <w:hideMark/>
          </w:tcPr>
          <w:p w:rsidR="00F875EB" w:rsidRPr="005F04B3" w:rsidRDefault="00F875EB" w:rsidP="00BA3AD3">
            <w:pPr>
              <w:rPr>
                <w:sz w:val="10"/>
                <w:szCs w:val="16"/>
              </w:rPr>
            </w:pPr>
          </w:p>
        </w:tc>
      </w:tr>
      <w:tr w:rsidR="00F875EB" w:rsidRPr="005F04B3" w:rsidTr="00BA3AD3">
        <w:trPr>
          <w:gridBefore w:val="1"/>
          <w:wBefore w:w="70" w:type="dxa"/>
          <w:trHeight w:val="397"/>
        </w:trPr>
        <w:tc>
          <w:tcPr>
            <w:tcW w:w="4325" w:type="dxa"/>
            <w:gridSpan w:val="14"/>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6. Rozhodující útvar MZe</w:t>
            </w:r>
          </w:p>
        </w:tc>
        <w:tc>
          <w:tcPr>
            <w:tcW w:w="160"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2515" w:type="dxa"/>
            <w:gridSpan w:val="10"/>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7. Reg. č. žádosti MZe</w:t>
            </w:r>
          </w:p>
        </w:tc>
        <w:tc>
          <w:tcPr>
            <w:tcW w:w="160" w:type="dxa"/>
            <w:tcBorders>
              <w:left w:val="nil"/>
              <w:bottom w:val="nil"/>
              <w:right w:val="nil"/>
            </w:tcBorders>
            <w:shd w:val="clear" w:color="auto" w:fill="auto"/>
            <w:hideMark/>
          </w:tcPr>
          <w:p w:rsidR="00F875EB" w:rsidRPr="005F04B3" w:rsidRDefault="00F875EB" w:rsidP="00BA3AD3">
            <w:pPr>
              <w:rPr>
                <w:color w:val="000000"/>
                <w:sz w:val="16"/>
                <w:szCs w:val="16"/>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pacing w:val="-6"/>
                <w:sz w:val="16"/>
                <w:szCs w:val="16"/>
              </w:rPr>
            </w:pPr>
            <w:r w:rsidRPr="005F04B3">
              <w:rPr>
                <w:color w:val="000000"/>
                <w:spacing w:val="-6"/>
                <w:sz w:val="16"/>
                <w:szCs w:val="16"/>
              </w:rPr>
              <w:t>8. Datum a hodina přijetí</w:t>
            </w:r>
          </w:p>
        </w:tc>
      </w:tr>
      <w:tr w:rsidR="00F875EB" w:rsidRPr="005F04B3" w:rsidTr="00BA3AD3">
        <w:trPr>
          <w:gridBefore w:val="1"/>
          <w:wBefore w:w="70" w:type="dxa"/>
          <w:trHeight w:val="227"/>
        </w:trPr>
        <w:tc>
          <w:tcPr>
            <w:tcW w:w="1773" w:type="dxa"/>
            <w:gridSpan w:val="3"/>
            <w:tcBorders>
              <w:top w:val="nil"/>
              <w:left w:val="nil"/>
              <w:bottom w:val="nil"/>
              <w:right w:val="nil"/>
            </w:tcBorders>
            <w:shd w:val="clear" w:color="auto" w:fill="auto"/>
            <w:vAlign w:val="center"/>
            <w:hideMark/>
          </w:tcPr>
          <w:p w:rsidR="00F875EB" w:rsidRPr="005F04B3" w:rsidRDefault="00F875EB" w:rsidP="00BA3AD3">
            <w:pPr>
              <w:rPr>
                <w:b/>
                <w:bCs/>
                <w:color w:val="000000"/>
                <w:sz w:val="20"/>
                <w:szCs w:val="20"/>
              </w:rPr>
            </w:pPr>
            <w:r w:rsidRPr="005F04B3">
              <w:rPr>
                <w:b/>
                <w:bCs/>
                <w:color w:val="000000"/>
                <w:sz w:val="20"/>
                <w:szCs w:val="20"/>
              </w:rPr>
              <w:t>Žadatel</w:t>
            </w:r>
          </w:p>
        </w:tc>
        <w:tc>
          <w:tcPr>
            <w:tcW w:w="160" w:type="dxa"/>
            <w:tcBorders>
              <w:top w:val="nil"/>
              <w:left w:val="nil"/>
              <w:bottom w:val="nil"/>
              <w:right w:val="nil"/>
            </w:tcBorders>
            <w:shd w:val="clear" w:color="auto" w:fill="auto"/>
            <w:vAlign w:val="center"/>
            <w:hideMark/>
          </w:tcPr>
          <w:p w:rsidR="00F875EB" w:rsidRPr="005F04B3" w:rsidRDefault="00F875EB" w:rsidP="00BA3AD3">
            <w:pPr>
              <w:rPr>
                <w:b/>
                <w:bCs/>
                <w:color w:val="000000"/>
                <w:sz w:val="20"/>
                <w:szCs w:val="20"/>
              </w:rPr>
            </w:pPr>
          </w:p>
        </w:tc>
        <w:tc>
          <w:tcPr>
            <w:tcW w:w="2392" w:type="dxa"/>
            <w:gridSpan w:val="10"/>
            <w:tcBorders>
              <w:top w:val="nil"/>
              <w:left w:val="nil"/>
              <w:bottom w:val="nil"/>
              <w:right w:val="nil"/>
            </w:tcBorders>
            <w:shd w:val="clear" w:color="auto" w:fill="auto"/>
            <w:vAlign w:val="center"/>
            <w:hideMark/>
          </w:tcPr>
          <w:p w:rsidR="00F875EB" w:rsidRPr="005F04B3" w:rsidRDefault="00F875EB" w:rsidP="00BA3AD3">
            <w:pPr>
              <w:rPr>
                <w:sz w:val="20"/>
                <w:szCs w:val="20"/>
              </w:rPr>
            </w:pPr>
          </w:p>
        </w:tc>
        <w:tc>
          <w:tcPr>
            <w:tcW w:w="160" w:type="dxa"/>
            <w:tcBorders>
              <w:top w:val="nil"/>
              <w:left w:val="nil"/>
              <w:bottom w:val="nil"/>
              <w:right w:val="nil"/>
            </w:tcBorders>
            <w:shd w:val="clear" w:color="auto" w:fill="auto"/>
            <w:vAlign w:val="center"/>
            <w:hideMark/>
          </w:tcPr>
          <w:p w:rsidR="00F875EB" w:rsidRPr="005F04B3" w:rsidRDefault="00F875EB" w:rsidP="00BA3AD3">
            <w:pPr>
              <w:rPr>
                <w:sz w:val="20"/>
                <w:szCs w:val="20"/>
              </w:rPr>
            </w:pPr>
          </w:p>
        </w:tc>
        <w:tc>
          <w:tcPr>
            <w:tcW w:w="2515" w:type="dxa"/>
            <w:gridSpan w:val="10"/>
            <w:tcBorders>
              <w:top w:val="nil"/>
              <w:left w:val="nil"/>
              <w:bottom w:val="nil"/>
              <w:right w:val="nil"/>
            </w:tcBorders>
            <w:shd w:val="clear" w:color="auto" w:fill="auto"/>
            <w:vAlign w:val="center"/>
            <w:hideMark/>
          </w:tcPr>
          <w:p w:rsidR="00F875EB" w:rsidRPr="005F04B3" w:rsidRDefault="00F875EB" w:rsidP="00BA3AD3">
            <w:pPr>
              <w:rPr>
                <w:sz w:val="20"/>
                <w:szCs w:val="20"/>
              </w:rPr>
            </w:pPr>
          </w:p>
        </w:tc>
        <w:tc>
          <w:tcPr>
            <w:tcW w:w="160" w:type="dxa"/>
            <w:tcBorders>
              <w:top w:val="nil"/>
              <w:left w:val="nil"/>
              <w:bottom w:val="nil"/>
              <w:right w:val="nil"/>
            </w:tcBorders>
            <w:shd w:val="clear" w:color="auto" w:fill="auto"/>
            <w:vAlign w:val="center"/>
            <w:hideMark/>
          </w:tcPr>
          <w:p w:rsidR="00F875EB" w:rsidRPr="005F04B3" w:rsidRDefault="00F875EB" w:rsidP="00BA3AD3">
            <w:pPr>
              <w:rPr>
                <w:sz w:val="20"/>
                <w:szCs w:val="20"/>
              </w:rPr>
            </w:pPr>
          </w:p>
        </w:tc>
        <w:tc>
          <w:tcPr>
            <w:tcW w:w="1843" w:type="dxa"/>
            <w:gridSpan w:val="5"/>
            <w:tcBorders>
              <w:top w:val="nil"/>
              <w:left w:val="nil"/>
              <w:bottom w:val="nil"/>
              <w:right w:val="nil"/>
            </w:tcBorders>
            <w:shd w:val="clear" w:color="auto" w:fill="auto"/>
            <w:vAlign w:val="center"/>
            <w:hideMark/>
          </w:tcPr>
          <w:p w:rsidR="00F875EB" w:rsidRPr="005F04B3" w:rsidRDefault="00F875EB" w:rsidP="00BA3AD3">
            <w:pPr>
              <w:rPr>
                <w:sz w:val="20"/>
                <w:szCs w:val="20"/>
              </w:rPr>
            </w:pPr>
          </w:p>
        </w:tc>
      </w:tr>
      <w:tr w:rsidR="00F875EB" w:rsidRPr="005F04B3" w:rsidTr="00BA3AD3">
        <w:trPr>
          <w:gridBefore w:val="1"/>
          <w:wBefore w:w="70" w:type="dxa"/>
          <w:trHeight w:val="397"/>
        </w:trPr>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9. Titul před (FO)</w:t>
            </w:r>
          </w:p>
        </w:tc>
        <w:tc>
          <w:tcPr>
            <w:tcW w:w="142"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2835" w:type="dxa"/>
            <w:gridSpan w:val="12"/>
            <w:tcBorders>
              <w:top w:val="single" w:sz="4" w:space="0" w:color="auto"/>
              <w:left w:val="single" w:sz="4" w:space="0" w:color="auto"/>
              <w:bottom w:val="single" w:sz="4" w:space="0" w:color="auto"/>
              <w:right w:val="single" w:sz="4" w:space="0" w:color="auto"/>
            </w:tcBorders>
            <w:shd w:val="clear" w:color="000000" w:fill="F2F2F2"/>
            <w:hideMark/>
          </w:tcPr>
          <w:p w:rsidR="00F875EB" w:rsidRPr="005F04B3" w:rsidRDefault="00F875EB" w:rsidP="00BA3AD3">
            <w:pPr>
              <w:rPr>
                <w:color w:val="000000"/>
                <w:sz w:val="16"/>
                <w:szCs w:val="16"/>
              </w:rPr>
            </w:pPr>
            <w:r w:rsidRPr="005F04B3">
              <w:rPr>
                <w:color w:val="000000"/>
                <w:sz w:val="16"/>
                <w:szCs w:val="16"/>
              </w:rPr>
              <w:t>10. Příjmení žadatele (FO)</w:t>
            </w:r>
          </w:p>
        </w:tc>
        <w:tc>
          <w:tcPr>
            <w:tcW w:w="160"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3100" w:type="dxa"/>
            <w:gridSpan w:val="14"/>
            <w:tcBorders>
              <w:top w:val="single" w:sz="4" w:space="0" w:color="auto"/>
              <w:left w:val="single" w:sz="4" w:space="0" w:color="auto"/>
              <w:bottom w:val="single" w:sz="4" w:space="0" w:color="auto"/>
              <w:right w:val="single" w:sz="4" w:space="0" w:color="auto"/>
            </w:tcBorders>
            <w:shd w:val="clear" w:color="000000" w:fill="F2F2F2"/>
            <w:hideMark/>
          </w:tcPr>
          <w:p w:rsidR="00F875EB" w:rsidRPr="005F04B3" w:rsidRDefault="00F875EB" w:rsidP="00BA3AD3">
            <w:pPr>
              <w:rPr>
                <w:color w:val="000000"/>
                <w:sz w:val="16"/>
                <w:szCs w:val="16"/>
              </w:rPr>
            </w:pPr>
            <w:r w:rsidRPr="005F04B3">
              <w:rPr>
                <w:color w:val="000000"/>
                <w:sz w:val="16"/>
                <w:szCs w:val="16"/>
              </w:rPr>
              <w:t>11. Jméno žadatele (FO)</w:t>
            </w:r>
          </w:p>
        </w:tc>
        <w:tc>
          <w:tcPr>
            <w:tcW w:w="142"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12. Titul za (FO)</w:t>
            </w:r>
          </w:p>
        </w:tc>
      </w:tr>
      <w:tr w:rsidR="00F875EB" w:rsidRPr="005F04B3" w:rsidTr="00BA3AD3">
        <w:trPr>
          <w:gridBefore w:val="1"/>
          <w:wBefore w:w="70" w:type="dxa"/>
          <w:trHeight w:val="170"/>
        </w:trPr>
        <w:tc>
          <w:tcPr>
            <w:tcW w:w="1773" w:type="dxa"/>
            <w:gridSpan w:val="3"/>
            <w:tcBorders>
              <w:top w:val="nil"/>
              <w:left w:val="nil"/>
              <w:bottom w:val="nil"/>
              <w:right w:val="nil"/>
            </w:tcBorders>
            <w:shd w:val="clear" w:color="auto" w:fill="auto"/>
            <w:hideMark/>
          </w:tcPr>
          <w:p w:rsidR="00F875EB" w:rsidRPr="005F04B3" w:rsidRDefault="00F875EB" w:rsidP="00BA3AD3">
            <w:pPr>
              <w:rPr>
                <w:color w:val="000000"/>
                <w:sz w:val="10"/>
                <w:szCs w:val="16"/>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16"/>
              </w:rPr>
            </w:pPr>
          </w:p>
        </w:tc>
        <w:tc>
          <w:tcPr>
            <w:tcW w:w="2392" w:type="dxa"/>
            <w:gridSpan w:val="10"/>
            <w:tcBorders>
              <w:top w:val="nil"/>
              <w:left w:val="nil"/>
              <w:bottom w:val="nil"/>
              <w:right w:val="nil"/>
            </w:tcBorders>
            <w:shd w:val="clear" w:color="auto" w:fill="auto"/>
            <w:hideMark/>
          </w:tcPr>
          <w:p w:rsidR="00F875EB" w:rsidRPr="005F04B3" w:rsidRDefault="00F875EB" w:rsidP="00BA3AD3">
            <w:pPr>
              <w:rPr>
                <w:sz w:val="10"/>
                <w:szCs w:val="16"/>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16"/>
              </w:rPr>
            </w:pPr>
          </w:p>
        </w:tc>
        <w:tc>
          <w:tcPr>
            <w:tcW w:w="2515" w:type="dxa"/>
            <w:gridSpan w:val="10"/>
            <w:tcBorders>
              <w:top w:val="nil"/>
              <w:left w:val="nil"/>
              <w:bottom w:val="nil"/>
              <w:right w:val="nil"/>
            </w:tcBorders>
            <w:shd w:val="clear" w:color="auto" w:fill="auto"/>
            <w:hideMark/>
          </w:tcPr>
          <w:p w:rsidR="00F875EB" w:rsidRPr="005F04B3" w:rsidRDefault="00F875EB" w:rsidP="00BA3AD3">
            <w:pPr>
              <w:rPr>
                <w:sz w:val="10"/>
                <w:szCs w:val="16"/>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16"/>
              </w:rPr>
            </w:pPr>
          </w:p>
        </w:tc>
        <w:tc>
          <w:tcPr>
            <w:tcW w:w="1843" w:type="dxa"/>
            <w:gridSpan w:val="5"/>
            <w:tcBorders>
              <w:top w:val="nil"/>
              <w:left w:val="nil"/>
              <w:bottom w:val="nil"/>
              <w:right w:val="nil"/>
            </w:tcBorders>
            <w:shd w:val="clear" w:color="auto" w:fill="auto"/>
            <w:hideMark/>
          </w:tcPr>
          <w:p w:rsidR="00F875EB" w:rsidRPr="005F04B3" w:rsidRDefault="00F875EB" w:rsidP="00BA3AD3">
            <w:pPr>
              <w:rPr>
                <w:sz w:val="10"/>
                <w:szCs w:val="16"/>
              </w:rPr>
            </w:pPr>
          </w:p>
        </w:tc>
      </w:tr>
      <w:tr w:rsidR="00F875EB" w:rsidRPr="005F04B3" w:rsidTr="00BA3AD3">
        <w:trPr>
          <w:gridBefore w:val="1"/>
          <w:wBefore w:w="70" w:type="dxa"/>
          <w:trHeight w:val="397"/>
        </w:trPr>
        <w:tc>
          <w:tcPr>
            <w:tcW w:w="4325" w:type="dxa"/>
            <w:gridSpan w:val="14"/>
            <w:tcBorders>
              <w:top w:val="single" w:sz="4" w:space="0" w:color="auto"/>
              <w:left w:val="single" w:sz="4" w:space="0" w:color="auto"/>
              <w:bottom w:val="single" w:sz="4" w:space="0" w:color="auto"/>
              <w:right w:val="single" w:sz="4" w:space="0" w:color="auto"/>
            </w:tcBorders>
            <w:shd w:val="clear" w:color="000000" w:fill="D9D9D9"/>
            <w:hideMark/>
          </w:tcPr>
          <w:p w:rsidR="00F875EB" w:rsidRPr="005F04B3" w:rsidRDefault="00F875EB" w:rsidP="00BA3AD3">
            <w:pPr>
              <w:rPr>
                <w:color w:val="000000"/>
                <w:sz w:val="16"/>
                <w:szCs w:val="16"/>
              </w:rPr>
            </w:pPr>
            <w:r w:rsidRPr="005F04B3">
              <w:rPr>
                <w:color w:val="000000"/>
                <w:sz w:val="16"/>
                <w:szCs w:val="16"/>
              </w:rPr>
              <w:t>13. Rodné číslo</w:t>
            </w:r>
          </w:p>
        </w:tc>
        <w:tc>
          <w:tcPr>
            <w:tcW w:w="160"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4518" w:type="dxa"/>
            <w:gridSpan w:val="16"/>
            <w:tcBorders>
              <w:top w:val="single" w:sz="4" w:space="0" w:color="auto"/>
              <w:left w:val="single" w:sz="4" w:space="0" w:color="auto"/>
              <w:bottom w:val="single" w:sz="4" w:space="0" w:color="auto"/>
              <w:right w:val="single" w:sz="4" w:space="0" w:color="auto"/>
            </w:tcBorders>
            <w:shd w:val="clear" w:color="000000" w:fill="D9D9D9"/>
            <w:hideMark/>
          </w:tcPr>
          <w:p w:rsidR="00F875EB" w:rsidRPr="005F04B3" w:rsidRDefault="00F875EB" w:rsidP="00BA3AD3">
            <w:pPr>
              <w:rPr>
                <w:color w:val="000000"/>
                <w:sz w:val="16"/>
                <w:szCs w:val="16"/>
              </w:rPr>
            </w:pPr>
            <w:r w:rsidRPr="005F04B3">
              <w:rPr>
                <w:color w:val="000000"/>
                <w:sz w:val="16"/>
                <w:szCs w:val="16"/>
              </w:rPr>
              <w:t>14. IČ</w:t>
            </w:r>
          </w:p>
        </w:tc>
      </w:tr>
      <w:tr w:rsidR="00F875EB" w:rsidRPr="005F04B3" w:rsidTr="00BA3AD3">
        <w:trPr>
          <w:gridBefore w:val="1"/>
          <w:wBefore w:w="70" w:type="dxa"/>
          <w:trHeight w:val="170"/>
        </w:trPr>
        <w:tc>
          <w:tcPr>
            <w:tcW w:w="1773" w:type="dxa"/>
            <w:gridSpan w:val="3"/>
            <w:tcBorders>
              <w:top w:val="nil"/>
              <w:left w:val="nil"/>
              <w:bottom w:val="nil"/>
              <w:right w:val="nil"/>
            </w:tcBorders>
            <w:shd w:val="clear" w:color="auto" w:fill="auto"/>
            <w:hideMark/>
          </w:tcPr>
          <w:p w:rsidR="00F875EB" w:rsidRPr="005F04B3" w:rsidRDefault="00F875EB" w:rsidP="00BA3AD3">
            <w:pPr>
              <w:rPr>
                <w:color w:val="000000"/>
                <w:sz w:val="10"/>
                <w:szCs w:val="16"/>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16"/>
              </w:rPr>
            </w:pPr>
          </w:p>
        </w:tc>
        <w:tc>
          <w:tcPr>
            <w:tcW w:w="2392" w:type="dxa"/>
            <w:gridSpan w:val="10"/>
            <w:tcBorders>
              <w:top w:val="nil"/>
              <w:left w:val="nil"/>
              <w:bottom w:val="nil"/>
              <w:right w:val="nil"/>
            </w:tcBorders>
            <w:shd w:val="clear" w:color="auto" w:fill="auto"/>
            <w:hideMark/>
          </w:tcPr>
          <w:p w:rsidR="00F875EB" w:rsidRPr="005F04B3" w:rsidRDefault="00F875EB" w:rsidP="00BA3AD3">
            <w:pPr>
              <w:rPr>
                <w:sz w:val="10"/>
                <w:szCs w:val="16"/>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16"/>
              </w:rPr>
            </w:pPr>
          </w:p>
        </w:tc>
        <w:tc>
          <w:tcPr>
            <w:tcW w:w="2515" w:type="dxa"/>
            <w:gridSpan w:val="10"/>
            <w:tcBorders>
              <w:top w:val="nil"/>
              <w:left w:val="nil"/>
              <w:bottom w:val="nil"/>
              <w:right w:val="nil"/>
            </w:tcBorders>
            <w:shd w:val="clear" w:color="auto" w:fill="auto"/>
            <w:hideMark/>
          </w:tcPr>
          <w:p w:rsidR="00F875EB" w:rsidRPr="005F04B3" w:rsidRDefault="00F875EB" w:rsidP="00BA3AD3">
            <w:pPr>
              <w:rPr>
                <w:sz w:val="10"/>
                <w:szCs w:val="16"/>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16"/>
              </w:rPr>
            </w:pPr>
          </w:p>
        </w:tc>
        <w:tc>
          <w:tcPr>
            <w:tcW w:w="1843" w:type="dxa"/>
            <w:gridSpan w:val="5"/>
            <w:tcBorders>
              <w:top w:val="nil"/>
              <w:left w:val="nil"/>
              <w:bottom w:val="nil"/>
              <w:right w:val="nil"/>
            </w:tcBorders>
            <w:shd w:val="clear" w:color="auto" w:fill="auto"/>
            <w:hideMark/>
          </w:tcPr>
          <w:p w:rsidR="00F875EB" w:rsidRPr="005F04B3" w:rsidRDefault="00F875EB" w:rsidP="00BA3AD3">
            <w:pPr>
              <w:rPr>
                <w:sz w:val="10"/>
                <w:szCs w:val="16"/>
              </w:rPr>
            </w:pPr>
          </w:p>
        </w:tc>
      </w:tr>
      <w:tr w:rsidR="00F875EB" w:rsidRPr="005F04B3" w:rsidTr="00BA3AD3">
        <w:trPr>
          <w:gridBefore w:val="1"/>
          <w:wBefore w:w="70" w:type="dxa"/>
          <w:trHeight w:val="397"/>
        </w:trPr>
        <w:tc>
          <w:tcPr>
            <w:tcW w:w="9003" w:type="dxa"/>
            <w:gridSpan w:val="31"/>
            <w:tcBorders>
              <w:top w:val="single" w:sz="4" w:space="0" w:color="auto"/>
              <w:left w:val="single" w:sz="4" w:space="0" w:color="auto"/>
              <w:bottom w:val="single" w:sz="4" w:space="0" w:color="auto"/>
              <w:right w:val="single" w:sz="4" w:space="0" w:color="auto"/>
            </w:tcBorders>
            <w:shd w:val="clear" w:color="000000" w:fill="D9D9D9"/>
            <w:hideMark/>
          </w:tcPr>
          <w:p w:rsidR="00F875EB" w:rsidRPr="005F04B3" w:rsidRDefault="00F875EB" w:rsidP="00BA3AD3">
            <w:pPr>
              <w:rPr>
                <w:color w:val="000000"/>
                <w:sz w:val="16"/>
                <w:szCs w:val="16"/>
              </w:rPr>
            </w:pPr>
            <w:r w:rsidRPr="005F04B3">
              <w:rPr>
                <w:color w:val="000000"/>
                <w:sz w:val="16"/>
                <w:szCs w:val="16"/>
              </w:rPr>
              <w:t>15. Obchodní jméno právnické osoby dle výpisu z obchodního rejstříku (PO)</w:t>
            </w:r>
          </w:p>
        </w:tc>
      </w:tr>
      <w:tr w:rsidR="00F875EB" w:rsidRPr="005F04B3" w:rsidTr="00BA3AD3">
        <w:trPr>
          <w:gridBefore w:val="1"/>
          <w:wBefore w:w="70" w:type="dxa"/>
          <w:trHeight w:val="170"/>
        </w:trPr>
        <w:tc>
          <w:tcPr>
            <w:tcW w:w="1773" w:type="dxa"/>
            <w:gridSpan w:val="3"/>
            <w:tcBorders>
              <w:top w:val="nil"/>
              <w:left w:val="nil"/>
              <w:bottom w:val="nil"/>
              <w:right w:val="nil"/>
            </w:tcBorders>
            <w:shd w:val="clear" w:color="auto" w:fill="auto"/>
            <w:hideMark/>
          </w:tcPr>
          <w:p w:rsidR="00F875EB" w:rsidRPr="005F04B3" w:rsidRDefault="00F875EB" w:rsidP="00BA3AD3">
            <w:pPr>
              <w:rPr>
                <w:color w:val="000000"/>
                <w:sz w:val="10"/>
                <w:szCs w:val="16"/>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2392" w:type="dxa"/>
            <w:gridSpan w:val="10"/>
            <w:tcBorders>
              <w:top w:val="nil"/>
              <w:left w:val="nil"/>
              <w:bottom w:val="nil"/>
              <w:right w:val="nil"/>
            </w:tcBorders>
            <w:shd w:val="clear" w:color="auto" w:fill="auto"/>
            <w:hideMark/>
          </w:tcPr>
          <w:p w:rsidR="00F875EB" w:rsidRPr="005F04B3" w:rsidRDefault="00F875EB" w:rsidP="00BA3AD3">
            <w:pPr>
              <w:rPr>
                <w:sz w:val="10"/>
                <w:szCs w:val="20"/>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2515" w:type="dxa"/>
            <w:gridSpan w:val="10"/>
            <w:tcBorders>
              <w:top w:val="nil"/>
              <w:left w:val="nil"/>
              <w:bottom w:val="nil"/>
              <w:right w:val="nil"/>
            </w:tcBorders>
            <w:shd w:val="clear" w:color="auto" w:fill="auto"/>
            <w:hideMark/>
          </w:tcPr>
          <w:p w:rsidR="00F875EB" w:rsidRPr="005F04B3" w:rsidRDefault="00F875EB" w:rsidP="00BA3AD3">
            <w:pPr>
              <w:rPr>
                <w:sz w:val="10"/>
                <w:szCs w:val="20"/>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1843" w:type="dxa"/>
            <w:gridSpan w:val="5"/>
            <w:tcBorders>
              <w:top w:val="nil"/>
              <w:left w:val="nil"/>
              <w:bottom w:val="nil"/>
              <w:right w:val="nil"/>
            </w:tcBorders>
            <w:shd w:val="clear" w:color="auto" w:fill="auto"/>
            <w:hideMark/>
          </w:tcPr>
          <w:p w:rsidR="00F875EB" w:rsidRPr="005F04B3" w:rsidRDefault="00F875EB" w:rsidP="00BA3AD3">
            <w:pPr>
              <w:rPr>
                <w:sz w:val="10"/>
                <w:szCs w:val="20"/>
              </w:rPr>
            </w:pPr>
          </w:p>
        </w:tc>
      </w:tr>
      <w:tr w:rsidR="00F875EB" w:rsidRPr="005F04B3" w:rsidTr="00BA3AD3">
        <w:trPr>
          <w:gridBefore w:val="1"/>
          <w:wBefore w:w="70" w:type="dxa"/>
          <w:trHeight w:val="397"/>
        </w:trPr>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pacing w:val="-4"/>
                <w:sz w:val="16"/>
                <w:szCs w:val="16"/>
              </w:rPr>
            </w:pPr>
            <w:r w:rsidRPr="005F04B3">
              <w:rPr>
                <w:color w:val="000000"/>
                <w:spacing w:val="-4"/>
                <w:sz w:val="16"/>
                <w:szCs w:val="16"/>
              </w:rPr>
              <w:t>16. Titul před (PO)</w:t>
            </w:r>
          </w:p>
        </w:tc>
        <w:tc>
          <w:tcPr>
            <w:tcW w:w="142"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2995" w:type="dxa"/>
            <w:gridSpan w:val="13"/>
            <w:tcBorders>
              <w:top w:val="single" w:sz="4" w:space="0" w:color="auto"/>
              <w:left w:val="single" w:sz="4" w:space="0" w:color="auto"/>
              <w:bottom w:val="single" w:sz="4" w:space="0" w:color="auto"/>
              <w:right w:val="single" w:sz="4" w:space="0" w:color="auto"/>
            </w:tcBorders>
            <w:shd w:val="clear" w:color="000000" w:fill="F2F2F2"/>
            <w:hideMark/>
          </w:tcPr>
          <w:p w:rsidR="00F875EB" w:rsidRPr="005F04B3" w:rsidRDefault="00F875EB" w:rsidP="00BA3AD3">
            <w:pPr>
              <w:rPr>
                <w:color w:val="000000"/>
                <w:spacing w:val="-6"/>
                <w:sz w:val="16"/>
                <w:szCs w:val="16"/>
              </w:rPr>
            </w:pPr>
            <w:r w:rsidRPr="005F04B3">
              <w:rPr>
                <w:color w:val="000000"/>
                <w:spacing w:val="-6"/>
                <w:sz w:val="16"/>
                <w:szCs w:val="16"/>
              </w:rPr>
              <w:t>17. Příjmení zástupce právnické osoby (PO)</w:t>
            </w:r>
          </w:p>
        </w:tc>
        <w:tc>
          <w:tcPr>
            <w:tcW w:w="123"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2977" w:type="dxa"/>
            <w:gridSpan w:val="13"/>
            <w:tcBorders>
              <w:top w:val="single" w:sz="4" w:space="0" w:color="auto"/>
              <w:left w:val="single" w:sz="4" w:space="0" w:color="auto"/>
              <w:bottom w:val="single" w:sz="4" w:space="0" w:color="auto"/>
              <w:right w:val="single" w:sz="4" w:space="0" w:color="auto"/>
            </w:tcBorders>
            <w:shd w:val="clear" w:color="000000" w:fill="F2F2F2"/>
            <w:hideMark/>
          </w:tcPr>
          <w:p w:rsidR="00F875EB" w:rsidRPr="005F04B3" w:rsidRDefault="00F875EB" w:rsidP="00BA3AD3">
            <w:pPr>
              <w:rPr>
                <w:color w:val="000000"/>
                <w:spacing w:val="-4"/>
                <w:sz w:val="16"/>
                <w:szCs w:val="16"/>
              </w:rPr>
            </w:pPr>
            <w:r w:rsidRPr="005F04B3">
              <w:rPr>
                <w:color w:val="000000"/>
                <w:spacing w:val="-4"/>
                <w:sz w:val="16"/>
                <w:szCs w:val="16"/>
              </w:rPr>
              <w:t>18. Jméno zástupce právnické osoby (PO)</w:t>
            </w:r>
          </w:p>
        </w:tc>
        <w:tc>
          <w:tcPr>
            <w:tcW w:w="142"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19. Titul za (PO)</w:t>
            </w:r>
          </w:p>
        </w:tc>
      </w:tr>
      <w:tr w:rsidR="00F875EB" w:rsidRPr="005F04B3" w:rsidTr="00BA3AD3">
        <w:trPr>
          <w:gridBefore w:val="1"/>
          <w:wBefore w:w="70" w:type="dxa"/>
          <w:trHeight w:val="170"/>
        </w:trPr>
        <w:tc>
          <w:tcPr>
            <w:tcW w:w="1773" w:type="dxa"/>
            <w:gridSpan w:val="3"/>
            <w:tcBorders>
              <w:top w:val="nil"/>
              <w:left w:val="nil"/>
              <w:bottom w:val="single" w:sz="4" w:space="0" w:color="auto"/>
              <w:right w:val="nil"/>
            </w:tcBorders>
            <w:shd w:val="clear" w:color="auto" w:fill="auto"/>
            <w:hideMark/>
          </w:tcPr>
          <w:p w:rsidR="00F875EB" w:rsidRPr="005F04B3" w:rsidRDefault="00F875EB" w:rsidP="00BA3AD3">
            <w:pPr>
              <w:rPr>
                <w:color w:val="000000"/>
                <w:sz w:val="10"/>
                <w:szCs w:val="16"/>
              </w:rPr>
            </w:pPr>
          </w:p>
        </w:tc>
        <w:tc>
          <w:tcPr>
            <w:tcW w:w="160" w:type="dxa"/>
            <w:tcBorders>
              <w:top w:val="nil"/>
              <w:left w:val="nil"/>
              <w:bottom w:val="single" w:sz="4" w:space="0" w:color="auto"/>
              <w:right w:val="nil"/>
            </w:tcBorders>
            <w:shd w:val="clear" w:color="auto" w:fill="auto"/>
            <w:hideMark/>
          </w:tcPr>
          <w:p w:rsidR="00F875EB" w:rsidRPr="005F04B3" w:rsidRDefault="00F875EB" w:rsidP="00BA3AD3">
            <w:pPr>
              <w:rPr>
                <w:sz w:val="10"/>
                <w:szCs w:val="20"/>
              </w:rPr>
            </w:pPr>
          </w:p>
        </w:tc>
        <w:tc>
          <w:tcPr>
            <w:tcW w:w="2392" w:type="dxa"/>
            <w:gridSpan w:val="10"/>
            <w:tcBorders>
              <w:top w:val="nil"/>
              <w:left w:val="nil"/>
              <w:bottom w:val="nil"/>
              <w:right w:val="nil"/>
            </w:tcBorders>
            <w:shd w:val="clear" w:color="auto" w:fill="auto"/>
            <w:hideMark/>
          </w:tcPr>
          <w:p w:rsidR="00F875EB" w:rsidRPr="005F04B3" w:rsidRDefault="00F875EB" w:rsidP="00BA3AD3">
            <w:pPr>
              <w:rPr>
                <w:sz w:val="10"/>
                <w:szCs w:val="20"/>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2515" w:type="dxa"/>
            <w:gridSpan w:val="10"/>
            <w:tcBorders>
              <w:top w:val="nil"/>
              <w:left w:val="nil"/>
              <w:bottom w:val="nil"/>
              <w:right w:val="nil"/>
            </w:tcBorders>
            <w:shd w:val="clear" w:color="auto" w:fill="auto"/>
            <w:hideMark/>
          </w:tcPr>
          <w:p w:rsidR="00F875EB" w:rsidRPr="005F04B3" w:rsidRDefault="00F875EB" w:rsidP="00BA3AD3">
            <w:pPr>
              <w:rPr>
                <w:sz w:val="10"/>
                <w:szCs w:val="20"/>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1843" w:type="dxa"/>
            <w:gridSpan w:val="5"/>
            <w:tcBorders>
              <w:top w:val="nil"/>
              <w:left w:val="nil"/>
              <w:bottom w:val="nil"/>
              <w:right w:val="nil"/>
            </w:tcBorders>
            <w:shd w:val="clear" w:color="auto" w:fill="auto"/>
            <w:hideMark/>
          </w:tcPr>
          <w:p w:rsidR="00F875EB" w:rsidRPr="005F04B3" w:rsidRDefault="00F875EB" w:rsidP="00BA3AD3">
            <w:pPr>
              <w:rPr>
                <w:sz w:val="10"/>
                <w:szCs w:val="20"/>
              </w:rPr>
            </w:pPr>
          </w:p>
        </w:tc>
      </w:tr>
      <w:tr w:rsidR="00F875EB" w:rsidRPr="005F04B3" w:rsidTr="00BA3AD3">
        <w:trPr>
          <w:gridBefore w:val="1"/>
          <w:wBefore w:w="70" w:type="dxa"/>
          <w:trHeight w:val="397"/>
        </w:trPr>
        <w:tc>
          <w:tcPr>
            <w:tcW w:w="3172" w:type="dxa"/>
            <w:gridSpan w:val="10"/>
            <w:tcBorders>
              <w:top w:val="single" w:sz="4" w:space="0" w:color="auto"/>
              <w:left w:val="single" w:sz="4" w:space="0" w:color="auto"/>
              <w:bottom w:val="single" w:sz="4" w:space="0" w:color="auto"/>
              <w:right w:val="single" w:sz="4" w:space="0" w:color="auto"/>
            </w:tcBorders>
            <w:shd w:val="clear" w:color="000000" w:fill="D9D9D9"/>
            <w:hideMark/>
          </w:tcPr>
          <w:p w:rsidR="00F875EB" w:rsidRPr="005F04B3" w:rsidRDefault="00F875EB" w:rsidP="00BA3AD3">
            <w:pPr>
              <w:rPr>
                <w:color w:val="000000"/>
                <w:sz w:val="16"/>
                <w:szCs w:val="16"/>
              </w:rPr>
            </w:pPr>
            <w:r w:rsidRPr="005F04B3">
              <w:rPr>
                <w:color w:val="000000"/>
                <w:sz w:val="16"/>
                <w:szCs w:val="16"/>
              </w:rPr>
              <w:t>20. Obec (město)</w:t>
            </w:r>
          </w:p>
        </w:tc>
        <w:tc>
          <w:tcPr>
            <w:tcW w:w="160" w:type="dxa"/>
            <w:gridSpan w:val="2"/>
            <w:tcBorders>
              <w:left w:val="single" w:sz="4" w:space="0" w:color="auto"/>
              <w:right w:val="single" w:sz="4" w:space="0" w:color="auto"/>
            </w:tcBorders>
            <w:shd w:val="clear" w:color="auto" w:fill="auto"/>
            <w:hideMark/>
          </w:tcPr>
          <w:p w:rsidR="00F875EB" w:rsidRPr="005F04B3" w:rsidRDefault="00F875EB" w:rsidP="00BA3AD3">
            <w:pPr>
              <w:rPr>
                <w:color w:val="000000"/>
                <w:sz w:val="16"/>
                <w:szCs w:val="16"/>
              </w:rPr>
            </w:pPr>
          </w:p>
        </w:tc>
        <w:tc>
          <w:tcPr>
            <w:tcW w:w="3668" w:type="dxa"/>
            <w:gridSpan w:val="13"/>
            <w:tcBorders>
              <w:top w:val="single" w:sz="4" w:space="0" w:color="auto"/>
              <w:left w:val="single" w:sz="4" w:space="0" w:color="auto"/>
              <w:bottom w:val="single" w:sz="4" w:space="0" w:color="auto"/>
              <w:right w:val="single" w:sz="4" w:space="0" w:color="auto"/>
            </w:tcBorders>
            <w:shd w:val="clear" w:color="auto" w:fill="auto"/>
          </w:tcPr>
          <w:p w:rsidR="00F875EB" w:rsidRPr="005F04B3" w:rsidRDefault="00F875EB" w:rsidP="00BA3AD3">
            <w:pPr>
              <w:rPr>
                <w:color w:val="000000"/>
                <w:sz w:val="16"/>
                <w:szCs w:val="16"/>
              </w:rPr>
            </w:pPr>
            <w:r w:rsidRPr="005F04B3">
              <w:rPr>
                <w:color w:val="000000"/>
                <w:sz w:val="16"/>
                <w:szCs w:val="16"/>
              </w:rPr>
              <w:t>21. Část obce</w:t>
            </w:r>
          </w:p>
        </w:tc>
        <w:tc>
          <w:tcPr>
            <w:tcW w:w="160"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1843" w:type="dxa"/>
            <w:gridSpan w:val="5"/>
            <w:tcBorders>
              <w:top w:val="single" w:sz="4" w:space="0" w:color="auto"/>
              <w:left w:val="single" w:sz="4" w:space="0" w:color="auto"/>
              <w:bottom w:val="single" w:sz="4" w:space="0" w:color="auto"/>
              <w:right w:val="single" w:sz="4" w:space="0" w:color="auto"/>
            </w:tcBorders>
            <w:shd w:val="clear" w:color="000000" w:fill="D9D9D9"/>
            <w:hideMark/>
          </w:tcPr>
          <w:p w:rsidR="00F875EB" w:rsidRPr="005F04B3" w:rsidRDefault="00F875EB" w:rsidP="00BA3AD3">
            <w:pPr>
              <w:rPr>
                <w:color w:val="000000"/>
                <w:sz w:val="16"/>
                <w:szCs w:val="16"/>
              </w:rPr>
            </w:pPr>
            <w:r w:rsidRPr="005F04B3">
              <w:rPr>
                <w:color w:val="000000"/>
                <w:sz w:val="16"/>
                <w:szCs w:val="16"/>
              </w:rPr>
              <w:t>22. Číslo popisné</w:t>
            </w:r>
          </w:p>
        </w:tc>
      </w:tr>
      <w:tr w:rsidR="00F875EB" w:rsidRPr="005F04B3" w:rsidTr="00BA3AD3">
        <w:trPr>
          <w:gridBefore w:val="1"/>
          <w:wBefore w:w="70" w:type="dxa"/>
          <w:trHeight w:val="170"/>
        </w:trPr>
        <w:tc>
          <w:tcPr>
            <w:tcW w:w="1773" w:type="dxa"/>
            <w:gridSpan w:val="3"/>
            <w:tcBorders>
              <w:top w:val="nil"/>
              <w:left w:val="nil"/>
              <w:bottom w:val="single" w:sz="4" w:space="0" w:color="auto"/>
              <w:right w:val="nil"/>
            </w:tcBorders>
            <w:shd w:val="clear" w:color="auto" w:fill="auto"/>
            <w:hideMark/>
          </w:tcPr>
          <w:p w:rsidR="00F875EB" w:rsidRPr="005F04B3" w:rsidRDefault="00F875EB" w:rsidP="00BA3AD3">
            <w:pPr>
              <w:rPr>
                <w:color w:val="000000"/>
                <w:sz w:val="10"/>
                <w:szCs w:val="16"/>
              </w:rPr>
            </w:pPr>
          </w:p>
        </w:tc>
        <w:tc>
          <w:tcPr>
            <w:tcW w:w="160" w:type="dxa"/>
            <w:tcBorders>
              <w:top w:val="nil"/>
              <w:left w:val="nil"/>
              <w:bottom w:val="single" w:sz="4" w:space="0" w:color="auto"/>
              <w:right w:val="nil"/>
            </w:tcBorders>
            <w:shd w:val="clear" w:color="auto" w:fill="auto"/>
            <w:hideMark/>
          </w:tcPr>
          <w:p w:rsidR="00F875EB" w:rsidRPr="005F04B3" w:rsidRDefault="00F875EB" w:rsidP="00BA3AD3">
            <w:pPr>
              <w:rPr>
                <w:sz w:val="10"/>
                <w:szCs w:val="20"/>
              </w:rPr>
            </w:pPr>
          </w:p>
        </w:tc>
        <w:tc>
          <w:tcPr>
            <w:tcW w:w="2392" w:type="dxa"/>
            <w:gridSpan w:val="10"/>
            <w:tcBorders>
              <w:top w:val="nil"/>
              <w:left w:val="nil"/>
              <w:bottom w:val="nil"/>
              <w:right w:val="nil"/>
            </w:tcBorders>
            <w:shd w:val="clear" w:color="auto" w:fill="auto"/>
            <w:hideMark/>
          </w:tcPr>
          <w:p w:rsidR="00F875EB" w:rsidRPr="005F04B3" w:rsidRDefault="00F875EB" w:rsidP="00BA3AD3">
            <w:pPr>
              <w:rPr>
                <w:sz w:val="10"/>
                <w:szCs w:val="20"/>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2515" w:type="dxa"/>
            <w:gridSpan w:val="10"/>
            <w:tcBorders>
              <w:top w:val="nil"/>
              <w:left w:val="nil"/>
              <w:bottom w:val="nil"/>
              <w:right w:val="nil"/>
            </w:tcBorders>
            <w:shd w:val="clear" w:color="auto" w:fill="auto"/>
            <w:hideMark/>
          </w:tcPr>
          <w:p w:rsidR="00F875EB" w:rsidRPr="005F04B3" w:rsidRDefault="00F875EB" w:rsidP="00BA3AD3">
            <w:pPr>
              <w:rPr>
                <w:sz w:val="10"/>
                <w:szCs w:val="20"/>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1843" w:type="dxa"/>
            <w:gridSpan w:val="5"/>
            <w:tcBorders>
              <w:top w:val="nil"/>
              <w:left w:val="nil"/>
              <w:bottom w:val="nil"/>
              <w:right w:val="nil"/>
            </w:tcBorders>
            <w:shd w:val="clear" w:color="auto" w:fill="auto"/>
            <w:hideMark/>
          </w:tcPr>
          <w:p w:rsidR="00F875EB" w:rsidRPr="005F04B3" w:rsidRDefault="00F875EB" w:rsidP="00BA3AD3">
            <w:pPr>
              <w:rPr>
                <w:sz w:val="10"/>
                <w:szCs w:val="20"/>
              </w:rPr>
            </w:pPr>
          </w:p>
        </w:tc>
      </w:tr>
      <w:tr w:rsidR="00F875EB" w:rsidRPr="005F04B3" w:rsidTr="00BA3AD3">
        <w:trPr>
          <w:gridBefore w:val="1"/>
          <w:wBefore w:w="70" w:type="dxa"/>
          <w:trHeight w:val="397"/>
        </w:trPr>
        <w:tc>
          <w:tcPr>
            <w:tcW w:w="3172" w:type="dxa"/>
            <w:gridSpan w:val="10"/>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23. Městská část</w:t>
            </w:r>
          </w:p>
        </w:tc>
        <w:tc>
          <w:tcPr>
            <w:tcW w:w="160" w:type="dxa"/>
            <w:gridSpan w:val="2"/>
            <w:tcBorders>
              <w:left w:val="single" w:sz="4" w:space="0" w:color="auto"/>
              <w:right w:val="single" w:sz="4" w:space="0" w:color="auto"/>
            </w:tcBorders>
            <w:shd w:val="clear" w:color="auto" w:fill="auto"/>
            <w:hideMark/>
          </w:tcPr>
          <w:p w:rsidR="00F875EB" w:rsidRPr="005F04B3" w:rsidRDefault="00F875EB" w:rsidP="00BA3AD3">
            <w:pPr>
              <w:rPr>
                <w:color w:val="000000"/>
                <w:sz w:val="16"/>
                <w:szCs w:val="16"/>
              </w:rPr>
            </w:pPr>
          </w:p>
        </w:tc>
        <w:tc>
          <w:tcPr>
            <w:tcW w:w="3668" w:type="dxa"/>
            <w:gridSpan w:val="13"/>
            <w:tcBorders>
              <w:top w:val="single" w:sz="4" w:space="0" w:color="auto"/>
              <w:left w:val="single" w:sz="4" w:space="0" w:color="auto"/>
              <w:bottom w:val="single" w:sz="4" w:space="0" w:color="auto"/>
              <w:right w:val="single" w:sz="4" w:space="0" w:color="auto"/>
            </w:tcBorders>
            <w:shd w:val="clear" w:color="000000" w:fill="D9D9D9"/>
          </w:tcPr>
          <w:p w:rsidR="00F875EB" w:rsidRPr="005F04B3" w:rsidRDefault="00F875EB" w:rsidP="00BA3AD3">
            <w:pPr>
              <w:rPr>
                <w:color w:val="000000"/>
                <w:sz w:val="16"/>
                <w:szCs w:val="16"/>
              </w:rPr>
            </w:pPr>
            <w:r w:rsidRPr="005F04B3">
              <w:rPr>
                <w:color w:val="000000"/>
                <w:sz w:val="16"/>
                <w:szCs w:val="16"/>
              </w:rPr>
              <w:t>24. Ulice</w:t>
            </w:r>
          </w:p>
        </w:tc>
        <w:tc>
          <w:tcPr>
            <w:tcW w:w="160"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1843" w:type="dxa"/>
            <w:gridSpan w:val="5"/>
            <w:tcBorders>
              <w:top w:val="single" w:sz="4" w:space="0" w:color="auto"/>
              <w:left w:val="single" w:sz="4" w:space="0" w:color="auto"/>
              <w:bottom w:val="single" w:sz="4" w:space="0" w:color="auto"/>
              <w:right w:val="single" w:sz="4" w:space="0" w:color="auto"/>
            </w:tcBorders>
            <w:shd w:val="clear" w:color="000000" w:fill="D9D9D9"/>
            <w:hideMark/>
          </w:tcPr>
          <w:p w:rsidR="00F875EB" w:rsidRPr="005F04B3" w:rsidRDefault="00F875EB" w:rsidP="00BA3AD3">
            <w:pPr>
              <w:rPr>
                <w:color w:val="000000"/>
                <w:sz w:val="16"/>
                <w:szCs w:val="16"/>
              </w:rPr>
            </w:pPr>
            <w:r w:rsidRPr="005F04B3">
              <w:rPr>
                <w:color w:val="000000"/>
                <w:sz w:val="16"/>
                <w:szCs w:val="16"/>
              </w:rPr>
              <w:t>25. Číslo orientační</w:t>
            </w:r>
          </w:p>
        </w:tc>
      </w:tr>
      <w:tr w:rsidR="00F875EB" w:rsidRPr="005F04B3" w:rsidTr="00BA3AD3">
        <w:trPr>
          <w:gridBefore w:val="1"/>
          <w:wBefore w:w="70" w:type="dxa"/>
          <w:trHeight w:val="170"/>
        </w:trPr>
        <w:tc>
          <w:tcPr>
            <w:tcW w:w="1773" w:type="dxa"/>
            <w:gridSpan w:val="3"/>
            <w:tcBorders>
              <w:top w:val="nil"/>
              <w:left w:val="nil"/>
              <w:bottom w:val="nil"/>
              <w:right w:val="nil"/>
            </w:tcBorders>
            <w:shd w:val="clear" w:color="auto" w:fill="auto"/>
            <w:hideMark/>
          </w:tcPr>
          <w:p w:rsidR="00F875EB" w:rsidRPr="005F04B3" w:rsidRDefault="00F875EB" w:rsidP="00BA3AD3">
            <w:pPr>
              <w:rPr>
                <w:color w:val="000000"/>
                <w:sz w:val="10"/>
                <w:szCs w:val="16"/>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2392" w:type="dxa"/>
            <w:gridSpan w:val="10"/>
            <w:tcBorders>
              <w:top w:val="nil"/>
              <w:left w:val="nil"/>
              <w:bottom w:val="nil"/>
              <w:right w:val="nil"/>
            </w:tcBorders>
            <w:shd w:val="clear" w:color="auto" w:fill="auto"/>
            <w:hideMark/>
          </w:tcPr>
          <w:p w:rsidR="00F875EB" w:rsidRPr="005F04B3" w:rsidRDefault="00F875EB" w:rsidP="00BA3AD3">
            <w:pPr>
              <w:rPr>
                <w:sz w:val="10"/>
                <w:szCs w:val="20"/>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2515" w:type="dxa"/>
            <w:gridSpan w:val="10"/>
            <w:tcBorders>
              <w:top w:val="nil"/>
              <w:left w:val="nil"/>
              <w:bottom w:val="nil"/>
              <w:right w:val="nil"/>
            </w:tcBorders>
            <w:shd w:val="clear" w:color="auto" w:fill="auto"/>
            <w:hideMark/>
          </w:tcPr>
          <w:p w:rsidR="00F875EB" w:rsidRPr="005F04B3" w:rsidRDefault="00F875EB" w:rsidP="00BA3AD3">
            <w:pPr>
              <w:rPr>
                <w:sz w:val="10"/>
                <w:szCs w:val="20"/>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1843" w:type="dxa"/>
            <w:gridSpan w:val="5"/>
            <w:tcBorders>
              <w:top w:val="nil"/>
              <w:left w:val="nil"/>
              <w:bottom w:val="nil"/>
              <w:right w:val="nil"/>
            </w:tcBorders>
            <w:shd w:val="clear" w:color="auto" w:fill="auto"/>
            <w:hideMark/>
          </w:tcPr>
          <w:p w:rsidR="00F875EB" w:rsidRPr="005F04B3" w:rsidRDefault="00F875EB" w:rsidP="00BA3AD3">
            <w:pPr>
              <w:rPr>
                <w:sz w:val="10"/>
                <w:szCs w:val="20"/>
              </w:rPr>
            </w:pPr>
          </w:p>
        </w:tc>
      </w:tr>
      <w:tr w:rsidR="00F875EB" w:rsidRPr="005F04B3" w:rsidTr="00BA3AD3">
        <w:trPr>
          <w:gridBefore w:val="1"/>
          <w:wBefore w:w="70" w:type="dxa"/>
          <w:trHeight w:val="397"/>
        </w:trPr>
        <w:tc>
          <w:tcPr>
            <w:tcW w:w="1773" w:type="dxa"/>
            <w:gridSpan w:val="3"/>
            <w:tcBorders>
              <w:top w:val="single" w:sz="4" w:space="0" w:color="auto"/>
              <w:left w:val="single" w:sz="4" w:space="0" w:color="auto"/>
              <w:bottom w:val="single" w:sz="4" w:space="0" w:color="auto"/>
              <w:right w:val="single" w:sz="4" w:space="0" w:color="auto"/>
            </w:tcBorders>
            <w:shd w:val="clear" w:color="000000" w:fill="D9D9D9"/>
            <w:hideMark/>
          </w:tcPr>
          <w:p w:rsidR="00F875EB" w:rsidRPr="005F04B3" w:rsidRDefault="00F875EB" w:rsidP="00BA3AD3">
            <w:pPr>
              <w:rPr>
                <w:color w:val="000000"/>
                <w:sz w:val="16"/>
                <w:szCs w:val="16"/>
              </w:rPr>
            </w:pPr>
            <w:r w:rsidRPr="005F04B3">
              <w:rPr>
                <w:color w:val="000000"/>
                <w:sz w:val="16"/>
                <w:szCs w:val="16"/>
              </w:rPr>
              <w:t>26. PSČ</w:t>
            </w:r>
          </w:p>
        </w:tc>
        <w:tc>
          <w:tcPr>
            <w:tcW w:w="160"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4093" w:type="dxa"/>
            <w:gridSpan w:val="18"/>
            <w:tcBorders>
              <w:top w:val="single" w:sz="4" w:space="0" w:color="auto"/>
              <w:left w:val="single" w:sz="4" w:space="0" w:color="auto"/>
              <w:bottom w:val="single" w:sz="4" w:space="0" w:color="auto"/>
              <w:right w:val="single" w:sz="4" w:space="0" w:color="auto"/>
            </w:tcBorders>
            <w:shd w:val="clear" w:color="000000" w:fill="D9D9D9"/>
            <w:hideMark/>
          </w:tcPr>
          <w:p w:rsidR="00F875EB" w:rsidRPr="005F04B3" w:rsidRDefault="00F875EB" w:rsidP="00BA3AD3">
            <w:pPr>
              <w:rPr>
                <w:color w:val="000000"/>
                <w:sz w:val="16"/>
                <w:szCs w:val="16"/>
              </w:rPr>
            </w:pPr>
            <w:r w:rsidRPr="005F04B3">
              <w:rPr>
                <w:color w:val="000000"/>
                <w:sz w:val="16"/>
                <w:szCs w:val="16"/>
              </w:rPr>
              <w:t>27. Okres</w:t>
            </w:r>
          </w:p>
        </w:tc>
        <w:tc>
          <w:tcPr>
            <w:tcW w:w="141"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2836" w:type="dxa"/>
            <w:gridSpan w:val="8"/>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pacing w:val="-4"/>
                <w:sz w:val="16"/>
                <w:szCs w:val="16"/>
              </w:rPr>
            </w:pPr>
            <w:r w:rsidRPr="005F04B3">
              <w:rPr>
                <w:color w:val="000000"/>
                <w:spacing w:val="-4"/>
                <w:sz w:val="16"/>
                <w:szCs w:val="16"/>
              </w:rPr>
              <w:t>28. Telefon - pevná linka</w:t>
            </w:r>
          </w:p>
        </w:tc>
      </w:tr>
      <w:tr w:rsidR="00F875EB" w:rsidRPr="005F04B3" w:rsidTr="00BA3AD3">
        <w:trPr>
          <w:gridBefore w:val="1"/>
          <w:wBefore w:w="70" w:type="dxa"/>
          <w:trHeight w:val="170"/>
        </w:trPr>
        <w:tc>
          <w:tcPr>
            <w:tcW w:w="1773" w:type="dxa"/>
            <w:gridSpan w:val="3"/>
            <w:tcBorders>
              <w:top w:val="nil"/>
              <w:left w:val="nil"/>
              <w:bottom w:val="nil"/>
              <w:right w:val="nil"/>
            </w:tcBorders>
            <w:shd w:val="clear" w:color="auto" w:fill="auto"/>
            <w:hideMark/>
          </w:tcPr>
          <w:p w:rsidR="00F875EB" w:rsidRPr="005F04B3" w:rsidRDefault="00F875EB" w:rsidP="00BA3AD3">
            <w:pPr>
              <w:rPr>
                <w:color w:val="000000"/>
                <w:sz w:val="10"/>
                <w:szCs w:val="16"/>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2392" w:type="dxa"/>
            <w:gridSpan w:val="10"/>
            <w:tcBorders>
              <w:top w:val="nil"/>
              <w:left w:val="nil"/>
              <w:bottom w:val="nil"/>
              <w:right w:val="nil"/>
            </w:tcBorders>
            <w:shd w:val="clear" w:color="auto" w:fill="auto"/>
            <w:hideMark/>
          </w:tcPr>
          <w:p w:rsidR="00F875EB" w:rsidRPr="005F04B3" w:rsidRDefault="00F875EB" w:rsidP="00BA3AD3">
            <w:pPr>
              <w:rPr>
                <w:sz w:val="10"/>
                <w:szCs w:val="20"/>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2515" w:type="dxa"/>
            <w:gridSpan w:val="10"/>
            <w:tcBorders>
              <w:top w:val="nil"/>
              <w:left w:val="nil"/>
              <w:bottom w:val="nil"/>
              <w:right w:val="nil"/>
            </w:tcBorders>
            <w:shd w:val="clear" w:color="auto" w:fill="auto"/>
            <w:hideMark/>
          </w:tcPr>
          <w:p w:rsidR="00F875EB" w:rsidRPr="005F04B3" w:rsidRDefault="00F875EB" w:rsidP="00BA3AD3">
            <w:pPr>
              <w:rPr>
                <w:sz w:val="10"/>
                <w:szCs w:val="20"/>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1843" w:type="dxa"/>
            <w:gridSpan w:val="5"/>
            <w:tcBorders>
              <w:top w:val="nil"/>
              <w:left w:val="nil"/>
              <w:bottom w:val="nil"/>
              <w:right w:val="nil"/>
            </w:tcBorders>
            <w:shd w:val="clear" w:color="auto" w:fill="auto"/>
            <w:hideMark/>
          </w:tcPr>
          <w:p w:rsidR="00F875EB" w:rsidRPr="005F04B3" w:rsidRDefault="00F875EB" w:rsidP="00BA3AD3">
            <w:pPr>
              <w:rPr>
                <w:sz w:val="10"/>
                <w:szCs w:val="20"/>
              </w:rPr>
            </w:pPr>
          </w:p>
        </w:tc>
      </w:tr>
      <w:tr w:rsidR="00F875EB" w:rsidRPr="005F04B3" w:rsidTr="00BA3AD3">
        <w:trPr>
          <w:gridBefore w:val="1"/>
          <w:wBefore w:w="70" w:type="dxa"/>
          <w:trHeight w:val="397"/>
        </w:trPr>
        <w:tc>
          <w:tcPr>
            <w:tcW w:w="2907" w:type="dxa"/>
            <w:gridSpan w:val="8"/>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29. Telefon - mobilní</w:t>
            </w:r>
          </w:p>
        </w:tc>
        <w:tc>
          <w:tcPr>
            <w:tcW w:w="142"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2977" w:type="dxa"/>
            <w:gridSpan w:val="13"/>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30. Emailová adresa</w:t>
            </w:r>
          </w:p>
        </w:tc>
        <w:tc>
          <w:tcPr>
            <w:tcW w:w="141" w:type="dxa"/>
            <w:tcBorders>
              <w:left w:val="single" w:sz="4" w:space="0" w:color="auto"/>
              <w:right w:val="single" w:sz="4" w:space="0" w:color="auto"/>
            </w:tcBorders>
            <w:shd w:val="clear" w:color="auto" w:fill="auto"/>
          </w:tcPr>
          <w:p w:rsidR="00F875EB" w:rsidRPr="005F04B3" w:rsidRDefault="00F875EB" w:rsidP="00BA3AD3">
            <w:pPr>
              <w:rPr>
                <w:color w:val="000000"/>
                <w:sz w:val="16"/>
                <w:szCs w:val="16"/>
              </w:rPr>
            </w:pPr>
          </w:p>
        </w:tc>
        <w:tc>
          <w:tcPr>
            <w:tcW w:w="2836" w:type="dxa"/>
            <w:gridSpan w:val="8"/>
            <w:tcBorders>
              <w:top w:val="single" w:sz="4" w:space="0" w:color="auto"/>
              <w:left w:val="single" w:sz="4" w:space="0" w:color="auto"/>
              <w:bottom w:val="single" w:sz="4" w:space="0" w:color="auto"/>
              <w:right w:val="single" w:sz="4" w:space="0" w:color="auto"/>
            </w:tcBorders>
            <w:shd w:val="clear" w:color="auto" w:fill="D9D9D9"/>
          </w:tcPr>
          <w:p w:rsidR="00F875EB" w:rsidRDefault="00F875EB" w:rsidP="00BA3AD3">
            <w:pPr>
              <w:rPr>
                <w:color w:val="000000"/>
                <w:sz w:val="16"/>
                <w:szCs w:val="16"/>
              </w:rPr>
            </w:pPr>
            <w:r w:rsidRPr="005F04B3">
              <w:rPr>
                <w:color w:val="000000"/>
                <w:sz w:val="16"/>
                <w:szCs w:val="16"/>
              </w:rPr>
              <w:t>31. Velikost podniku **)</w:t>
            </w:r>
          </w:p>
          <w:p w:rsidR="00F875EB" w:rsidRPr="005F04B3" w:rsidRDefault="00F875EB" w:rsidP="00BA3AD3">
            <w:pPr>
              <w:rPr>
                <w:color w:val="000000"/>
                <w:sz w:val="16"/>
                <w:szCs w:val="16"/>
              </w:rPr>
            </w:pPr>
            <w:r w:rsidRPr="005F04B3">
              <w:rPr>
                <w:color w:val="000000"/>
                <w:sz w:val="16"/>
                <w:szCs w:val="16"/>
              </w:rPr>
              <w:t>M     S     V</w:t>
            </w:r>
          </w:p>
        </w:tc>
      </w:tr>
      <w:tr w:rsidR="00F875EB" w:rsidRPr="005F04B3" w:rsidTr="00BA3AD3">
        <w:trPr>
          <w:gridBefore w:val="1"/>
          <w:wBefore w:w="70" w:type="dxa"/>
          <w:trHeight w:val="170"/>
        </w:trPr>
        <w:tc>
          <w:tcPr>
            <w:tcW w:w="1773" w:type="dxa"/>
            <w:gridSpan w:val="3"/>
            <w:tcBorders>
              <w:top w:val="nil"/>
              <w:left w:val="nil"/>
              <w:bottom w:val="nil"/>
              <w:right w:val="nil"/>
            </w:tcBorders>
            <w:shd w:val="clear" w:color="auto" w:fill="auto"/>
            <w:hideMark/>
          </w:tcPr>
          <w:p w:rsidR="00F875EB" w:rsidRPr="005F04B3" w:rsidRDefault="00F875EB" w:rsidP="00BA3AD3">
            <w:pPr>
              <w:rPr>
                <w:color w:val="000000"/>
                <w:sz w:val="10"/>
                <w:szCs w:val="16"/>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2392" w:type="dxa"/>
            <w:gridSpan w:val="10"/>
            <w:tcBorders>
              <w:top w:val="nil"/>
              <w:left w:val="nil"/>
              <w:bottom w:val="nil"/>
              <w:right w:val="nil"/>
            </w:tcBorders>
            <w:shd w:val="clear" w:color="auto" w:fill="auto"/>
            <w:hideMark/>
          </w:tcPr>
          <w:p w:rsidR="00F875EB" w:rsidRPr="005F04B3" w:rsidRDefault="00F875EB" w:rsidP="00BA3AD3">
            <w:pPr>
              <w:rPr>
                <w:sz w:val="10"/>
                <w:szCs w:val="20"/>
              </w:rPr>
            </w:pPr>
          </w:p>
        </w:tc>
        <w:tc>
          <w:tcPr>
            <w:tcW w:w="708" w:type="dxa"/>
            <w:gridSpan w:val="5"/>
            <w:tcBorders>
              <w:top w:val="nil"/>
              <w:left w:val="nil"/>
              <w:bottom w:val="nil"/>
              <w:right w:val="nil"/>
            </w:tcBorders>
            <w:shd w:val="clear" w:color="auto" w:fill="auto"/>
            <w:hideMark/>
          </w:tcPr>
          <w:p w:rsidR="00F875EB" w:rsidRPr="005F04B3" w:rsidRDefault="00F875EB" w:rsidP="00BA3AD3">
            <w:pPr>
              <w:rPr>
                <w:sz w:val="10"/>
                <w:szCs w:val="20"/>
              </w:rPr>
            </w:pPr>
          </w:p>
        </w:tc>
        <w:tc>
          <w:tcPr>
            <w:tcW w:w="1967" w:type="dxa"/>
            <w:gridSpan w:val="6"/>
            <w:tcBorders>
              <w:top w:val="nil"/>
              <w:left w:val="nil"/>
              <w:bottom w:val="nil"/>
              <w:right w:val="nil"/>
            </w:tcBorders>
            <w:shd w:val="clear" w:color="auto" w:fill="auto"/>
            <w:hideMark/>
          </w:tcPr>
          <w:p w:rsidR="00F875EB" w:rsidRPr="005F04B3" w:rsidRDefault="00F875EB" w:rsidP="00BA3AD3">
            <w:pPr>
              <w:rPr>
                <w:sz w:val="10"/>
                <w:szCs w:val="20"/>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1843" w:type="dxa"/>
            <w:gridSpan w:val="5"/>
            <w:tcBorders>
              <w:top w:val="nil"/>
              <w:left w:val="nil"/>
              <w:bottom w:val="nil"/>
              <w:right w:val="nil"/>
            </w:tcBorders>
            <w:shd w:val="clear" w:color="auto" w:fill="auto"/>
            <w:hideMark/>
          </w:tcPr>
          <w:p w:rsidR="00F875EB" w:rsidRPr="005F04B3" w:rsidRDefault="00F875EB" w:rsidP="00BA3AD3">
            <w:pPr>
              <w:rPr>
                <w:sz w:val="10"/>
                <w:szCs w:val="20"/>
              </w:rPr>
            </w:pPr>
          </w:p>
        </w:tc>
      </w:tr>
      <w:tr w:rsidR="00F875EB" w:rsidRPr="005F04B3" w:rsidTr="00BA3AD3">
        <w:trPr>
          <w:gridBefore w:val="1"/>
          <w:wBefore w:w="70" w:type="dxa"/>
          <w:trHeight w:val="227"/>
        </w:trPr>
        <w:tc>
          <w:tcPr>
            <w:tcW w:w="4892" w:type="dxa"/>
            <w:gridSpan w:val="18"/>
            <w:vMerge w:val="restart"/>
            <w:tcBorders>
              <w:top w:val="single" w:sz="4" w:space="0" w:color="auto"/>
              <w:left w:val="single" w:sz="4" w:space="0" w:color="auto"/>
              <w:bottom w:val="single" w:sz="4" w:space="0" w:color="auto"/>
              <w:right w:val="single" w:sz="4" w:space="0" w:color="auto"/>
            </w:tcBorders>
            <w:shd w:val="clear" w:color="000000" w:fill="D9D9D9"/>
            <w:hideMark/>
          </w:tcPr>
          <w:p w:rsidR="00F875EB" w:rsidRPr="005F04B3" w:rsidRDefault="00F875EB" w:rsidP="00BA3AD3">
            <w:pPr>
              <w:rPr>
                <w:color w:val="000000"/>
                <w:sz w:val="16"/>
                <w:szCs w:val="16"/>
              </w:rPr>
            </w:pPr>
            <w:r w:rsidRPr="005F04B3">
              <w:rPr>
                <w:color w:val="000000"/>
                <w:sz w:val="16"/>
                <w:szCs w:val="16"/>
              </w:rPr>
              <w:t>32. Název správce daně (finanční úřad)</w:t>
            </w:r>
          </w:p>
        </w:tc>
        <w:tc>
          <w:tcPr>
            <w:tcW w:w="141"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1967" w:type="dxa"/>
            <w:gridSpan w:val="6"/>
            <w:tcBorders>
              <w:top w:val="single" w:sz="4" w:space="0" w:color="auto"/>
              <w:left w:val="single" w:sz="4" w:space="0" w:color="auto"/>
              <w:bottom w:val="nil"/>
              <w:right w:val="single" w:sz="4" w:space="0" w:color="auto"/>
            </w:tcBorders>
            <w:shd w:val="clear" w:color="000000" w:fill="D9D9D9"/>
            <w:hideMark/>
          </w:tcPr>
          <w:p w:rsidR="00F875EB" w:rsidRPr="005F04B3" w:rsidRDefault="00F875EB" w:rsidP="00BA3AD3">
            <w:pPr>
              <w:rPr>
                <w:color w:val="000000"/>
                <w:sz w:val="16"/>
                <w:szCs w:val="16"/>
              </w:rPr>
            </w:pPr>
            <w:r w:rsidRPr="005F04B3">
              <w:rPr>
                <w:color w:val="000000"/>
                <w:sz w:val="16"/>
                <w:szCs w:val="16"/>
              </w:rPr>
              <w:t>33. Plátce DPH*)</w:t>
            </w:r>
          </w:p>
        </w:tc>
        <w:tc>
          <w:tcPr>
            <w:tcW w:w="160"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1843" w:type="dxa"/>
            <w:gridSpan w:val="5"/>
            <w:tcBorders>
              <w:top w:val="single" w:sz="4" w:space="0" w:color="auto"/>
              <w:left w:val="single" w:sz="4" w:space="0" w:color="auto"/>
              <w:bottom w:val="nil"/>
              <w:right w:val="single" w:sz="4" w:space="0" w:color="auto"/>
            </w:tcBorders>
            <w:shd w:val="clear" w:color="000000" w:fill="D9D9D9"/>
            <w:hideMark/>
          </w:tcPr>
          <w:p w:rsidR="00F875EB" w:rsidRPr="005F04B3" w:rsidRDefault="00F875EB" w:rsidP="00BA3AD3">
            <w:pPr>
              <w:rPr>
                <w:color w:val="000000"/>
                <w:sz w:val="16"/>
                <w:szCs w:val="16"/>
              </w:rPr>
            </w:pPr>
            <w:r w:rsidRPr="005F04B3">
              <w:rPr>
                <w:color w:val="000000"/>
                <w:sz w:val="16"/>
                <w:szCs w:val="16"/>
              </w:rPr>
              <w:t>34. Datová schránka*)</w:t>
            </w:r>
          </w:p>
        </w:tc>
      </w:tr>
      <w:tr w:rsidR="00F875EB" w:rsidRPr="005F04B3" w:rsidTr="00BA3AD3">
        <w:trPr>
          <w:gridBefore w:val="1"/>
          <w:wBefore w:w="70" w:type="dxa"/>
          <w:trHeight w:val="227"/>
        </w:trPr>
        <w:tc>
          <w:tcPr>
            <w:tcW w:w="4892" w:type="dxa"/>
            <w:gridSpan w:val="18"/>
            <w:vMerge/>
            <w:tcBorders>
              <w:top w:val="single" w:sz="4" w:space="0" w:color="auto"/>
              <w:left w:val="single" w:sz="4" w:space="0" w:color="auto"/>
              <w:bottom w:val="single" w:sz="4" w:space="0" w:color="auto"/>
              <w:right w:val="single" w:sz="4" w:space="0" w:color="auto"/>
            </w:tcBorders>
            <w:vAlign w:val="center"/>
            <w:hideMark/>
          </w:tcPr>
          <w:p w:rsidR="00F875EB" w:rsidRPr="005F04B3" w:rsidRDefault="00F875EB" w:rsidP="00BA3AD3">
            <w:pPr>
              <w:rPr>
                <w:color w:val="000000"/>
                <w:sz w:val="16"/>
                <w:szCs w:val="16"/>
              </w:rPr>
            </w:pPr>
          </w:p>
        </w:tc>
        <w:tc>
          <w:tcPr>
            <w:tcW w:w="141"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1967" w:type="dxa"/>
            <w:gridSpan w:val="6"/>
            <w:tcBorders>
              <w:top w:val="nil"/>
              <w:left w:val="single" w:sz="4" w:space="0" w:color="auto"/>
              <w:bottom w:val="single" w:sz="4" w:space="0" w:color="auto"/>
              <w:right w:val="single" w:sz="4" w:space="0" w:color="auto"/>
            </w:tcBorders>
            <w:shd w:val="clear" w:color="000000" w:fill="D9D9D9"/>
            <w:hideMark/>
          </w:tcPr>
          <w:p w:rsidR="00F875EB" w:rsidRPr="005F04B3" w:rsidRDefault="00F875EB" w:rsidP="00BA3AD3">
            <w:pPr>
              <w:jc w:val="center"/>
              <w:rPr>
                <w:color w:val="000000"/>
                <w:sz w:val="16"/>
                <w:szCs w:val="16"/>
              </w:rPr>
            </w:pPr>
            <w:r w:rsidRPr="005F04B3">
              <w:rPr>
                <w:color w:val="000000"/>
                <w:sz w:val="16"/>
                <w:szCs w:val="16"/>
              </w:rPr>
              <w:t>A          N</w:t>
            </w:r>
          </w:p>
        </w:tc>
        <w:tc>
          <w:tcPr>
            <w:tcW w:w="160" w:type="dxa"/>
            <w:tcBorders>
              <w:top w:val="nil"/>
              <w:left w:val="nil"/>
              <w:bottom w:val="nil"/>
              <w:right w:val="nil"/>
            </w:tcBorders>
            <w:shd w:val="clear" w:color="auto" w:fill="auto"/>
            <w:hideMark/>
          </w:tcPr>
          <w:p w:rsidR="00F875EB" w:rsidRPr="005F04B3" w:rsidRDefault="00F875EB" w:rsidP="00BA3AD3">
            <w:pPr>
              <w:jc w:val="center"/>
              <w:rPr>
                <w:color w:val="000000"/>
                <w:sz w:val="16"/>
                <w:szCs w:val="16"/>
              </w:rPr>
            </w:pPr>
          </w:p>
        </w:tc>
        <w:tc>
          <w:tcPr>
            <w:tcW w:w="1843" w:type="dxa"/>
            <w:gridSpan w:val="5"/>
            <w:tcBorders>
              <w:top w:val="nil"/>
              <w:left w:val="single" w:sz="4" w:space="0" w:color="auto"/>
              <w:bottom w:val="single" w:sz="4" w:space="0" w:color="auto"/>
              <w:right w:val="single" w:sz="4" w:space="0" w:color="auto"/>
            </w:tcBorders>
            <w:shd w:val="clear" w:color="000000" w:fill="D9D9D9"/>
            <w:hideMark/>
          </w:tcPr>
          <w:p w:rsidR="00F875EB" w:rsidRPr="005F04B3" w:rsidRDefault="00F875EB" w:rsidP="00BA3AD3">
            <w:pPr>
              <w:jc w:val="center"/>
              <w:rPr>
                <w:color w:val="000000"/>
                <w:sz w:val="16"/>
                <w:szCs w:val="16"/>
              </w:rPr>
            </w:pPr>
            <w:r w:rsidRPr="005F04B3">
              <w:rPr>
                <w:color w:val="000000"/>
                <w:sz w:val="16"/>
                <w:szCs w:val="16"/>
              </w:rPr>
              <w:t>A          N</w:t>
            </w:r>
          </w:p>
        </w:tc>
      </w:tr>
      <w:tr w:rsidR="00F875EB" w:rsidRPr="005F04B3" w:rsidTr="00BA3AD3">
        <w:trPr>
          <w:gridBefore w:val="1"/>
          <w:wBefore w:w="70" w:type="dxa"/>
          <w:trHeight w:val="227"/>
        </w:trPr>
        <w:tc>
          <w:tcPr>
            <w:tcW w:w="9003" w:type="dxa"/>
            <w:gridSpan w:val="31"/>
            <w:tcBorders>
              <w:top w:val="nil"/>
              <w:left w:val="nil"/>
              <w:bottom w:val="single" w:sz="4" w:space="0" w:color="auto"/>
              <w:right w:val="nil"/>
            </w:tcBorders>
            <w:shd w:val="clear" w:color="auto" w:fill="auto"/>
            <w:vAlign w:val="center"/>
            <w:hideMark/>
          </w:tcPr>
          <w:p w:rsidR="00F875EB" w:rsidRPr="005F04B3" w:rsidRDefault="00F875EB" w:rsidP="00BA3AD3">
            <w:pPr>
              <w:rPr>
                <w:b/>
                <w:bCs/>
                <w:color w:val="000000"/>
                <w:sz w:val="20"/>
                <w:szCs w:val="20"/>
              </w:rPr>
            </w:pPr>
            <w:r w:rsidRPr="005F04B3">
              <w:rPr>
                <w:b/>
                <w:bCs/>
                <w:color w:val="000000"/>
                <w:sz w:val="20"/>
                <w:szCs w:val="20"/>
              </w:rPr>
              <w:t>Adresa pro doručování - nevyplňuje se, je-li shodná s adresou žadatele</w:t>
            </w:r>
          </w:p>
        </w:tc>
      </w:tr>
      <w:tr w:rsidR="00F875EB" w:rsidRPr="005F04B3" w:rsidTr="00BA3AD3">
        <w:trPr>
          <w:gridBefore w:val="1"/>
          <w:wBefore w:w="70" w:type="dxa"/>
          <w:trHeight w:val="397"/>
        </w:trPr>
        <w:tc>
          <w:tcPr>
            <w:tcW w:w="9003" w:type="dxa"/>
            <w:gridSpan w:val="31"/>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35. Obchodní jméno (PO)/Jméno a příjmení (FO)</w:t>
            </w:r>
          </w:p>
        </w:tc>
      </w:tr>
      <w:tr w:rsidR="00F875EB" w:rsidRPr="005F04B3" w:rsidTr="00BA3AD3">
        <w:trPr>
          <w:gridBefore w:val="1"/>
          <w:wBefore w:w="70" w:type="dxa"/>
          <w:trHeight w:val="170"/>
        </w:trPr>
        <w:tc>
          <w:tcPr>
            <w:tcW w:w="1773" w:type="dxa"/>
            <w:gridSpan w:val="3"/>
            <w:tcBorders>
              <w:top w:val="nil"/>
              <w:left w:val="nil"/>
              <w:right w:val="nil"/>
            </w:tcBorders>
            <w:shd w:val="clear" w:color="auto" w:fill="auto"/>
            <w:hideMark/>
          </w:tcPr>
          <w:p w:rsidR="00F875EB" w:rsidRPr="005F04B3" w:rsidRDefault="00F875EB" w:rsidP="00BA3AD3">
            <w:pPr>
              <w:rPr>
                <w:color w:val="000000"/>
                <w:sz w:val="10"/>
                <w:szCs w:val="16"/>
              </w:rPr>
            </w:pPr>
          </w:p>
        </w:tc>
        <w:tc>
          <w:tcPr>
            <w:tcW w:w="160" w:type="dxa"/>
            <w:tcBorders>
              <w:top w:val="nil"/>
              <w:left w:val="nil"/>
              <w:right w:val="nil"/>
            </w:tcBorders>
            <w:shd w:val="clear" w:color="auto" w:fill="auto"/>
            <w:hideMark/>
          </w:tcPr>
          <w:p w:rsidR="00F875EB" w:rsidRPr="005F04B3" w:rsidRDefault="00F875EB" w:rsidP="00BA3AD3">
            <w:pPr>
              <w:rPr>
                <w:sz w:val="10"/>
                <w:szCs w:val="20"/>
              </w:rPr>
            </w:pPr>
          </w:p>
        </w:tc>
        <w:tc>
          <w:tcPr>
            <w:tcW w:w="2392" w:type="dxa"/>
            <w:gridSpan w:val="10"/>
            <w:tcBorders>
              <w:top w:val="nil"/>
              <w:left w:val="nil"/>
              <w:right w:val="nil"/>
            </w:tcBorders>
            <w:shd w:val="clear" w:color="auto" w:fill="auto"/>
            <w:hideMark/>
          </w:tcPr>
          <w:p w:rsidR="00F875EB" w:rsidRPr="005F04B3" w:rsidRDefault="00F875EB" w:rsidP="00BA3AD3">
            <w:pPr>
              <w:rPr>
                <w:sz w:val="10"/>
                <w:szCs w:val="20"/>
              </w:rPr>
            </w:pPr>
          </w:p>
        </w:tc>
        <w:tc>
          <w:tcPr>
            <w:tcW w:w="160" w:type="dxa"/>
            <w:tcBorders>
              <w:top w:val="nil"/>
              <w:left w:val="nil"/>
              <w:bottom w:val="single" w:sz="4" w:space="0" w:color="auto"/>
              <w:right w:val="nil"/>
            </w:tcBorders>
            <w:shd w:val="clear" w:color="auto" w:fill="auto"/>
            <w:hideMark/>
          </w:tcPr>
          <w:p w:rsidR="00F875EB" w:rsidRPr="005F04B3" w:rsidRDefault="00F875EB" w:rsidP="00BA3AD3">
            <w:pPr>
              <w:rPr>
                <w:sz w:val="10"/>
                <w:szCs w:val="20"/>
              </w:rPr>
            </w:pPr>
          </w:p>
        </w:tc>
        <w:tc>
          <w:tcPr>
            <w:tcW w:w="2515" w:type="dxa"/>
            <w:gridSpan w:val="10"/>
            <w:tcBorders>
              <w:top w:val="nil"/>
              <w:left w:val="nil"/>
              <w:bottom w:val="single" w:sz="4" w:space="0" w:color="auto"/>
              <w:right w:val="nil"/>
            </w:tcBorders>
            <w:shd w:val="clear" w:color="auto" w:fill="auto"/>
            <w:hideMark/>
          </w:tcPr>
          <w:p w:rsidR="00F875EB" w:rsidRPr="005F04B3" w:rsidRDefault="00F875EB" w:rsidP="00BA3AD3">
            <w:pPr>
              <w:rPr>
                <w:sz w:val="10"/>
                <w:szCs w:val="20"/>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1843" w:type="dxa"/>
            <w:gridSpan w:val="5"/>
            <w:tcBorders>
              <w:top w:val="nil"/>
              <w:left w:val="nil"/>
              <w:bottom w:val="nil"/>
              <w:right w:val="nil"/>
            </w:tcBorders>
            <w:shd w:val="clear" w:color="auto" w:fill="auto"/>
            <w:hideMark/>
          </w:tcPr>
          <w:p w:rsidR="00F875EB" w:rsidRPr="005F04B3" w:rsidRDefault="00F875EB" w:rsidP="00BA3AD3">
            <w:pPr>
              <w:rPr>
                <w:sz w:val="10"/>
                <w:szCs w:val="20"/>
              </w:rPr>
            </w:pPr>
          </w:p>
        </w:tc>
      </w:tr>
      <w:tr w:rsidR="00F875EB" w:rsidRPr="005F04B3" w:rsidTr="00BA3AD3">
        <w:trPr>
          <w:gridBefore w:val="1"/>
          <w:wBefore w:w="70" w:type="dxa"/>
          <w:trHeight w:val="397"/>
        </w:trPr>
        <w:tc>
          <w:tcPr>
            <w:tcW w:w="3049" w:type="dxa"/>
            <w:gridSpan w:val="9"/>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36. Obec</w:t>
            </w:r>
          </w:p>
        </w:tc>
        <w:tc>
          <w:tcPr>
            <w:tcW w:w="160" w:type="dxa"/>
            <w:gridSpan w:val="2"/>
            <w:tcBorders>
              <w:left w:val="single" w:sz="4" w:space="0" w:color="auto"/>
              <w:right w:val="single" w:sz="4" w:space="0" w:color="auto"/>
            </w:tcBorders>
            <w:shd w:val="clear" w:color="auto" w:fill="auto"/>
          </w:tcPr>
          <w:p w:rsidR="00F875EB" w:rsidRPr="005F04B3" w:rsidRDefault="00F875EB" w:rsidP="00BA3AD3">
            <w:pPr>
              <w:rPr>
                <w:color w:val="000000"/>
                <w:sz w:val="16"/>
                <w:szCs w:val="16"/>
              </w:rPr>
            </w:pPr>
          </w:p>
        </w:tc>
        <w:tc>
          <w:tcPr>
            <w:tcW w:w="3791" w:type="dxa"/>
            <w:gridSpan w:val="14"/>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37. Ulice</w:t>
            </w:r>
          </w:p>
        </w:tc>
        <w:tc>
          <w:tcPr>
            <w:tcW w:w="160"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38. Číslo popisné</w:t>
            </w:r>
          </w:p>
        </w:tc>
      </w:tr>
      <w:tr w:rsidR="00F875EB" w:rsidRPr="005F04B3" w:rsidTr="00BA3AD3">
        <w:trPr>
          <w:gridBefore w:val="1"/>
          <w:wBefore w:w="70" w:type="dxa"/>
          <w:trHeight w:val="170"/>
        </w:trPr>
        <w:tc>
          <w:tcPr>
            <w:tcW w:w="1773" w:type="dxa"/>
            <w:gridSpan w:val="3"/>
            <w:tcBorders>
              <w:left w:val="nil"/>
              <w:bottom w:val="nil"/>
              <w:right w:val="nil"/>
            </w:tcBorders>
            <w:shd w:val="clear" w:color="auto" w:fill="auto"/>
            <w:hideMark/>
          </w:tcPr>
          <w:p w:rsidR="00F875EB" w:rsidRPr="005F04B3" w:rsidRDefault="00F875EB" w:rsidP="00BA3AD3">
            <w:pPr>
              <w:rPr>
                <w:color w:val="000000"/>
                <w:sz w:val="10"/>
                <w:szCs w:val="16"/>
              </w:rPr>
            </w:pPr>
          </w:p>
        </w:tc>
        <w:tc>
          <w:tcPr>
            <w:tcW w:w="160" w:type="dxa"/>
            <w:tcBorders>
              <w:left w:val="nil"/>
              <w:bottom w:val="nil"/>
              <w:right w:val="nil"/>
            </w:tcBorders>
            <w:shd w:val="clear" w:color="auto" w:fill="auto"/>
            <w:hideMark/>
          </w:tcPr>
          <w:p w:rsidR="00F875EB" w:rsidRPr="005F04B3" w:rsidRDefault="00F875EB" w:rsidP="00BA3AD3">
            <w:pPr>
              <w:rPr>
                <w:sz w:val="10"/>
                <w:szCs w:val="20"/>
              </w:rPr>
            </w:pPr>
          </w:p>
        </w:tc>
        <w:tc>
          <w:tcPr>
            <w:tcW w:w="2392" w:type="dxa"/>
            <w:gridSpan w:val="10"/>
            <w:tcBorders>
              <w:left w:val="nil"/>
              <w:bottom w:val="nil"/>
              <w:right w:val="nil"/>
            </w:tcBorders>
            <w:shd w:val="clear" w:color="auto" w:fill="auto"/>
            <w:hideMark/>
          </w:tcPr>
          <w:p w:rsidR="00F875EB" w:rsidRPr="005F04B3" w:rsidRDefault="00F875EB" w:rsidP="00BA3AD3">
            <w:pPr>
              <w:rPr>
                <w:sz w:val="10"/>
                <w:szCs w:val="20"/>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2515" w:type="dxa"/>
            <w:gridSpan w:val="10"/>
            <w:tcBorders>
              <w:top w:val="nil"/>
              <w:left w:val="nil"/>
              <w:bottom w:val="nil"/>
              <w:right w:val="nil"/>
            </w:tcBorders>
            <w:shd w:val="clear" w:color="auto" w:fill="auto"/>
            <w:hideMark/>
          </w:tcPr>
          <w:p w:rsidR="00F875EB" w:rsidRPr="005F04B3" w:rsidRDefault="00F875EB" w:rsidP="00BA3AD3">
            <w:pPr>
              <w:rPr>
                <w:sz w:val="10"/>
                <w:szCs w:val="20"/>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1843" w:type="dxa"/>
            <w:gridSpan w:val="5"/>
            <w:tcBorders>
              <w:top w:val="nil"/>
              <w:left w:val="nil"/>
              <w:bottom w:val="nil"/>
              <w:right w:val="nil"/>
            </w:tcBorders>
            <w:shd w:val="clear" w:color="auto" w:fill="auto"/>
            <w:hideMark/>
          </w:tcPr>
          <w:p w:rsidR="00F875EB" w:rsidRPr="005F04B3" w:rsidRDefault="00F875EB" w:rsidP="00BA3AD3">
            <w:pPr>
              <w:rPr>
                <w:sz w:val="10"/>
                <w:szCs w:val="20"/>
              </w:rPr>
            </w:pPr>
          </w:p>
        </w:tc>
      </w:tr>
      <w:tr w:rsidR="00F875EB" w:rsidRPr="005F04B3" w:rsidTr="00BA3AD3">
        <w:trPr>
          <w:gridBefore w:val="1"/>
          <w:wBefore w:w="70" w:type="dxa"/>
          <w:trHeight w:val="397"/>
        </w:trPr>
        <w:tc>
          <w:tcPr>
            <w:tcW w:w="2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39. PSČ</w:t>
            </w:r>
          </w:p>
        </w:tc>
        <w:tc>
          <w:tcPr>
            <w:tcW w:w="160"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4660" w:type="dxa"/>
            <w:gridSpan w:val="19"/>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40. Telefon</w:t>
            </w:r>
          </w:p>
        </w:tc>
        <w:tc>
          <w:tcPr>
            <w:tcW w:w="160"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41. Číslo orientační</w:t>
            </w:r>
          </w:p>
        </w:tc>
      </w:tr>
      <w:tr w:rsidR="00F875EB" w:rsidRPr="005F04B3" w:rsidTr="00BA3AD3">
        <w:trPr>
          <w:gridBefore w:val="1"/>
          <w:wBefore w:w="70" w:type="dxa"/>
          <w:trHeight w:val="227"/>
        </w:trPr>
        <w:tc>
          <w:tcPr>
            <w:tcW w:w="9003" w:type="dxa"/>
            <w:gridSpan w:val="31"/>
            <w:tcBorders>
              <w:top w:val="nil"/>
              <w:left w:val="nil"/>
              <w:bottom w:val="nil"/>
              <w:right w:val="nil"/>
            </w:tcBorders>
            <w:shd w:val="clear" w:color="auto" w:fill="auto"/>
            <w:vAlign w:val="center"/>
            <w:hideMark/>
          </w:tcPr>
          <w:p w:rsidR="00F875EB" w:rsidRPr="005F04B3" w:rsidRDefault="00F875EB" w:rsidP="00BA3AD3">
            <w:pPr>
              <w:rPr>
                <w:b/>
                <w:bCs/>
                <w:color w:val="000000"/>
                <w:sz w:val="20"/>
                <w:szCs w:val="20"/>
              </w:rPr>
            </w:pPr>
            <w:r w:rsidRPr="005F04B3">
              <w:rPr>
                <w:b/>
                <w:bCs/>
                <w:color w:val="000000"/>
                <w:sz w:val="20"/>
                <w:szCs w:val="20"/>
              </w:rPr>
              <w:t>Místo podnikání - nevyplňuje se, je-li shodné s adresou žadatele</w:t>
            </w:r>
          </w:p>
        </w:tc>
      </w:tr>
      <w:tr w:rsidR="00F875EB" w:rsidRPr="005F04B3" w:rsidTr="00BA3AD3">
        <w:trPr>
          <w:gridBefore w:val="1"/>
          <w:wBefore w:w="70" w:type="dxa"/>
          <w:trHeight w:val="397"/>
        </w:trPr>
        <w:tc>
          <w:tcPr>
            <w:tcW w:w="9003" w:type="dxa"/>
            <w:gridSpan w:val="31"/>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42. Obchodní jméno (PO)/Jméno a příjmení (FO)</w:t>
            </w:r>
          </w:p>
        </w:tc>
      </w:tr>
      <w:tr w:rsidR="00F875EB" w:rsidRPr="005F04B3" w:rsidTr="00BA3AD3">
        <w:trPr>
          <w:gridBefore w:val="1"/>
          <w:wBefore w:w="70" w:type="dxa"/>
          <w:trHeight w:val="170"/>
        </w:trPr>
        <w:tc>
          <w:tcPr>
            <w:tcW w:w="1773" w:type="dxa"/>
            <w:gridSpan w:val="3"/>
            <w:tcBorders>
              <w:top w:val="nil"/>
              <w:left w:val="nil"/>
              <w:bottom w:val="nil"/>
              <w:right w:val="nil"/>
            </w:tcBorders>
            <w:shd w:val="clear" w:color="auto" w:fill="auto"/>
            <w:hideMark/>
          </w:tcPr>
          <w:p w:rsidR="00F875EB" w:rsidRPr="005F04B3" w:rsidRDefault="00F875EB" w:rsidP="00BA3AD3">
            <w:pPr>
              <w:rPr>
                <w:color w:val="000000"/>
                <w:sz w:val="10"/>
                <w:szCs w:val="16"/>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2392" w:type="dxa"/>
            <w:gridSpan w:val="10"/>
            <w:tcBorders>
              <w:top w:val="nil"/>
              <w:left w:val="nil"/>
              <w:bottom w:val="nil"/>
              <w:right w:val="nil"/>
            </w:tcBorders>
            <w:shd w:val="clear" w:color="auto" w:fill="auto"/>
            <w:hideMark/>
          </w:tcPr>
          <w:p w:rsidR="00F875EB" w:rsidRPr="005F04B3" w:rsidRDefault="00F875EB" w:rsidP="00BA3AD3">
            <w:pPr>
              <w:rPr>
                <w:sz w:val="10"/>
                <w:szCs w:val="20"/>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2515" w:type="dxa"/>
            <w:gridSpan w:val="10"/>
            <w:tcBorders>
              <w:top w:val="nil"/>
              <w:left w:val="nil"/>
              <w:bottom w:val="nil"/>
              <w:right w:val="nil"/>
            </w:tcBorders>
            <w:shd w:val="clear" w:color="auto" w:fill="auto"/>
            <w:hideMark/>
          </w:tcPr>
          <w:p w:rsidR="00F875EB" w:rsidRPr="005F04B3" w:rsidRDefault="00F875EB" w:rsidP="00BA3AD3">
            <w:pPr>
              <w:rPr>
                <w:sz w:val="10"/>
                <w:szCs w:val="20"/>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1843" w:type="dxa"/>
            <w:gridSpan w:val="5"/>
            <w:tcBorders>
              <w:top w:val="nil"/>
              <w:left w:val="nil"/>
              <w:bottom w:val="nil"/>
              <w:right w:val="nil"/>
            </w:tcBorders>
            <w:shd w:val="clear" w:color="auto" w:fill="auto"/>
            <w:hideMark/>
          </w:tcPr>
          <w:p w:rsidR="00F875EB" w:rsidRPr="005F04B3" w:rsidRDefault="00F875EB" w:rsidP="00BA3AD3">
            <w:pPr>
              <w:rPr>
                <w:sz w:val="10"/>
                <w:szCs w:val="20"/>
              </w:rPr>
            </w:pPr>
          </w:p>
        </w:tc>
      </w:tr>
      <w:tr w:rsidR="00F875EB" w:rsidRPr="005F04B3" w:rsidTr="00BA3AD3">
        <w:trPr>
          <w:gridBefore w:val="1"/>
          <w:wBefore w:w="70" w:type="dxa"/>
          <w:trHeight w:val="397"/>
        </w:trPr>
        <w:tc>
          <w:tcPr>
            <w:tcW w:w="3049" w:type="dxa"/>
            <w:gridSpan w:val="9"/>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43. Obec</w:t>
            </w:r>
          </w:p>
        </w:tc>
        <w:tc>
          <w:tcPr>
            <w:tcW w:w="160" w:type="dxa"/>
            <w:gridSpan w:val="2"/>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3791" w:type="dxa"/>
            <w:gridSpan w:val="14"/>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44. Ulice</w:t>
            </w:r>
          </w:p>
        </w:tc>
        <w:tc>
          <w:tcPr>
            <w:tcW w:w="160"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45. Číslo popisné</w:t>
            </w:r>
          </w:p>
        </w:tc>
      </w:tr>
      <w:tr w:rsidR="00F875EB" w:rsidRPr="005F04B3" w:rsidTr="00BA3AD3">
        <w:trPr>
          <w:gridBefore w:val="1"/>
          <w:wBefore w:w="70" w:type="dxa"/>
          <w:trHeight w:val="170"/>
        </w:trPr>
        <w:tc>
          <w:tcPr>
            <w:tcW w:w="1773" w:type="dxa"/>
            <w:gridSpan w:val="3"/>
            <w:tcBorders>
              <w:top w:val="nil"/>
              <w:left w:val="nil"/>
              <w:bottom w:val="nil"/>
              <w:right w:val="nil"/>
            </w:tcBorders>
            <w:shd w:val="clear" w:color="auto" w:fill="auto"/>
            <w:hideMark/>
          </w:tcPr>
          <w:p w:rsidR="00F875EB" w:rsidRPr="005F04B3" w:rsidRDefault="00F875EB" w:rsidP="00BA3AD3">
            <w:pPr>
              <w:rPr>
                <w:color w:val="000000"/>
                <w:sz w:val="10"/>
                <w:szCs w:val="16"/>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2392" w:type="dxa"/>
            <w:gridSpan w:val="10"/>
            <w:tcBorders>
              <w:top w:val="nil"/>
              <w:left w:val="nil"/>
              <w:bottom w:val="nil"/>
              <w:right w:val="nil"/>
            </w:tcBorders>
            <w:shd w:val="clear" w:color="auto" w:fill="auto"/>
            <w:hideMark/>
          </w:tcPr>
          <w:p w:rsidR="00F875EB" w:rsidRPr="005F04B3" w:rsidRDefault="00F875EB" w:rsidP="00BA3AD3">
            <w:pPr>
              <w:rPr>
                <w:sz w:val="10"/>
                <w:szCs w:val="20"/>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2515" w:type="dxa"/>
            <w:gridSpan w:val="10"/>
            <w:tcBorders>
              <w:top w:val="nil"/>
              <w:left w:val="nil"/>
              <w:bottom w:val="nil"/>
              <w:right w:val="nil"/>
            </w:tcBorders>
            <w:shd w:val="clear" w:color="auto" w:fill="auto"/>
            <w:hideMark/>
          </w:tcPr>
          <w:p w:rsidR="00F875EB" w:rsidRPr="005F04B3" w:rsidRDefault="00F875EB" w:rsidP="00BA3AD3">
            <w:pPr>
              <w:rPr>
                <w:sz w:val="10"/>
                <w:szCs w:val="20"/>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1843" w:type="dxa"/>
            <w:gridSpan w:val="5"/>
            <w:tcBorders>
              <w:top w:val="nil"/>
              <w:left w:val="nil"/>
              <w:bottom w:val="nil"/>
              <w:right w:val="nil"/>
            </w:tcBorders>
            <w:shd w:val="clear" w:color="auto" w:fill="auto"/>
            <w:hideMark/>
          </w:tcPr>
          <w:p w:rsidR="00F875EB" w:rsidRPr="005F04B3" w:rsidRDefault="00F875EB" w:rsidP="00BA3AD3">
            <w:pPr>
              <w:rPr>
                <w:sz w:val="10"/>
                <w:szCs w:val="20"/>
              </w:rPr>
            </w:pPr>
          </w:p>
        </w:tc>
      </w:tr>
      <w:tr w:rsidR="00F875EB" w:rsidRPr="005F04B3" w:rsidTr="00BA3AD3">
        <w:trPr>
          <w:gridBefore w:val="1"/>
          <w:wBefore w:w="70" w:type="dxa"/>
          <w:trHeight w:val="397"/>
        </w:trPr>
        <w:tc>
          <w:tcPr>
            <w:tcW w:w="2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46. PSČ</w:t>
            </w:r>
          </w:p>
        </w:tc>
        <w:tc>
          <w:tcPr>
            <w:tcW w:w="160"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4660" w:type="dxa"/>
            <w:gridSpan w:val="19"/>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47. Telefon</w:t>
            </w:r>
          </w:p>
        </w:tc>
        <w:tc>
          <w:tcPr>
            <w:tcW w:w="160"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48. Číslo orientační</w:t>
            </w:r>
          </w:p>
        </w:tc>
      </w:tr>
      <w:tr w:rsidR="00F875EB" w:rsidRPr="005F04B3" w:rsidTr="00BA3AD3">
        <w:trPr>
          <w:gridBefore w:val="1"/>
          <w:wBefore w:w="70" w:type="dxa"/>
          <w:trHeight w:val="227"/>
        </w:trPr>
        <w:tc>
          <w:tcPr>
            <w:tcW w:w="4325" w:type="dxa"/>
            <w:gridSpan w:val="14"/>
            <w:tcBorders>
              <w:top w:val="nil"/>
              <w:left w:val="nil"/>
              <w:bottom w:val="nil"/>
              <w:right w:val="nil"/>
            </w:tcBorders>
            <w:shd w:val="clear" w:color="auto" w:fill="auto"/>
            <w:hideMark/>
          </w:tcPr>
          <w:p w:rsidR="00F875EB" w:rsidRPr="005F04B3" w:rsidRDefault="00F875EB" w:rsidP="00BA3AD3">
            <w:pPr>
              <w:rPr>
                <w:sz w:val="20"/>
                <w:szCs w:val="20"/>
              </w:rPr>
            </w:pPr>
            <w:r w:rsidRPr="005F04B3">
              <w:rPr>
                <w:b/>
                <w:bCs/>
                <w:color w:val="000000"/>
                <w:sz w:val="20"/>
                <w:szCs w:val="20"/>
              </w:rPr>
              <w:t>Bankovní spojení</w:t>
            </w:r>
          </w:p>
        </w:tc>
        <w:tc>
          <w:tcPr>
            <w:tcW w:w="160" w:type="dxa"/>
            <w:tcBorders>
              <w:top w:val="nil"/>
              <w:left w:val="nil"/>
              <w:bottom w:val="nil"/>
              <w:right w:val="nil"/>
            </w:tcBorders>
            <w:shd w:val="clear" w:color="auto" w:fill="auto"/>
            <w:hideMark/>
          </w:tcPr>
          <w:p w:rsidR="00F875EB" w:rsidRPr="005F04B3" w:rsidRDefault="00F875EB" w:rsidP="00BA3AD3">
            <w:pPr>
              <w:rPr>
                <w:sz w:val="20"/>
                <w:szCs w:val="20"/>
              </w:rPr>
            </w:pPr>
          </w:p>
        </w:tc>
        <w:tc>
          <w:tcPr>
            <w:tcW w:w="2515" w:type="dxa"/>
            <w:gridSpan w:val="10"/>
            <w:tcBorders>
              <w:top w:val="nil"/>
              <w:left w:val="nil"/>
              <w:bottom w:val="nil"/>
              <w:right w:val="nil"/>
            </w:tcBorders>
            <w:shd w:val="clear" w:color="auto" w:fill="auto"/>
            <w:hideMark/>
          </w:tcPr>
          <w:p w:rsidR="00F875EB" w:rsidRPr="005F04B3" w:rsidRDefault="00F875EB" w:rsidP="00BA3AD3">
            <w:pPr>
              <w:rPr>
                <w:sz w:val="20"/>
                <w:szCs w:val="20"/>
              </w:rPr>
            </w:pPr>
          </w:p>
        </w:tc>
        <w:tc>
          <w:tcPr>
            <w:tcW w:w="160" w:type="dxa"/>
            <w:tcBorders>
              <w:top w:val="nil"/>
              <w:left w:val="nil"/>
              <w:bottom w:val="nil"/>
              <w:right w:val="nil"/>
            </w:tcBorders>
            <w:shd w:val="clear" w:color="auto" w:fill="auto"/>
            <w:hideMark/>
          </w:tcPr>
          <w:p w:rsidR="00F875EB" w:rsidRPr="005F04B3" w:rsidRDefault="00F875EB" w:rsidP="00BA3AD3">
            <w:pPr>
              <w:rPr>
                <w:sz w:val="20"/>
                <w:szCs w:val="20"/>
              </w:rPr>
            </w:pPr>
          </w:p>
        </w:tc>
        <w:tc>
          <w:tcPr>
            <w:tcW w:w="1843" w:type="dxa"/>
            <w:gridSpan w:val="5"/>
            <w:tcBorders>
              <w:top w:val="nil"/>
              <w:left w:val="nil"/>
              <w:bottom w:val="nil"/>
              <w:right w:val="nil"/>
            </w:tcBorders>
            <w:shd w:val="clear" w:color="auto" w:fill="auto"/>
            <w:hideMark/>
          </w:tcPr>
          <w:p w:rsidR="00F875EB" w:rsidRPr="005F04B3" w:rsidRDefault="00F875EB" w:rsidP="00BA3AD3">
            <w:pPr>
              <w:rPr>
                <w:sz w:val="20"/>
                <w:szCs w:val="20"/>
              </w:rPr>
            </w:pPr>
          </w:p>
        </w:tc>
      </w:tr>
      <w:tr w:rsidR="00F875EB" w:rsidRPr="005F04B3" w:rsidTr="00BA3AD3">
        <w:trPr>
          <w:gridBefore w:val="1"/>
          <w:wBefore w:w="70" w:type="dxa"/>
          <w:trHeight w:val="397"/>
        </w:trPr>
        <w:tc>
          <w:tcPr>
            <w:tcW w:w="2765" w:type="dxa"/>
            <w:gridSpan w:val="7"/>
            <w:tcBorders>
              <w:top w:val="single" w:sz="4" w:space="0" w:color="auto"/>
              <w:left w:val="single" w:sz="4" w:space="0" w:color="auto"/>
              <w:bottom w:val="single" w:sz="4" w:space="0" w:color="auto"/>
              <w:right w:val="single" w:sz="4" w:space="0" w:color="auto"/>
            </w:tcBorders>
            <w:shd w:val="clear" w:color="000000" w:fill="D9D9D9"/>
            <w:hideMark/>
          </w:tcPr>
          <w:p w:rsidR="00F875EB" w:rsidRPr="005F04B3" w:rsidRDefault="00F875EB" w:rsidP="00BA3AD3">
            <w:pPr>
              <w:rPr>
                <w:color w:val="000000"/>
                <w:sz w:val="16"/>
                <w:szCs w:val="16"/>
              </w:rPr>
            </w:pPr>
            <w:r w:rsidRPr="005F04B3">
              <w:rPr>
                <w:color w:val="000000"/>
                <w:sz w:val="16"/>
                <w:szCs w:val="16"/>
              </w:rPr>
              <w:t>49. Název banky</w:t>
            </w:r>
          </w:p>
        </w:tc>
        <w:tc>
          <w:tcPr>
            <w:tcW w:w="142"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2977" w:type="dxa"/>
            <w:gridSpan w:val="13"/>
            <w:tcBorders>
              <w:top w:val="single" w:sz="4" w:space="0" w:color="auto"/>
              <w:left w:val="single" w:sz="4" w:space="0" w:color="auto"/>
              <w:bottom w:val="single" w:sz="4" w:space="0" w:color="auto"/>
              <w:right w:val="single" w:sz="4" w:space="0" w:color="auto"/>
            </w:tcBorders>
            <w:shd w:val="clear" w:color="000000" w:fill="D9D9D9"/>
            <w:hideMark/>
          </w:tcPr>
          <w:p w:rsidR="00F875EB" w:rsidRPr="005F04B3" w:rsidRDefault="00F875EB" w:rsidP="00BA3AD3">
            <w:pPr>
              <w:rPr>
                <w:color w:val="000000"/>
                <w:sz w:val="16"/>
                <w:szCs w:val="16"/>
              </w:rPr>
            </w:pPr>
            <w:r w:rsidRPr="005F04B3">
              <w:rPr>
                <w:color w:val="000000"/>
                <w:sz w:val="16"/>
                <w:szCs w:val="16"/>
              </w:rPr>
              <w:t>50. Číslo účtu žadatele</w:t>
            </w:r>
          </w:p>
        </w:tc>
        <w:tc>
          <w:tcPr>
            <w:tcW w:w="142"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1275" w:type="dxa"/>
            <w:gridSpan w:val="5"/>
            <w:tcBorders>
              <w:top w:val="single" w:sz="4" w:space="0" w:color="auto"/>
              <w:left w:val="single" w:sz="4" w:space="0" w:color="auto"/>
              <w:bottom w:val="single" w:sz="4" w:space="0" w:color="auto"/>
              <w:right w:val="single" w:sz="4" w:space="0" w:color="auto"/>
            </w:tcBorders>
            <w:shd w:val="clear" w:color="000000" w:fill="D9D9D9"/>
            <w:hideMark/>
          </w:tcPr>
          <w:p w:rsidR="00F875EB" w:rsidRPr="005F04B3" w:rsidRDefault="00F875EB" w:rsidP="00BA3AD3">
            <w:pPr>
              <w:rPr>
                <w:color w:val="000000"/>
                <w:sz w:val="16"/>
                <w:szCs w:val="16"/>
              </w:rPr>
            </w:pPr>
            <w:r w:rsidRPr="005F04B3">
              <w:rPr>
                <w:color w:val="000000"/>
                <w:sz w:val="16"/>
                <w:szCs w:val="16"/>
              </w:rPr>
              <w:t>51. Kód banky</w:t>
            </w:r>
          </w:p>
        </w:tc>
        <w:tc>
          <w:tcPr>
            <w:tcW w:w="142"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1560" w:type="dxa"/>
            <w:gridSpan w:val="3"/>
            <w:tcBorders>
              <w:top w:val="single" w:sz="4" w:space="0" w:color="auto"/>
              <w:left w:val="single" w:sz="4" w:space="0" w:color="auto"/>
              <w:bottom w:val="single" w:sz="4" w:space="0" w:color="auto"/>
              <w:right w:val="single" w:sz="4" w:space="0" w:color="auto"/>
            </w:tcBorders>
            <w:shd w:val="clear" w:color="000000" w:fill="D9D9D9"/>
            <w:hideMark/>
          </w:tcPr>
          <w:p w:rsidR="00F875EB" w:rsidRPr="005F04B3" w:rsidRDefault="00F875EB" w:rsidP="00BA3AD3">
            <w:pPr>
              <w:rPr>
                <w:color w:val="000000"/>
                <w:spacing w:val="-4"/>
                <w:sz w:val="16"/>
                <w:szCs w:val="16"/>
              </w:rPr>
            </w:pPr>
            <w:r w:rsidRPr="005F04B3">
              <w:rPr>
                <w:color w:val="000000"/>
                <w:spacing w:val="-4"/>
                <w:sz w:val="16"/>
                <w:szCs w:val="16"/>
              </w:rPr>
              <w:t>52. Specifický symbol</w:t>
            </w:r>
          </w:p>
        </w:tc>
      </w:tr>
      <w:tr w:rsidR="00F875EB" w:rsidRPr="005F04B3" w:rsidTr="00BA3AD3">
        <w:trPr>
          <w:gridBefore w:val="1"/>
          <w:wBefore w:w="70" w:type="dxa"/>
          <w:trHeight w:val="70"/>
        </w:trPr>
        <w:tc>
          <w:tcPr>
            <w:tcW w:w="1773" w:type="dxa"/>
            <w:gridSpan w:val="3"/>
            <w:tcBorders>
              <w:top w:val="nil"/>
              <w:left w:val="nil"/>
              <w:bottom w:val="single" w:sz="4" w:space="0" w:color="auto"/>
              <w:right w:val="nil"/>
            </w:tcBorders>
            <w:shd w:val="clear" w:color="auto" w:fill="auto"/>
            <w:hideMark/>
          </w:tcPr>
          <w:p w:rsidR="00F875EB" w:rsidRPr="005F04B3" w:rsidRDefault="00F875EB" w:rsidP="00BA3AD3">
            <w:pPr>
              <w:rPr>
                <w:color w:val="000000"/>
                <w:sz w:val="10"/>
                <w:szCs w:val="16"/>
              </w:rPr>
            </w:pPr>
          </w:p>
        </w:tc>
        <w:tc>
          <w:tcPr>
            <w:tcW w:w="160"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1276" w:type="dxa"/>
            <w:gridSpan w:val="7"/>
            <w:tcBorders>
              <w:top w:val="nil"/>
              <w:left w:val="nil"/>
              <w:bottom w:val="nil"/>
              <w:right w:val="nil"/>
            </w:tcBorders>
            <w:shd w:val="clear" w:color="auto" w:fill="auto"/>
            <w:hideMark/>
          </w:tcPr>
          <w:p w:rsidR="00F875EB" w:rsidRPr="005F04B3" w:rsidRDefault="00F875EB" w:rsidP="00BA3AD3">
            <w:pPr>
              <w:rPr>
                <w:sz w:val="10"/>
                <w:szCs w:val="20"/>
              </w:rPr>
            </w:pPr>
          </w:p>
        </w:tc>
        <w:tc>
          <w:tcPr>
            <w:tcW w:w="265" w:type="dxa"/>
            <w:gridSpan w:val="2"/>
            <w:tcBorders>
              <w:top w:val="nil"/>
              <w:left w:val="nil"/>
              <w:bottom w:val="nil"/>
              <w:right w:val="nil"/>
            </w:tcBorders>
            <w:shd w:val="clear" w:color="auto" w:fill="auto"/>
            <w:hideMark/>
          </w:tcPr>
          <w:p w:rsidR="00F875EB" w:rsidRPr="005F04B3" w:rsidRDefault="00F875EB" w:rsidP="00BA3AD3">
            <w:pPr>
              <w:rPr>
                <w:sz w:val="10"/>
                <w:szCs w:val="20"/>
              </w:rPr>
            </w:pPr>
          </w:p>
        </w:tc>
        <w:tc>
          <w:tcPr>
            <w:tcW w:w="2693" w:type="dxa"/>
            <w:gridSpan w:val="10"/>
            <w:tcBorders>
              <w:top w:val="nil"/>
              <w:left w:val="nil"/>
              <w:bottom w:val="single" w:sz="4" w:space="0" w:color="auto"/>
              <w:right w:val="nil"/>
            </w:tcBorders>
            <w:shd w:val="clear" w:color="auto" w:fill="auto"/>
            <w:hideMark/>
          </w:tcPr>
          <w:p w:rsidR="00F875EB" w:rsidRPr="005F04B3" w:rsidRDefault="00F875EB" w:rsidP="00BA3AD3">
            <w:pPr>
              <w:rPr>
                <w:sz w:val="10"/>
                <w:szCs w:val="20"/>
              </w:rPr>
            </w:pPr>
          </w:p>
        </w:tc>
        <w:tc>
          <w:tcPr>
            <w:tcW w:w="142" w:type="dxa"/>
            <w:tcBorders>
              <w:top w:val="nil"/>
              <w:left w:val="nil"/>
              <w:bottom w:val="nil"/>
              <w:right w:val="nil"/>
            </w:tcBorders>
            <w:shd w:val="clear" w:color="auto" w:fill="auto"/>
            <w:hideMark/>
          </w:tcPr>
          <w:p w:rsidR="00F875EB" w:rsidRPr="005F04B3" w:rsidRDefault="00F875EB" w:rsidP="00BA3AD3">
            <w:pPr>
              <w:rPr>
                <w:sz w:val="10"/>
                <w:szCs w:val="20"/>
              </w:rPr>
            </w:pPr>
          </w:p>
        </w:tc>
        <w:tc>
          <w:tcPr>
            <w:tcW w:w="2694" w:type="dxa"/>
            <w:gridSpan w:val="7"/>
            <w:tcBorders>
              <w:top w:val="nil"/>
              <w:left w:val="nil"/>
              <w:bottom w:val="single" w:sz="4" w:space="0" w:color="auto"/>
              <w:right w:val="nil"/>
            </w:tcBorders>
            <w:shd w:val="clear" w:color="auto" w:fill="auto"/>
            <w:hideMark/>
          </w:tcPr>
          <w:p w:rsidR="00F875EB" w:rsidRPr="005F04B3" w:rsidRDefault="00F875EB" w:rsidP="00BA3AD3">
            <w:pPr>
              <w:rPr>
                <w:sz w:val="10"/>
                <w:szCs w:val="20"/>
              </w:rPr>
            </w:pPr>
          </w:p>
        </w:tc>
      </w:tr>
      <w:tr w:rsidR="00F875EB" w:rsidRPr="005F04B3" w:rsidTr="00BA3AD3">
        <w:trPr>
          <w:gridBefore w:val="1"/>
          <w:wBefore w:w="70" w:type="dxa"/>
          <w:trHeight w:val="283"/>
        </w:trPr>
        <w:tc>
          <w:tcPr>
            <w:tcW w:w="1773" w:type="dxa"/>
            <w:gridSpan w:val="3"/>
            <w:vMerge w:val="restart"/>
            <w:tcBorders>
              <w:top w:val="single" w:sz="4" w:space="0" w:color="auto"/>
              <w:left w:val="single" w:sz="4" w:space="0" w:color="auto"/>
              <w:bottom w:val="single" w:sz="4" w:space="0" w:color="auto"/>
              <w:right w:val="single" w:sz="4" w:space="0" w:color="auto"/>
            </w:tcBorders>
            <w:shd w:val="clear" w:color="000000" w:fill="D9D9D9"/>
            <w:hideMark/>
          </w:tcPr>
          <w:p w:rsidR="00F875EB" w:rsidRPr="005F04B3" w:rsidRDefault="00F875EB" w:rsidP="00BA3AD3">
            <w:pPr>
              <w:rPr>
                <w:color w:val="000000"/>
                <w:sz w:val="16"/>
                <w:szCs w:val="16"/>
              </w:rPr>
            </w:pPr>
            <w:r w:rsidRPr="005F04B3">
              <w:rPr>
                <w:color w:val="000000"/>
                <w:sz w:val="16"/>
                <w:szCs w:val="16"/>
              </w:rPr>
              <w:t>53. V</w:t>
            </w:r>
          </w:p>
        </w:tc>
        <w:tc>
          <w:tcPr>
            <w:tcW w:w="160"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1399" w:type="dxa"/>
            <w:gridSpan w:val="8"/>
            <w:vMerge w:val="restart"/>
            <w:tcBorders>
              <w:top w:val="single" w:sz="4" w:space="0" w:color="auto"/>
              <w:left w:val="single" w:sz="4" w:space="0" w:color="auto"/>
              <w:bottom w:val="single" w:sz="4" w:space="0" w:color="auto"/>
              <w:right w:val="single" w:sz="4" w:space="0" w:color="auto"/>
            </w:tcBorders>
            <w:shd w:val="clear" w:color="000000" w:fill="D9D9D9"/>
            <w:hideMark/>
          </w:tcPr>
          <w:p w:rsidR="00F875EB" w:rsidRPr="005F04B3" w:rsidRDefault="00F875EB" w:rsidP="00BA3AD3">
            <w:pPr>
              <w:rPr>
                <w:color w:val="000000"/>
                <w:sz w:val="16"/>
                <w:szCs w:val="16"/>
              </w:rPr>
            </w:pPr>
            <w:r w:rsidRPr="005F04B3">
              <w:rPr>
                <w:color w:val="000000"/>
                <w:sz w:val="16"/>
                <w:szCs w:val="16"/>
              </w:rPr>
              <w:t>54. Dne</w:t>
            </w:r>
          </w:p>
        </w:tc>
        <w:tc>
          <w:tcPr>
            <w:tcW w:w="142"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2693" w:type="dxa"/>
            <w:gridSpan w:val="10"/>
            <w:vMerge w:val="restart"/>
            <w:tcBorders>
              <w:top w:val="single" w:sz="4" w:space="0" w:color="auto"/>
              <w:left w:val="single" w:sz="4" w:space="0" w:color="auto"/>
              <w:bottom w:val="single" w:sz="4" w:space="0" w:color="auto"/>
              <w:right w:val="single" w:sz="4" w:space="0" w:color="auto"/>
            </w:tcBorders>
            <w:shd w:val="clear" w:color="000000" w:fill="D9D9D9"/>
            <w:hideMark/>
          </w:tcPr>
          <w:p w:rsidR="00F875EB" w:rsidRPr="005F04B3" w:rsidRDefault="00F875EB" w:rsidP="00BA3AD3">
            <w:pPr>
              <w:rPr>
                <w:color w:val="000000"/>
                <w:sz w:val="16"/>
                <w:szCs w:val="16"/>
              </w:rPr>
            </w:pPr>
            <w:r w:rsidRPr="005F04B3">
              <w:rPr>
                <w:color w:val="000000"/>
                <w:sz w:val="16"/>
                <w:szCs w:val="16"/>
              </w:rPr>
              <w:t>55. Podpis žadatele (FO) nebo statutárního orgánu (PO)</w:t>
            </w:r>
          </w:p>
        </w:tc>
        <w:tc>
          <w:tcPr>
            <w:tcW w:w="142"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2694"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color w:val="000000"/>
                <w:sz w:val="16"/>
                <w:szCs w:val="16"/>
              </w:rPr>
            </w:pPr>
            <w:r w:rsidRPr="005F04B3">
              <w:rPr>
                <w:color w:val="000000"/>
                <w:sz w:val="16"/>
                <w:szCs w:val="16"/>
              </w:rPr>
              <w:t>56. Otisk razítka žadatele</w:t>
            </w:r>
          </w:p>
        </w:tc>
      </w:tr>
      <w:tr w:rsidR="00F875EB" w:rsidRPr="005F04B3" w:rsidTr="00BA3AD3">
        <w:trPr>
          <w:gridBefore w:val="1"/>
          <w:wBefore w:w="70" w:type="dxa"/>
          <w:trHeight w:val="283"/>
        </w:trPr>
        <w:tc>
          <w:tcPr>
            <w:tcW w:w="1773" w:type="dxa"/>
            <w:gridSpan w:val="3"/>
            <w:vMerge/>
            <w:tcBorders>
              <w:top w:val="single" w:sz="4" w:space="0" w:color="auto"/>
              <w:left w:val="single" w:sz="4" w:space="0" w:color="auto"/>
              <w:bottom w:val="single" w:sz="4" w:space="0" w:color="auto"/>
              <w:right w:val="single" w:sz="4" w:space="0" w:color="auto"/>
            </w:tcBorders>
            <w:vAlign w:val="center"/>
            <w:hideMark/>
          </w:tcPr>
          <w:p w:rsidR="00F875EB" w:rsidRPr="005F04B3" w:rsidRDefault="00F875EB" w:rsidP="00BA3AD3">
            <w:pPr>
              <w:rPr>
                <w:color w:val="000000"/>
                <w:sz w:val="16"/>
                <w:szCs w:val="16"/>
              </w:rPr>
            </w:pPr>
          </w:p>
        </w:tc>
        <w:tc>
          <w:tcPr>
            <w:tcW w:w="160" w:type="dxa"/>
            <w:tcBorders>
              <w:top w:val="nil"/>
              <w:left w:val="nil"/>
              <w:bottom w:val="nil"/>
              <w:right w:val="nil"/>
            </w:tcBorders>
            <w:shd w:val="clear" w:color="auto" w:fill="auto"/>
            <w:hideMark/>
          </w:tcPr>
          <w:p w:rsidR="00F875EB" w:rsidRPr="005F04B3" w:rsidRDefault="00F875EB" w:rsidP="00BA3AD3">
            <w:pPr>
              <w:rPr>
                <w:color w:val="000000"/>
                <w:sz w:val="16"/>
                <w:szCs w:val="16"/>
              </w:rPr>
            </w:pPr>
          </w:p>
        </w:tc>
        <w:tc>
          <w:tcPr>
            <w:tcW w:w="1399" w:type="dxa"/>
            <w:gridSpan w:val="8"/>
            <w:vMerge/>
            <w:tcBorders>
              <w:top w:val="single" w:sz="4" w:space="0" w:color="auto"/>
              <w:left w:val="single" w:sz="4" w:space="0" w:color="auto"/>
              <w:bottom w:val="single" w:sz="4" w:space="0" w:color="auto"/>
              <w:right w:val="single" w:sz="4" w:space="0" w:color="auto"/>
            </w:tcBorders>
            <w:vAlign w:val="center"/>
            <w:hideMark/>
          </w:tcPr>
          <w:p w:rsidR="00F875EB" w:rsidRPr="005F04B3" w:rsidRDefault="00F875EB" w:rsidP="00BA3AD3">
            <w:pPr>
              <w:rPr>
                <w:color w:val="000000"/>
                <w:sz w:val="16"/>
                <w:szCs w:val="16"/>
              </w:rPr>
            </w:pPr>
          </w:p>
        </w:tc>
        <w:tc>
          <w:tcPr>
            <w:tcW w:w="142" w:type="dxa"/>
            <w:tcBorders>
              <w:top w:val="nil"/>
              <w:left w:val="nil"/>
              <w:bottom w:val="nil"/>
              <w:right w:val="nil"/>
            </w:tcBorders>
            <w:shd w:val="clear" w:color="auto" w:fill="auto"/>
            <w:hideMark/>
          </w:tcPr>
          <w:p w:rsidR="00F875EB" w:rsidRPr="005F04B3" w:rsidRDefault="00F875EB" w:rsidP="00BA3AD3">
            <w:pPr>
              <w:rPr>
                <w:sz w:val="20"/>
                <w:szCs w:val="20"/>
              </w:rPr>
            </w:pPr>
          </w:p>
        </w:tc>
        <w:tc>
          <w:tcPr>
            <w:tcW w:w="2693" w:type="dxa"/>
            <w:gridSpan w:val="10"/>
            <w:vMerge/>
            <w:tcBorders>
              <w:top w:val="single" w:sz="4" w:space="0" w:color="auto"/>
              <w:left w:val="single" w:sz="4" w:space="0" w:color="auto"/>
              <w:bottom w:val="single" w:sz="4" w:space="0" w:color="auto"/>
              <w:right w:val="single" w:sz="4" w:space="0" w:color="auto"/>
            </w:tcBorders>
            <w:vAlign w:val="center"/>
            <w:hideMark/>
          </w:tcPr>
          <w:p w:rsidR="00F875EB" w:rsidRPr="005F04B3" w:rsidRDefault="00F875EB" w:rsidP="00BA3AD3">
            <w:pPr>
              <w:rPr>
                <w:color w:val="000000"/>
                <w:sz w:val="16"/>
                <w:szCs w:val="16"/>
              </w:rPr>
            </w:pPr>
          </w:p>
        </w:tc>
        <w:tc>
          <w:tcPr>
            <w:tcW w:w="142" w:type="dxa"/>
            <w:tcBorders>
              <w:top w:val="nil"/>
              <w:left w:val="nil"/>
              <w:bottom w:val="nil"/>
              <w:right w:val="nil"/>
            </w:tcBorders>
            <w:shd w:val="clear" w:color="auto" w:fill="auto"/>
            <w:hideMark/>
          </w:tcPr>
          <w:p w:rsidR="00F875EB" w:rsidRPr="005F04B3" w:rsidRDefault="00F875EB" w:rsidP="00BA3AD3">
            <w:pPr>
              <w:rPr>
                <w:sz w:val="20"/>
                <w:szCs w:val="20"/>
              </w:rPr>
            </w:pPr>
          </w:p>
        </w:tc>
        <w:tc>
          <w:tcPr>
            <w:tcW w:w="2694" w:type="dxa"/>
            <w:gridSpan w:val="7"/>
            <w:vMerge/>
            <w:tcBorders>
              <w:top w:val="single" w:sz="4" w:space="0" w:color="auto"/>
              <w:left w:val="single" w:sz="4" w:space="0" w:color="auto"/>
              <w:bottom w:val="single" w:sz="4" w:space="0" w:color="auto"/>
              <w:right w:val="single" w:sz="4" w:space="0" w:color="auto"/>
            </w:tcBorders>
            <w:vAlign w:val="center"/>
            <w:hideMark/>
          </w:tcPr>
          <w:p w:rsidR="00F875EB" w:rsidRPr="005F04B3" w:rsidRDefault="00F875EB" w:rsidP="00BA3AD3">
            <w:pPr>
              <w:rPr>
                <w:color w:val="000000"/>
                <w:sz w:val="16"/>
                <w:szCs w:val="16"/>
              </w:rPr>
            </w:pPr>
          </w:p>
        </w:tc>
      </w:tr>
      <w:tr w:rsidR="00F875EB" w:rsidRPr="005F04B3" w:rsidTr="00BA3AD3">
        <w:trPr>
          <w:gridBefore w:val="1"/>
          <w:wBefore w:w="70" w:type="dxa"/>
          <w:trHeight w:val="70"/>
        </w:trPr>
        <w:tc>
          <w:tcPr>
            <w:tcW w:w="1773" w:type="dxa"/>
            <w:gridSpan w:val="3"/>
            <w:vMerge/>
            <w:tcBorders>
              <w:top w:val="single" w:sz="4" w:space="0" w:color="auto"/>
              <w:left w:val="single" w:sz="4" w:space="0" w:color="auto"/>
              <w:bottom w:val="single" w:sz="4" w:space="0" w:color="auto"/>
              <w:right w:val="single" w:sz="4" w:space="0" w:color="auto"/>
            </w:tcBorders>
            <w:vAlign w:val="center"/>
            <w:hideMark/>
          </w:tcPr>
          <w:p w:rsidR="00F875EB" w:rsidRPr="005F04B3" w:rsidRDefault="00F875EB" w:rsidP="00BA3AD3">
            <w:pPr>
              <w:rPr>
                <w:color w:val="000000"/>
                <w:sz w:val="16"/>
                <w:szCs w:val="16"/>
              </w:rPr>
            </w:pPr>
          </w:p>
        </w:tc>
        <w:tc>
          <w:tcPr>
            <w:tcW w:w="160" w:type="dxa"/>
            <w:tcBorders>
              <w:top w:val="nil"/>
              <w:left w:val="nil"/>
              <w:right w:val="nil"/>
            </w:tcBorders>
            <w:shd w:val="clear" w:color="auto" w:fill="auto"/>
            <w:hideMark/>
          </w:tcPr>
          <w:p w:rsidR="00F875EB" w:rsidRPr="005F04B3" w:rsidRDefault="00F875EB" w:rsidP="00BA3AD3">
            <w:pPr>
              <w:rPr>
                <w:sz w:val="20"/>
                <w:szCs w:val="20"/>
              </w:rPr>
            </w:pPr>
          </w:p>
        </w:tc>
        <w:tc>
          <w:tcPr>
            <w:tcW w:w="1399" w:type="dxa"/>
            <w:gridSpan w:val="8"/>
            <w:vMerge/>
            <w:tcBorders>
              <w:top w:val="single" w:sz="4" w:space="0" w:color="auto"/>
              <w:left w:val="single" w:sz="4" w:space="0" w:color="auto"/>
              <w:bottom w:val="single" w:sz="4" w:space="0" w:color="auto"/>
              <w:right w:val="single" w:sz="4" w:space="0" w:color="auto"/>
            </w:tcBorders>
            <w:vAlign w:val="center"/>
            <w:hideMark/>
          </w:tcPr>
          <w:p w:rsidR="00F875EB" w:rsidRPr="005F04B3" w:rsidRDefault="00F875EB" w:rsidP="00BA3AD3">
            <w:pPr>
              <w:rPr>
                <w:color w:val="000000"/>
                <w:sz w:val="16"/>
                <w:szCs w:val="16"/>
              </w:rPr>
            </w:pPr>
          </w:p>
        </w:tc>
        <w:tc>
          <w:tcPr>
            <w:tcW w:w="142" w:type="dxa"/>
            <w:tcBorders>
              <w:top w:val="nil"/>
              <w:left w:val="nil"/>
              <w:right w:val="nil"/>
            </w:tcBorders>
            <w:shd w:val="clear" w:color="auto" w:fill="auto"/>
            <w:hideMark/>
          </w:tcPr>
          <w:p w:rsidR="00F875EB" w:rsidRPr="005F04B3" w:rsidRDefault="00F875EB" w:rsidP="00BA3AD3">
            <w:pPr>
              <w:rPr>
                <w:sz w:val="20"/>
                <w:szCs w:val="20"/>
              </w:rPr>
            </w:pPr>
          </w:p>
        </w:tc>
        <w:tc>
          <w:tcPr>
            <w:tcW w:w="2693" w:type="dxa"/>
            <w:gridSpan w:val="10"/>
            <w:vMerge/>
            <w:tcBorders>
              <w:top w:val="single" w:sz="4" w:space="0" w:color="auto"/>
              <w:left w:val="single" w:sz="4" w:space="0" w:color="auto"/>
              <w:bottom w:val="single" w:sz="4" w:space="0" w:color="auto"/>
              <w:right w:val="single" w:sz="4" w:space="0" w:color="auto"/>
            </w:tcBorders>
            <w:vAlign w:val="center"/>
            <w:hideMark/>
          </w:tcPr>
          <w:p w:rsidR="00F875EB" w:rsidRPr="005F04B3" w:rsidRDefault="00F875EB" w:rsidP="00BA3AD3">
            <w:pPr>
              <w:rPr>
                <w:color w:val="000000"/>
                <w:sz w:val="16"/>
                <w:szCs w:val="16"/>
              </w:rPr>
            </w:pPr>
          </w:p>
        </w:tc>
        <w:tc>
          <w:tcPr>
            <w:tcW w:w="142" w:type="dxa"/>
            <w:tcBorders>
              <w:top w:val="nil"/>
              <w:left w:val="nil"/>
              <w:right w:val="nil"/>
            </w:tcBorders>
            <w:shd w:val="clear" w:color="auto" w:fill="auto"/>
            <w:hideMark/>
          </w:tcPr>
          <w:p w:rsidR="00F875EB" w:rsidRPr="005F04B3" w:rsidRDefault="00F875EB" w:rsidP="00BA3AD3">
            <w:pPr>
              <w:rPr>
                <w:sz w:val="20"/>
                <w:szCs w:val="20"/>
              </w:rPr>
            </w:pPr>
          </w:p>
        </w:tc>
        <w:tc>
          <w:tcPr>
            <w:tcW w:w="2694" w:type="dxa"/>
            <w:gridSpan w:val="7"/>
            <w:vMerge/>
            <w:tcBorders>
              <w:top w:val="single" w:sz="4" w:space="0" w:color="auto"/>
              <w:left w:val="single" w:sz="4" w:space="0" w:color="auto"/>
              <w:bottom w:val="single" w:sz="4" w:space="0" w:color="auto"/>
              <w:right w:val="single" w:sz="4" w:space="0" w:color="auto"/>
            </w:tcBorders>
            <w:vAlign w:val="center"/>
            <w:hideMark/>
          </w:tcPr>
          <w:p w:rsidR="00F875EB" w:rsidRPr="005F04B3" w:rsidRDefault="00F875EB" w:rsidP="00BA3AD3">
            <w:pPr>
              <w:rPr>
                <w:color w:val="000000"/>
                <w:sz w:val="16"/>
                <w:szCs w:val="16"/>
              </w:rPr>
            </w:pPr>
          </w:p>
        </w:tc>
      </w:tr>
      <w:tr w:rsidR="00F875EB" w:rsidRPr="005F04B3" w:rsidTr="00BA3AD3">
        <w:trPr>
          <w:gridBefore w:val="1"/>
          <w:wBefore w:w="70" w:type="dxa"/>
          <w:trHeight w:val="283"/>
        </w:trPr>
        <w:tc>
          <w:tcPr>
            <w:tcW w:w="5487" w:type="dxa"/>
            <w:gridSpan w:val="20"/>
            <w:shd w:val="clear" w:color="auto" w:fill="auto"/>
            <w:noWrap/>
            <w:hideMark/>
          </w:tcPr>
          <w:p w:rsidR="00F875EB" w:rsidRPr="005F04B3" w:rsidRDefault="00F875EB" w:rsidP="00BA3AD3">
            <w:pPr>
              <w:rPr>
                <w:color w:val="000000"/>
                <w:sz w:val="16"/>
                <w:szCs w:val="16"/>
              </w:rPr>
            </w:pPr>
            <w:r w:rsidRPr="005F04B3">
              <w:rPr>
                <w:color w:val="000000"/>
                <w:sz w:val="16"/>
                <w:szCs w:val="16"/>
              </w:rPr>
              <w:t>* </w:t>
            </w:r>
            <w:r>
              <w:rPr>
                <w:color w:val="000000"/>
                <w:sz w:val="16"/>
                <w:szCs w:val="16"/>
              </w:rPr>
              <w:t>hodící se zakroužkujte</w:t>
            </w:r>
          </w:p>
          <w:p w:rsidR="00F875EB" w:rsidRPr="005F04B3" w:rsidRDefault="00F875EB" w:rsidP="00BA3AD3">
            <w:pPr>
              <w:rPr>
                <w:color w:val="000000"/>
                <w:sz w:val="16"/>
                <w:szCs w:val="16"/>
              </w:rPr>
            </w:pPr>
            <w:r w:rsidRPr="005F04B3">
              <w:rPr>
                <w:color w:val="000000"/>
                <w:sz w:val="16"/>
                <w:szCs w:val="16"/>
              </w:rPr>
              <w:t>** hodící se zakroužkujte: M - malý, S - střední, V -  velký</w:t>
            </w:r>
          </w:p>
        </w:tc>
        <w:tc>
          <w:tcPr>
            <w:tcW w:w="3516" w:type="dxa"/>
            <w:gridSpan w:val="11"/>
            <w:shd w:val="clear" w:color="auto" w:fill="auto"/>
            <w:hideMark/>
          </w:tcPr>
          <w:p w:rsidR="00F875EB" w:rsidRPr="005F04B3" w:rsidRDefault="00F875EB" w:rsidP="00BA3AD3">
            <w:pPr>
              <w:jc w:val="right"/>
              <w:rPr>
                <w:color w:val="000000"/>
                <w:sz w:val="16"/>
                <w:szCs w:val="16"/>
              </w:rPr>
            </w:pPr>
            <w:r w:rsidRPr="005F04B3">
              <w:rPr>
                <w:color w:val="000000"/>
                <w:sz w:val="16"/>
                <w:szCs w:val="16"/>
              </w:rPr>
              <w:t>pozn. Tmavší pole musí být vždy žadatelem vyplněna podle FO nebo PO.</w:t>
            </w:r>
          </w:p>
        </w:tc>
      </w:tr>
    </w:tbl>
    <w:p w:rsidR="00F875EB" w:rsidRDefault="00F875EB" w:rsidP="00F875EB">
      <w:pPr>
        <w:rPr>
          <w:rFonts w:eastAsia="Times New Roman"/>
          <w:sz w:val="24"/>
          <w:szCs w:val="20"/>
          <w:lang w:eastAsia="cs-CZ"/>
        </w:rPr>
      </w:pPr>
    </w:p>
    <w:p w:rsidR="00F875EB" w:rsidRDefault="00F875EB" w:rsidP="00F875EB">
      <w:pPr>
        <w:jc w:val="left"/>
        <w:rPr>
          <w:rFonts w:eastAsia="Times New Roman"/>
          <w:sz w:val="20"/>
          <w:szCs w:val="22"/>
          <w:lang w:eastAsia="cs-CZ"/>
        </w:rPr>
        <w:sectPr w:rsidR="00F875EB">
          <w:headerReference w:type="even" r:id="rId12"/>
          <w:headerReference w:type="default" r:id="rId13"/>
          <w:headerReference w:type="first" r:id="rId14"/>
          <w:pgSz w:w="11906" w:h="16838"/>
          <w:pgMar w:top="1134" w:right="1417" w:bottom="1135" w:left="1417" w:header="708" w:footer="708" w:gutter="0"/>
          <w:cols w:space="708"/>
          <w:docGrid w:linePitch="360"/>
        </w:sectPr>
      </w:pPr>
    </w:p>
    <w:p w:rsidR="00F875EB" w:rsidRDefault="00F875EB" w:rsidP="00F875EB">
      <w:pPr>
        <w:jc w:val="left"/>
        <w:rPr>
          <w:rFonts w:eastAsia="Times New Roman"/>
          <w:b/>
          <w:szCs w:val="22"/>
          <w:lang w:eastAsia="cs-CZ"/>
        </w:rPr>
      </w:pPr>
      <w:r>
        <w:rPr>
          <w:rFonts w:eastAsia="Times New Roman"/>
          <w:b/>
          <w:szCs w:val="22"/>
          <w:lang w:eastAsia="cs-CZ"/>
        </w:rPr>
        <w:lastRenderedPageBreak/>
        <w:t xml:space="preserve">č i n n o s t </w:t>
      </w:r>
      <w:r>
        <w:rPr>
          <w:rFonts w:eastAsia="Times New Roman"/>
          <w:b/>
          <w:szCs w:val="22"/>
          <w:lang w:eastAsia="cs-CZ"/>
        </w:rPr>
        <w:tab/>
      </w:r>
      <w:r>
        <w:rPr>
          <w:rFonts w:eastAsia="Times New Roman"/>
          <w:b/>
          <w:szCs w:val="22"/>
          <w:lang w:eastAsia="cs-CZ"/>
        </w:rPr>
        <w:tab/>
      </w:r>
      <w:r>
        <w:rPr>
          <w:rFonts w:eastAsia="Times New Roman"/>
          <w:b/>
          <w:szCs w:val="22"/>
          <w:lang w:eastAsia="cs-CZ"/>
        </w:rPr>
        <w:tab/>
      </w:r>
      <w:r>
        <w:rPr>
          <w:rFonts w:eastAsia="Times New Roman"/>
          <w:b/>
          <w:szCs w:val="22"/>
          <w:lang w:eastAsia="cs-CZ"/>
        </w:rPr>
        <w:tab/>
      </w:r>
      <w:r>
        <w:rPr>
          <w:rFonts w:eastAsia="Times New Roman"/>
          <w:b/>
          <w:szCs w:val="22"/>
          <w:lang w:eastAsia="cs-CZ"/>
        </w:rPr>
        <w:tab/>
      </w:r>
      <w:r>
        <w:rPr>
          <w:rFonts w:eastAsia="Times New Roman"/>
          <w:b/>
          <w:szCs w:val="22"/>
          <w:lang w:eastAsia="cs-CZ"/>
        </w:rPr>
        <w:tab/>
      </w:r>
      <w:r>
        <w:rPr>
          <w:rFonts w:eastAsia="Times New Roman"/>
          <w:b/>
          <w:szCs w:val="22"/>
          <w:lang w:eastAsia="cs-CZ"/>
        </w:rPr>
        <w:tab/>
      </w:r>
      <w:r>
        <w:rPr>
          <w:rFonts w:eastAsia="Times New Roman"/>
          <w:b/>
          <w:szCs w:val="22"/>
          <w:lang w:eastAsia="cs-CZ"/>
        </w:rPr>
        <w:tab/>
        <w:t>r o k   z a h á j e n í</w:t>
      </w:r>
    </w:p>
    <w:p w:rsidR="008B2A1A" w:rsidRDefault="008B2A1A">
      <w:pPr>
        <w:jc w:val="left"/>
        <w:rPr>
          <w:rFonts w:eastAsia="Times New Roman"/>
          <w:sz w:val="20"/>
          <w:szCs w:val="22"/>
          <w:lang w:eastAsia="cs-CZ"/>
        </w:rPr>
      </w:pPr>
    </w:p>
    <w:p w:rsidR="00F875EB" w:rsidRDefault="00F875EB" w:rsidP="00F875EB">
      <w:pPr>
        <w:spacing w:line="240" w:lineRule="atLeast"/>
        <w:jc w:val="left"/>
        <w:rPr>
          <w:rFonts w:eastAsia="Times New Roman"/>
          <w:b/>
          <w:szCs w:val="22"/>
          <w:lang w:eastAsia="cs-CZ"/>
        </w:rPr>
      </w:pPr>
    </w:p>
    <w:p w:rsidR="00F875EB" w:rsidRDefault="00F875EB" w:rsidP="00F875EB">
      <w:pPr>
        <w:spacing w:line="240" w:lineRule="atLeast"/>
        <w:jc w:val="left"/>
        <w:rPr>
          <w:rFonts w:eastAsia="Times New Roman"/>
          <w:szCs w:val="22"/>
          <w:lang w:eastAsia="cs-CZ"/>
        </w:rPr>
      </w:pPr>
      <w:r w:rsidRPr="00B11F1A">
        <w:rPr>
          <w:rFonts w:eastAsia="Times New Roman"/>
          <w:b/>
          <w:szCs w:val="22"/>
          <w:lang w:eastAsia="cs-CZ"/>
        </w:rPr>
        <w:t>Zemědělství</w:t>
      </w:r>
      <w:r w:rsidRPr="00B11F1A">
        <w:rPr>
          <w:rFonts w:eastAsia="Times New Roman"/>
          <w:b/>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t>……………………………………….</w:t>
      </w:r>
    </w:p>
    <w:p w:rsidR="00F875EB" w:rsidRDefault="00F875EB" w:rsidP="00F875EB">
      <w:pPr>
        <w:spacing w:line="240" w:lineRule="atLeast"/>
        <w:jc w:val="left"/>
        <w:rPr>
          <w:rFonts w:eastAsia="Times New Roman"/>
          <w:szCs w:val="22"/>
          <w:lang w:eastAsia="cs-CZ"/>
        </w:rPr>
      </w:pPr>
    </w:p>
    <w:p w:rsidR="00F875EB" w:rsidRDefault="00F875EB" w:rsidP="00F875EB">
      <w:pPr>
        <w:spacing w:line="240" w:lineRule="atLeast"/>
        <w:jc w:val="left"/>
        <w:rPr>
          <w:rFonts w:eastAsia="Times New Roman"/>
          <w:szCs w:val="22"/>
          <w:lang w:eastAsia="cs-CZ"/>
        </w:rPr>
      </w:pPr>
    </w:p>
    <w:p w:rsidR="00F875EB" w:rsidRDefault="00F875EB" w:rsidP="00F875EB">
      <w:pPr>
        <w:spacing w:line="240" w:lineRule="atLeast"/>
        <w:jc w:val="left"/>
        <w:rPr>
          <w:rFonts w:eastAsia="Times New Roman"/>
          <w:szCs w:val="22"/>
          <w:lang w:eastAsia="cs-CZ"/>
        </w:rPr>
      </w:pPr>
    </w:p>
    <w:p w:rsidR="00F875EB" w:rsidRDefault="00F875EB" w:rsidP="00F875EB">
      <w:pPr>
        <w:autoSpaceDE w:val="0"/>
        <w:autoSpaceDN w:val="0"/>
        <w:adjustRightInd w:val="0"/>
        <w:jc w:val="left"/>
        <w:rPr>
          <w:rFonts w:eastAsia="Times New Roman"/>
          <w:b/>
          <w:bCs/>
          <w:sz w:val="24"/>
          <w:lang w:eastAsia="cs-CZ"/>
        </w:rPr>
      </w:pPr>
      <w:r>
        <w:rPr>
          <w:rFonts w:eastAsia="Times New Roman"/>
          <w:b/>
          <w:bCs/>
          <w:sz w:val="24"/>
          <w:lang w:eastAsia="cs-CZ"/>
        </w:rPr>
        <w:t xml:space="preserve">Čestné prohlášení: </w:t>
      </w:r>
    </w:p>
    <w:p w:rsidR="00C16A86" w:rsidRDefault="00F875EB" w:rsidP="00F875EB">
      <w:pPr>
        <w:spacing w:before="120" w:after="141"/>
        <w:rPr>
          <w:rFonts w:eastAsia="Times New Roman"/>
          <w:szCs w:val="22"/>
          <w:lang w:eastAsia="cs-CZ"/>
        </w:rPr>
      </w:pPr>
      <w:r>
        <w:rPr>
          <w:rFonts w:eastAsia="Times New Roman"/>
          <w:szCs w:val="22"/>
          <w:lang w:eastAsia="cs-CZ"/>
        </w:rPr>
        <w:t>Prohlašuji, že subjekt není ke dni podání žádosti v likvidaci nebo na jeho majetek nebyl prohlášen konkurz, neprobíhá konkurzní řízení nebo řízení vyrovnací, nebo nebyl návrh na prohlášení konkurzu zamítnut pro nedostatek majetku, že s ním nebylo zahájeno insolvenční řízení podle zákona č. 182/2006 Sb., o úpadku a způsobech jeho řešení (insolvenční zákon), ve znění pozdějších předpisů, že  předmět dotace, na který  žádá, ke dni vzni</w:t>
      </w:r>
      <w:r w:rsidR="00C16A86">
        <w:rPr>
          <w:rFonts w:eastAsia="Times New Roman"/>
          <w:szCs w:val="22"/>
          <w:lang w:eastAsia="cs-CZ"/>
        </w:rPr>
        <w:t>ku škody suchem obhospodařoval.</w:t>
      </w:r>
    </w:p>
    <w:p w:rsidR="00F875EB" w:rsidRDefault="00C16A86" w:rsidP="00F875EB">
      <w:pPr>
        <w:spacing w:before="120" w:after="141"/>
        <w:rPr>
          <w:rFonts w:eastAsia="Times New Roman"/>
          <w:szCs w:val="22"/>
          <w:lang w:eastAsia="cs-CZ"/>
        </w:rPr>
      </w:pPr>
      <w:r>
        <w:rPr>
          <w:rFonts w:eastAsia="Times New Roman"/>
          <w:szCs w:val="22"/>
          <w:lang w:eastAsia="cs-CZ"/>
        </w:rPr>
        <w:t>D</w:t>
      </w:r>
      <w:r w:rsidR="00F875EB">
        <w:rPr>
          <w:rFonts w:eastAsia="Times New Roman"/>
          <w:szCs w:val="22"/>
          <w:lang w:eastAsia="cs-CZ"/>
        </w:rPr>
        <w:t>ále prohlašuj</w:t>
      </w:r>
      <w:r>
        <w:rPr>
          <w:rFonts w:eastAsia="Times New Roman"/>
          <w:szCs w:val="22"/>
          <w:lang w:eastAsia="cs-CZ"/>
        </w:rPr>
        <w:t>i,</w:t>
      </w:r>
      <w:r w:rsidR="00F875EB">
        <w:rPr>
          <w:rFonts w:eastAsia="Times New Roman"/>
          <w:szCs w:val="22"/>
          <w:lang w:eastAsia="cs-CZ"/>
        </w:rPr>
        <w:t xml:space="preserve"> že na předmět dotace uvedený v Části B těchto Zásad nečerpal za účelem pokrytí týchž způsobilých nákladů finanční prostředky z jiných veřejných zdrojů, včetně místních, regionálních či vnitrostátních režimů nebo fondů Evropské unie a pokud obdržel na předmět dotace pojistné plnění či jiné splatné platby, doloží tuto skutečnosti příslušnými doklady a uvede tyto skutečnosti v žádosti. Dále prohlašuje, že veškeré údaje uvedené v této žádosti, tabulkách a všech přílohách jsou pravdivé, úplné a že nezamlčel žádné skutečnosti. </w:t>
      </w:r>
    </w:p>
    <w:p w:rsidR="00F875EB" w:rsidRDefault="00F875EB" w:rsidP="00F875EB">
      <w:pPr>
        <w:spacing w:before="120" w:after="141"/>
        <w:rPr>
          <w:rFonts w:eastAsia="Times New Roman"/>
          <w:szCs w:val="22"/>
          <w:lang w:eastAsia="cs-CZ"/>
        </w:rPr>
      </w:pPr>
      <w:r>
        <w:rPr>
          <w:rFonts w:eastAsia="Times New Roman"/>
          <w:szCs w:val="22"/>
          <w:lang w:eastAsia="cs-CZ"/>
        </w:rPr>
        <w:t>Prohlašuji, že nejsem podnikem v obtížích ve smyslu definice uvedené v bodě (35) odst. 15 pokynů Evropské unie ke státní podpoře v odvětvích zemědělství a lesnictví a ve venkovských oblastech na období 2014 až 2020.</w:t>
      </w:r>
    </w:p>
    <w:p w:rsidR="00F875EB" w:rsidRDefault="00F875EB" w:rsidP="00F875EB">
      <w:pPr>
        <w:spacing w:before="120" w:after="141"/>
        <w:rPr>
          <w:rFonts w:eastAsia="Times New Roman"/>
          <w:szCs w:val="22"/>
          <w:lang w:eastAsia="cs-CZ"/>
        </w:rPr>
      </w:pPr>
      <w:r>
        <w:rPr>
          <w:rFonts w:eastAsia="Times New Roman"/>
          <w:szCs w:val="22"/>
          <w:lang w:eastAsia="cs-CZ"/>
        </w:rPr>
        <w:t>Jsem si vědom právních následků uvedení nepravdivých nebo neúplných údajů. Dále potvrzuji, že jsem se podrobně seznámil se Zásadami, kterými se stanovují podmínky pro poskytování dotace na zmírnění škod způsobených suchem na zemědělských plodinách v roce 2017.</w:t>
      </w:r>
    </w:p>
    <w:p w:rsidR="00F875EB" w:rsidRDefault="00F875EB" w:rsidP="00F875EB">
      <w:pPr>
        <w:spacing w:before="120" w:after="141"/>
        <w:rPr>
          <w:rFonts w:eastAsia="Times New Roman"/>
          <w:szCs w:val="22"/>
          <w:lang w:eastAsia="cs-CZ"/>
        </w:rPr>
      </w:pPr>
    </w:p>
    <w:p w:rsidR="00F875EB" w:rsidRDefault="00F875EB" w:rsidP="00F875EB">
      <w:pPr>
        <w:spacing w:before="120" w:after="141"/>
        <w:rPr>
          <w:rFonts w:eastAsia="Times New Roman"/>
          <w:szCs w:val="22"/>
          <w:lang w:eastAsia="cs-CZ"/>
        </w:rPr>
      </w:pPr>
    </w:p>
    <w:p w:rsidR="00F875EB" w:rsidRDefault="00F875EB" w:rsidP="00F875EB">
      <w:pPr>
        <w:spacing w:before="120" w:after="141"/>
        <w:rPr>
          <w:rFonts w:eastAsia="Times New Roman"/>
          <w:szCs w:val="22"/>
          <w:lang w:eastAsia="cs-CZ"/>
        </w:rPr>
      </w:pPr>
    </w:p>
    <w:p w:rsidR="00F875EB" w:rsidRDefault="00F875EB" w:rsidP="00F875EB">
      <w:pPr>
        <w:spacing w:before="120" w:after="141"/>
        <w:rPr>
          <w:rFonts w:eastAsia="Times New Roman"/>
          <w:szCs w:val="22"/>
          <w:lang w:eastAsia="cs-CZ"/>
        </w:rPr>
      </w:pPr>
    </w:p>
    <w:p w:rsidR="00F875EB" w:rsidRDefault="00F875EB" w:rsidP="00F875EB">
      <w:pPr>
        <w:jc w:val="left"/>
        <w:rPr>
          <w:rFonts w:eastAsia="Times New Roman"/>
          <w:szCs w:val="22"/>
          <w:lang w:eastAsia="cs-CZ"/>
        </w:rPr>
      </w:pPr>
    </w:p>
    <w:p w:rsidR="00F875EB" w:rsidRDefault="00F875EB" w:rsidP="00F875EB">
      <w:pPr>
        <w:jc w:val="left"/>
        <w:rPr>
          <w:rFonts w:eastAsia="Times New Roman"/>
          <w:szCs w:val="22"/>
          <w:lang w:eastAsia="cs-CZ"/>
        </w:rPr>
      </w:pPr>
    </w:p>
    <w:p w:rsidR="00F875EB" w:rsidRDefault="00F875EB" w:rsidP="00F875EB">
      <w:pPr>
        <w:jc w:val="left"/>
        <w:rPr>
          <w:rFonts w:eastAsia="Times New Roman"/>
          <w:szCs w:val="22"/>
          <w:lang w:eastAsia="cs-CZ"/>
        </w:rPr>
      </w:pPr>
    </w:p>
    <w:p w:rsidR="00F875EB" w:rsidRDefault="00F875EB" w:rsidP="00F875EB">
      <w:pPr>
        <w:jc w:val="left"/>
        <w:rPr>
          <w:rFonts w:eastAsia="Times New Roman"/>
          <w:szCs w:val="22"/>
          <w:lang w:eastAsia="cs-CZ"/>
        </w:rPr>
      </w:pPr>
    </w:p>
    <w:p w:rsidR="00F875EB" w:rsidRDefault="00F875EB" w:rsidP="00F875EB">
      <w:pPr>
        <w:jc w:val="left"/>
        <w:rPr>
          <w:rFonts w:eastAsia="Times New Roman"/>
          <w:szCs w:val="22"/>
          <w:lang w:eastAsia="cs-CZ"/>
        </w:rPr>
      </w:pPr>
    </w:p>
    <w:p w:rsidR="00F875EB" w:rsidRDefault="00F875EB" w:rsidP="00F875EB">
      <w:pPr>
        <w:jc w:val="left"/>
        <w:rPr>
          <w:rFonts w:eastAsia="Times New Roman"/>
          <w:szCs w:val="22"/>
          <w:lang w:eastAsia="cs-CZ"/>
        </w:rPr>
      </w:pPr>
    </w:p>
    <w:p w:rsidR="00F875EB" w:rsidRDefault="00F875EB" w:rsidP="00F875EB">
      <w:pPr>
        <w:jc w:val="left"/>
        <w:rPr>
          <w:rFonts w:eastAsia="Times New Roman"/>
          <w:szCs w:val="22"/>
          <w:lang w:eastAsia="cs-CZ"/>
        </w:rPr>
      </w:pPr>
    </w:p>
    <w:p w:rsidR="00F875EB" w:rsidRPr="005F04B3" w:rsidRDefault="00F875EB" w:rsidP="00F875EB">
      <w:pPr>
        <w:spacing w:before="120" w:after="141"/>
        <w:rPr>
          <w:rFonts w:eastAsia="Times New Roman"/>
          <w:sz w:val="20"/>
          <w:szCs w:val="20"/>
          <w:lang w:eastAsia="cs-CZ"/>
        </w:rPr>
      </w:pPr>
    </w:p>
    <w:tbl>
      <w:tblPr>
        <w:tblW w:w="9043" w:type="dxa"/>
        <w:tblInd w:w="70" w:type="dxa"/>
        <w:tblCellMar>
          <w:left w:w="70" w:type="dxa"/>
          <w:right w:w="70" w:type="dxa"/>
        </w:tblCellMar>
        <w:tblLook w:val="04A0" w:firstRow="1" w:lastRow="0" w:firstColumn="1" w:lastColumn="0" w:noHBand="0" w:noVBand="1"/>
      </w:tblPr>
      <w:tblGrid>
        <w:gridCol w:w="2148"/>
        <w:gridCol w:w="157"/>
        <w:gridCol w:w="2148"/>
        <w:gridCol w:w="157"/>
        <w:gridCol w:w="2135"/>
        <w:gridCol w:w="157"/>
        <w:gridCol w:w="2141"/>
      </w:tblGrid>
      <w:tr w:rsidR="00F875EB" w:rsidRPr="005F04B3" w:rsidTr="00BA3AD3">
        <w:trPr>
          <w:trHeight w:val="1478"/>
        </w:trPr>
        <w:tc>
          <w:tcPr>
            <w:tcW w:w="2148" w:type="dxa"/>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rFonts w:eastAsia="Times New Roman"/>
                <w:color w:val="000000"/>
                <w:sz w:val="16"/>
                <w:szCs w:val="16"/>
                <w:lang w:eastAsia="cs-CZ"/>
              </w:rPr>
            </w:pPr>
            <w:r w:rsidRPr="005F04B3">
              <w:rPr>
                <w:rFonts w:eastAsia="Times New Roman"/>
                <w:color w:val="000000"/>
                <w:sz w:val="16"/>
                <w:szCs w:val="16"/>
                <w:lang w:eastAsia="cs-CZ"/>
              </w:rPr>
              <w:t>V</w:t>
            </w:r>
          </w:p>
        </w:tc>
        <w:tc>
          <w:tcPr>
            <w:tcW w:w="157" w:type="dxa"/>
            <w:tcBorders>
              <w:top w:val="nil"/>
              <w:left w:val="nil"/>
              <w:bottom w:val="nil"/>
              <w:right w:val="nil"/>
            </w:tcBorders>
            <w:shd w:val="clear" w:color="auto" w:fill="auto"/>
            <w:hideMark/>
          </w:tcPr>
          <w:p w:rsidR="00F875EB" w:rsidRPr="005F04B3" w:rsidRDefault="00F875EB" w:rsidP="00BA3AD3">
            <w:pPr>
              <w:rPr>
                <w:rFonts w:eastAsia="Times New Roman"/>
                <w:color w:val="000000"/>
                <w:sz w:val="16"/>
                <w:szCs w:val="16"/>
                <w:lang w:eastAsia="cs-CZ"/>
              </w:rPr>
            </w:pPr>
          </w:p>
        </w:tc>
        <w:tc>
          <w:tcPr>
            <w:tcW w:w="2148" w:type="dxa"/>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rFonts w:eastAsia="Times New Roman"/>
                <w:color w:val="000000"/>
                <w:sz w:val="16"/>
                <w:szCs w:val="16"/>
                <w:lang w:eastAsia="cs-CZ"/>
              </w:rPr>
            </w:pPr>
            <w:r w:rsidRPr="005F04B3">
              <w:rPr>
                <w:rFonts w:eastAsia="Times New Roman"/>
                <w:color w:val="000000"/>
                <w:sz w:val="16"/>
                <w:szCs w:val="16"/>
                <w:lang w:eastAsia="cs-CZ"/>
              </w:rPr>
              <w:t>Dne</w:t>
            </w:r>
          </w:p>
        </w:tc>
        <w:tc>
          <w:tcPr>
            <w:tcW w:w="157" w:type="dxa"/>
            <w:tcBorders>
              <w:top w:val="nil"/>
              <w:left w:val="nil"/>
              <w:bottom w:val="nil"/>
              <w:right w:val="nil"/>
            </w:tcBorders>
            <w:shd w:val="clear" w:color="auto" w:fill="auto"/>
            <w:hideMark/>
          </w:tcPr>
          <w:p w:rsidR="00F875EB" w:rsidRPr="005F04B3" w:rsidRDefault="00F875EB" w:rsidP="00BA3AD3">
            <w:pPr>
              <w:rPr>
                <w:rFonts w:eastAsia="Times New Roman"/>
                <w:color w:val="000000"/>
                <w:sz w:val="16"/>
                <w:szCs w:val="16"/>
                <w:lang w:eastAsia="cs-CZ"/>
              </w:rPr>
            </w:pPr>
          </w:p>
        </w:tc>
        <w:tc>
          <w:tcPr>
            <w:tcW w:w="2135" w:type="dxa"/>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jc w:val="left"/>
              <w:rPr>
                <w:rFonts w:eastAsia="Times New Roman"/>
                <w:color w:val="000000"/>
                <w:sz w:val="16"/>
                <w:szCs w:val="16"/>
                <w:lang w:eastAsia="cs-CZ"/>
              </w:rPr>
            </w:pPr>
            <w:r w:rsidRPr="005F04B3">
              <w:rPr>
                <w:rFonts w:eastAsia="Times New Roman"/>
                <w:color w:val="000000"/>
                <w:sz w:val="16"/>
                <w:szCs w:val="16"/>
                <w:lang w:eastAsia="cs-CZ"/>
              </w:rPr>
              <w:t>Podpis žadatele (FO) nebo podpis(y)</w:t>
            </w:r>
            <w:r>
              <w:rPr>
                <w:rFonts w:eastAsia="Times New Roman"/>
                <w:color w:val="000000"/>
                <w:sz w:val="16"/>
                <w:szCs w:val="16"/>
                <w:lang w:eastAsia="cs-CZ"/>
              </w:rPr>
              <w:t xml:space="preserve"> </w:t>
            </w:r>
            <w:r w:rsidRPr="005F04B3">
              <w:rPr>
                <w:rFonts w:eastAsia="Times New Roman"/>
                <w:color w:val="000000"/>
                <w:sz w:val="16"/>
                <w:szCs w:val="16"/>
                <w:lang w:eastAsia="cs-CZ"/>
              </w:rPr>
              <w:t>statutárního orgánu (PO)</w:t>
            </w:r>
          </w:p>
        </w:tc>
        <w:tc>
          <w:tcPr>
            <w:tcW w:w="157" w:type="dxa"/>
            <w:tcBorders>
              <w:top w:val="nil"/>
              <w:left w:val="nil"/>
              <w:bottom w:val="nil"/>
              <w:right w:val="nil"/>
            </w:tcBorders>
            <w:shd w:val="clear" w:color="auto" w:fill="auto"/>
            <w:hideMark/>
          </w:tcPr>
          <w:p w:rsidR="00F875EB" w:rsidRPr="005F04B3" w:rsidRDefault="00F875EB" w:rsidP="00BA3AD3">
            <w:pPr>
              <w:rPr>
                <w:rFonts w:eastAsia="Times New Roman"/>
                <w:color w:val="000000"/>
                <w:sz w:val="16"/>
                <w:szCs w:val="16"/>
                <w:lang w:eastAsia="cs-CZ"/>
              </w:rPr>
            </w:pPr>
          </w:p>
        </w:tc>
        <w:tc>
          <w:tcPr>
            <w:tcW w:w="2141" w:type="dxa"/>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rFonts w:eastAsia="Times New Roman"/>
                <w:color w:val="000000"/>
                <w:sz w:val="16"/>
                <w:szCs w:val="16"/>
                <w:lang w:eastAsia="cs-CZ"/>
              </w:rPr>
            </w:pPr>
            <w:r w:rsidRPr="005F04B3">
              <w:rPr>
                <w:rFonts w:eastAsia="Times New Roman"/>
                <w:color w:val="000000"/>
                <w:sz w:val="16"/>
                <w:szCs w:val="16"/>
                <w:lang w:eastAsia="cs-CZ"/>
              </w:rPr>
              <w:t>Otisk razítka žadatele</w:t>
            </w:r>
          </w:p>
        </w:tc>
      </w:tr>
    </w:tbl>
    <w:p w:rsidR="00F875EB" w:rsidRDefault="00F875EB">
      <w:pPr>
        <w:jc w:val="left"/>
        <w:rPr>
          <w:rFonts w:eastAsia="Times New Roman"/>
          <w:sz w:val="20"/>
          <w:szCs w:val="22"/>
          <w:lang w:eastAsia="cs-CZ"/>
        </w:rPr>
      </w:pPr>
    </w:p>
    <w:p w:rsidR="000C2F1C" w:rsidRDefault="000C2F1C" w:rsidP="00F875EB">
      <w:pPr>
        <w:autoSpaceDE w:val="0"/>
        <w:autoSpaceDN w:val="0"/>
        <w:adjustRightInd w:val="0"/>
        <w:jc w:val="center"/>
        <w:rPr>
          <w:rFonts w:eastAsia="Times New Roman"/>
          <w:b/>
          <w:bCs/>
          <w:sz w:val="28"/>
          <w:szCs w:val="28"/>
          <w:lang w:eastAsia="cs-CZ"/>
        </w:rPr>
      </w:pPr>
    </w:p>
    <w:p w:rsidR="000C2F1C" w:rsidRDefault="000C2F1C" w:rsidP="00F875EB">
      <w:pPr>
        <w:autoSpaceDE w:val="0"/>
        <w:autoSpaceDN w:val="0"/>
        <w:adjustRightInd w:val="0"/>
        <w:jc w:val="center"/>
        <w:rPr>
          <w:rFonts w:eastAsia="Times New Roman"/>
          <w:b/>
          <w:bCs/>
          <w:sz w:val="28"/>
          <w:szCs w:val="28"/>
          <w:lang w:eastAsia="cs-CZ"/>
        </w:rPr>
      </w:pPr>
    </w:p>
    <w:p w:rsidR="00F875EB" w:rsidRPr="005F04B3" w:rsidRDefault="00F875EB" w:rsidP="00F875EB">
      <w:pPr>
        <w:autoSpaceDE w:val="0"/>
        <w:autoSpaceDN w:val="0"/>
        <w:adjustRightInd w:val="0"/>
        <w:jc w:val="center"/>
        <w:rPr>
          <w:rFonts w:eastAsia="Times New Roman"/>
          <w:b/>
          <w:bCs/>
          <w:sz w:val="28"/>
          <w:szCs w:val="28"/>
          <w:lang w:eastAsia="cs-CZ"/>
        </w:rPr>
      </w:pPr>
      <w:r w:rsidRPr="005F04B3">
        <w:rPr>
          <w:rFonts w:eastAsia="Times New Roman"/>
          <w:b/>
          <w:bCs/>
          <w:sz w:val="28"/>
          <w:szCs w:val="28"/>
          <w:lang w:eastAsia="cs-CZ"/>
        </w:rPr>
        <w:lastRenderedPageBreak/>
        <w:t>Čestné prohlášení</w:t>
      </w:r>
    </w:p>
    <w:p w:rsidR="00F875EB" w:rsidRPr="005F04B3" w:rsidRDefault="00F875EB" w:rsidP="00F875EB">
      <w:pPr>
        <w:autoSpaceDE w:val="0"/>
        <w:autoSpaceDN w:val="0"/>
        <w:adjustRightInd w:val="0"/>
        <w:jc w:val="center"/>
        <w:rPr>
          <w:rFonts w:eastAsia="Times New Roman"/>
          <w:b/>
          <w:bCs/>
          <w:sz w:val="28"/>
          <w:szCs w:val="28"/>
          <w:lang w:eastAsia="cs-CZ"/>
        </w:rPr>
      </w:pPr>
      <w:r>
        <w:rPr>
          <w:b/>
          <w:sz w:val="20"/>
          <w:szCs w:val="20"/>
          <w:lang w:eastAsia="cs-CZ"/>
        </w:rPr>
        <w:t>v</w:t>
      </w:r>
      <w:r w:rsidRPr="005F04B3">
        <w:rPr>
          <w:b/>
          <w:sz w:val="20"/>
          <w:szCs w:val="20"/>
          <w:lang w:eastAsia="cs-CZ"/>
        </w:rPr>
        <w:t>yplňuje pouze právnická osoba</w:t>
      </w:r>
    </w:p>
    <w:p w:rsidR="00F875EB" w:rsidRPr="005F04B3" w:rsidRDefault="00F875EB" w:rsidP="00F875EB">
      <w:pPr>
        <w:autoSpaceDE w:val="0"/>
        <w:autoSpaceDN w:val="0"/>
        <w:adjustRightInd w:val="0"/>
        <w:rPr>
          <w:rFonts w:eastAsia="Times New Roman"/>
          <w:lang w:eastAsia="cs-CZ"/>
        </w:rPr>
      </w:pPr>
    </w:p>
    <w:p w:rsidR="00F875EB" w:rsidRPr="005F04B3" w:rsidRDefault="00F875EB" w:rsidP="00F875EB">
      <w:pPr>
        <w:autoSpaceDE w:val="0"/>
        <w:autoSpaceDN w:val="0"/>
        <w:adjustRightInd w:val="0"/>
        <w:rPr>
          <w:rFonts w:eastAsia="Times New Roman"/>
          <w:lang w:eastAsia="cs-CZ"/>
        </w:rPr>
      </w:pPr>
      <w:r w:rsidRPr="005F04B3">
        <w:rPr>
          <w:rFonts w:eastAsia="Times New Roman"/>
          <w:lang w:eastAsia="cs-CZ"/>
        </w:rPr>
        <w:t>Žadatel na základě znění zákona č. 218/2000 Sb., o rozpočtových pravidlech a o změně některých souvisejících zákonů (rozpočtová pravidla), ve znění pozdějších předpisů,</w:t>
      </w:r>
    </w:p>
    <w:p w:rsidR="00F875EB" w:rsidRPr="005F04B3" w:rsidRDefault="00F875EB" w:rsidP="00F875EB">
      <w:pPr>
        <w:autoSpaceDE w:val="0"/>
        <w:autoSpaceDN w:val="0"/>
        <w:adjustRightInd w:val="0"/>
        <w:rPr>
          <w:rFonts w:eastAsia="Times New Roman"/>
          <w:b/>
          <w:bCs/>
          <w:lang w:eastAsia="cs-CZ"/>
        </w:rPr>
      </w:pPr>
    </w:p>
    <w:p w:rsidR="00F875EB" w:rsidRPr="005F04B3" w:rsidRDefault="00F875EB" w:rsidP="00F875EB">
      <w:pPr>
        <w:autoSpaceDE w:val="0"/>
        <w:autoSpaceDN w:val="0"/>
        <w:adjustRightInd w:val="0"/>
        <w:rPr>
          <w:rFonts w:eastAsia="Times New Roman"/>
          <w:bCs/>
          <w:lang w:eastAsia="cs-CZ"/>
        </w:rPr>
      </w:pPr>
      <w:r w:rsidRPr="005F04B3">
        <w:rPr>
          <w:rFonts w:eastAsia="Times New Roman"/>
          <w:bCs/>
          <w:lang w:eastAsia="cs-CZ"/>
        </w:rPr>
        <w:t>čestně prohlašuje, že:</w:t>
      </w:r>
    </w:p>
    <w:p w:rsidR="00F875EB" w:rsidRPr="005F04B3" w:rsidRDefault="00F875EB" w:rsidP="00F875EB">
      <w:pPr>
        <w:autoSpaceDE w:val="0"/>
        <w:autoSpaceDN w:val="0"/>
        <w:adjustRightInd w:val="0"/>
        <w:rPr>
          <w:rFonts w:eastAsia="Times New Roman"/>
          <w:b/>
          <w:bCs/>
          <w:lang w:eastAsia="cs-CZ"/>
        </w:rPr>
      </w:pPr>
    </w:p>
    <w:p w:rsidR="00F875EB" w:rsidRPr="005F04B3" w:rsidRDefault="00F875EB" w:rsidP="00F875EB">
      <w:pPr>
        <w:autoSpaceDE w:val="0"/>
        <w:autoSpaceDN w:val="0"/>
        <w:adjustRightInd w:val="0"/>
        <w:rPr>
          <w:rFonts w:eastAsia="Times New Roman"/>
          <w:b/>
          <w:bCs/>
          <w:lang w:eastAsia="cs-CZ"/>
        </w:rPr>
      </w:pPr>
      <w:r w:rsidRPr="005F04B3">
        <w:rPr>
          <w:rFonts w:eastAsia="Times New Roman"/>
          <w:b/>
          <w:bCs/>
          <w:lang w:eastAsia="cs-CZ"/>
        </w:rPr>
        <w:t>1. dle § 14, odstavce 3, písmena e, bodu 2 zákona</w:t>
      </w:r>
    </w:p>
    <w:p w:rsidR="00F875EB" w:rsidRPr="005F04B3" w:rsidRDefault="00F875EB" w:rsidP="00F875EB">
      <w:pPr>
        <w:autoSpaceDE w:val="0"/>
        <w:autoSpaceDN w:val="0"/>
        <w:adjustRightInd w:val="0"/>
        <w:ind w:left="567"/>
        <w:rPr>
          <w:rFonts w:eastAsia="Times New Roman"/>
          <w:b/>
          <w:bCs/>
          <w:lang w:eastAsia="cs-CZ"/>
        </w:rPr>
      </w:pPr>
      <w:r w:rsidRPr="005F04B3">
        <w:rPr>
          <w:rFonts w:eastAsia="Times New Roman"/>
          <w:b/>
          <w:lang w:eastAsia="cs-CZ"/>
        </w:rPr>
        <w:t xml:space="preserve">- </w:t>
      </w:r>
      <w:r w:rsidRPr="005F04B3">
        <w:rPr>
          <w:rFonts w:eastAsia="Times New Roman"/>
          <w:b/>
          <w:bCs/>
          <w:lang w:eastAsia="cs-CZ"/>
        </w:rPr>
        <w:t>neexistují osoby s podílem v osobě žadatele.</w:t>
      </w:r>
    </w:p>
    <w:p w:rsidR="00F875EB" w:rsidRPr="005F04B3" w:rsidRDefault="00F875EB" w:rsidP="00F875EB">
      <w:pPr>
        <w:autoSpaceDE w:val="0"/>
        <w:autoSpaceDN w:val="0"/>
        <w:adjustRightInd w:val="0"/>
        <w:spacing w:before="120"/>
        <w:ind w:left="567"/>
        <w:rPr>
          <w:rFonts w:eastAsia="Times New Roman"/>
          <w:lang w:eastAsia="cs-CZ"/>
        </w:rPr>
      </w:pPr>
      <w:r w:rsidRPr="005F04B3">
        <w:rPr>
          <w:rFonts w:eastAsia="Times New Roman"/>
          <w:lang w:eastAsia="cs-CZ"/>
        </w:rPr>
        <w:t>(v opačném případě doloží tyto informace dle platného znění zákona č. 218/2000 Sb.)</w:t>
      </w:r>
      <w:r>
        <w:rPr>
          <w:b/>
          <w:bCs/>
          <w:sz w:val="16"/>
          <w:szCs w:val="16"/>
        </w:rPr>
        <w:t>*</w:t>
      </w:r>
    </w:p>
    <w:p w:rsidR="00F875EB" w:rsidRPr="005F04B3" w:rsidRDefault="00F875EB" w:rsidP="00F875EB">
      <w:pPr>
        <w:autoSpaceDE w:val="0"/>
        <w:autoSpaceDN w:val="0"/>
        <w:adjustRightInd w:val="0"/>
        <w:rPr>
          <w:rFonts w:eastAsia="Times New Roman"/>
          <w:b/>
          <w:bCs/>
          <w:lang w:eastAsia="cs-CZ"/>
        </w:rPr>
      </w:pPr>
    </w:p>
    <w:p w:rsidR="00F875EB" w:rsidRPr="005F04B3" w:rsidRDefault="00F875EB" w:rsidP="00F875EB">
      <w:pPr>
        <w:autoSpaceDE w:val="0"/>
        <w:autoSpaceDN w:val="0"/>
        <w:adjustRightInd w:val="0"/>
        <w:rPr>
          <w:rFonts w:eastAsia="Times New Roman"/>
          <w:b/>
          <w:bCs/>
          <w:lang w:eastAsia="cs-CZ"/>
        </w:rPr>
      </w:pPr>
      <w:r w:rsidRPr="005F04B3">
        <w:rPr>
          <w:rFonts w:eastAsia="Times New Roman"/>
          <w:b/>
          <w:bCs/>
          <w:lang w:eastAsia="cs-CZ"/>
        </w:rPr>
        <w:t>2. dle § 14, odstavce 3, písmena e, bodu 3 zákona</w:t>
      </w:r>
    </w:p>
    <w:p w:rsidR="00F875EB" w:rsidRPr="005F04B3" w:rsidRDefault="00F875EB" w:rsidP="00F875EB">
      <w:pPr>
        <w:autoSpaceDE w:val="0"/>
        <w:autoSpaceDN w:val="0"/>
        <w:adjustRightInd w:val="0"/>
        <w:ind w:left="567"/>
        <w:rPr>
          <w:rFonts w:eastAsia="Times New Roman"/>
          <w:b/>
          <w:bCs/>
          <w:lang w:eastAsia="cs-CZ"/>
        </w:rPr>
      </w:pPr>
      <w:r w:rsidRPr="005F04B3">
        <w:rPr>
          <w:rFonts w:eastAsia="Times New Roman"/>
          <w:lang w:eastAsia="cs-CZ"/>
        </w:rPr>
        <w:t xml:space="preserve">- </w:t>
      </w:r>
      <w:r w:rsidRPr="005F04B3">
        <w:rPr>
          <w:rFonts w:eastAsia="Times New Roman"/>
          <w:b/>
          <w:bCs/>
          <w:lang w:eastAsia="cs-CZ"/>
        </w:rPr>
        <w:t>neexistují osoby, v nichž má (žadatel) podíl.</w:t>
      </w:r>
    </w:p>
    <w:p w:rsidR="00F875EB" w:rsidRPr="000D5FC5" w:rsidRDefault="00F875EB" w:rsidP="00F875EB">
      <w:pPr>
        <w:autoSpaceDE w:val="0"/>
        <w:autoSpaceDN w:val="0"/>
        <w:adjustRightInd w:val="0"/>
        <w:spacing w:before="120"/>
        <w:ind w:left="567"/>
        <w:rPr>
          <w:rFonts w:eastAsia="Times New Roman"/>
          <w:szCs w:val="22"/>
          <w:lang w:eastAsia="cs-CZ"/>
        </w:rPr>
      </w:pPr>
      <w:r w:rsidRPr="000D5FC5">
        <w:rPr>
          <w:rFonts w:eastAsia="Times New Roman"/>
          <w:szCs w:val="22"/>
          <w:lang w:eastAsia="cs-CZ"/>
        </w:rPr>
        <w:t>(v opačném případě doloží tyto informace dle platného znění zákona č. 218/2000 Sb.)</w:t>
      </w:r>
      <w:r w:rsidRPr="000D5FC5">
        <w:rPr>
          <w:b/>
          <w:bCs/>
          <w:szCs w:val="22"/>
        </w:rPr>
        <w:t>*</w:t>
      </w:r>
    </w:p>
    <w:p w:rsidR="00F875EB" w:rsidRPr="005F04B3" w:rsidRDefault="00F875EB" w:rsidP="00F875EB">
      <w:pPr>
        <w:autoSpaceDE w:val="0"/>
        <w:autoSpaceDN w:val="0"/>
        <w:adjustRightInd w:val="0"/>
        <w:spacing w:before="120"/>
        <w:rPr>
          <w:rFonts w:eastAsia="Times New Roman"/>
          <w:lang w:eastAsia="cs-CZ"/>
        </w:rPr>
      </w:pPr>
    </w:p>
    <w:p w:rsidR="00F875EB" w:rsidRPr="005F04B3" w:rsidRDefault="00F875EB" w:rsidP="00F875EB">
      <w:pPr>
        <w:autoSpaceDE w:val="0"/>
        <w:autoSpaceDN w:val="0"/>
        <w:adjustRightInd w:val="0"/>
        <w:spacing w:before="120"/>
        <w:rPr>
          <w:rFonts w:eastAsia="Times New Roman"/>
          <w:lang w:eastAsia="cs-CZ"/>
        </w:rPr>
      </w:pPr>
    </w:p>
    <w:p w:rsidR="00F875EB" w:rsidRPr="005F04B3" w:rsidRDefault="00F875EB" w:rsidP="00F875EB">
      <w:pPr>
        <w:autoSpaceDE w:val="0"/>
        <w:autoSpaceDN w:val="0"/>
        <w:adjustRightInd w:val="0"/>
        <w:spacing w:before="120"/>
        <w:rPr>
          <w:rFonts w:eastAsia="Times New Roman"/>
          <w:lang w:eastAsia="cs-CZ"/>
        </w:rPr>
      </w:pPr>
    </w:p>
    <w:p w:rsidR="00F875EB" w:rsidRPr="005F04B3" w:rsidRDefault="00F875EB" w:rsidP="00F875EB">
      <w:pPr>
        <w:autoSpaceDE w:val="0"/>
        <w:autoSpaceDN w:val="0"/>
        <w:adjustRightInd w:val="0"/>
        <w:spacing w:before="120"/>
        <w:rPr>
          <w:rFonts w:eastAsia="Times New Roman"/>
          <w:lang w:eastAsia="cs-CZ"/>
        </w:rPr>
      </w:pPr>
    </w:p>
    <w:p w:rsidR="00F875EB" w:rsidRPr="005F04B3" w:rsidRDefault="00F875EB" w:rsidP="00F875EB">
      <w:pPr>
        <w:autoSpaceDE w:val="0"/>
        <w:autoSpaceDN w:val="0"/>
        <w:adjustRightInd w:val="0"/>
        <w:spacing w:before="120"/>
        <w:rPr>
          <w:rFonts w:eastAsia="Times New Roman"/>
          <w:lang w:eastAsia="cs-CZ"/>
        </w:rPr>
      </w:pPr>
    </w:p>
    <w:p w:rsidR="00F875EB" w:rsidRPr="005F04B3" w:rsidRDefault="00F875EB" w:rsidP="00F875EB">
      <w:pPr>
        <w:autoSpaceDE w:val="0"/>
        <w:autoSpaceDN w:val="0"/>
        <w:adjustRightInd w:val="0"/>
        <w:spacing w:before="120"/>
        <w:rPr>
          <w:rFonts w:eastAsia="Times New Roman"/>
          <w:lang w:eastAsia="cs-CZ"/>
        </w:rPr>
      </w:pPr>
    </w:p>
    <w:p w:rsidR="00F875EB" w:rsidRPr="005F04B3" w:rsidRDefault="00F875EB" w:rsidP="00F875EB">
      <w:pPr>
        <w:autoSpaceDE w:val="0"/>
        <w:autoSpaceDN w:val="0"/>
        <w:adjustRightInd w:val="0"/>
        <w:spacing w:before="120"/>
        <w:rPr>
          <w:rFonts w:eastAsia="Times New Roman"/>
          <w:lang w:eastAsia="cs-CZ"/>
        </w:rPr>
      </w:pPr>
    </w:p>
    <w:p w:rsidR="00F875EB" w:rsidRPr="005F04B3" w:rsidRDefault="00F875EB" w:rsidP="00F875EB">
      <w:pPr>
        <w:autoSpaceDE w:val="0"/>
        <w:autoSpaceDN w:val="0"/>
        <w:adjustRightInd w:val="0"/>
        <w:spacing w:before="120"/>
        <w:rPr>
          <w:rFonts w:eastAsia="Times New Roman"/>
          <w:lang w:eastAsia="cs-CZ"/>
        </w:rPr>
      </w:pPr>
    </w:p>
    <w:p w:rsidR="00F875EB" w:rsidRPr="005F04B3" w:rsidRDefault="00F875EB" w:rsidP="00F875EB">
      <w:pPr>
        <w:autoSpaceDE w:val="0"/>
        <w:autoSpaceDN w:val="0"/>
        <w:adjustRightInd w:val="0"/>
        <w:spacing w:before="120"/>
        <w:rPr>
          <w:rFonts w:eastAsia="Times New Roman"/>
          <w:lang w:eastAsia="cs-CZ"/>
        </w:rPr>
      </w:pPr>
    </w:p>
    <w:p w:rsidR="00F875EB" w:rsidRDefault="00F875EB" w:rsidP="00F875EB">
      <w:pPr>
        <w:autoSpaceDE w:val="0"/>
        <w:autoSpaceDN w:val="0"/>
        <w:adjustRightInd w:val="0"/>
        <w:spacing w:before="120"/>
        <w:rPr>
          <w:rFonts w:eastAsia="Times New Roman"/>
          <w:lang w:eastAsia="cs-CZ"/>
        </w:rPr>
      </w:pPr>
    </w:p>
    <w:p w:rsidR="00E32673" w:rsidRDefault="00E32673" w:rsidP="00F875EB">
      <w:pPr>
        <w:autoSpaceDE w:val="0"/>
        <w:autoSpaceDN w:val="0"/>
        <w:adjustRightInd w:val="0"/>
        <w:spacing w:before="120"/>
        <w:rPr>
          <w:rFonts w:eastAsia="Times New Roman"/>
          <w:lang w:eastAsia="cs-CZ"/>
        </w:rPr>
      </w:pPr>
    </w:p>
    <w:p w:rsidR="00E32673" w:rsidRDefault="00E32673" w:rsidP="00F875EB">
      <w:pPr>
        <w:autoSpaceDE w:val="0"/>
        <w:autoSpaceDN w:val="0"/>
        <w:adjustRightInd w:val="0"/>
        <w:spacing w:before="120"/>
        <w:rPr>
          <w:rFonts w:eastAsia="Times New Roman"/>
          <w:lang w:eastAsia="cs-CZ"/>
        </w:rPr>
      </w:pPr>
    </w:p>
    <w:p w:rsidR="00E32673" w:rsidRDefault="00E32673" w:rsidP="00F875EB">
      <w:pPr>
        <w:autoSpaceDE w:val="0"/>
        <w:autoSpaceDN w:val="0"/>
        <w:adjustRightInd w:val="0"/>
        <w:spacing w:before="120"/>
        <w:rPr>
          <w:rFonts w:eastAsia="Times New Roman"/>
          <w:lang w:eastAsia="cs-CZ"/>
        </w:rPr>
      </w:pPr>
    </w:p>
    <w:p w:rsidR="00E32673" w:rsidRDefault="00E32673" w:rsidP="00F875EB">
      <w:pPr>
        <w:autoSpaceDE w:val="0"/>
        <w:autoSpaceDN w:val="0"/>
        <w:adjustRightInd w:val="0"/>
        <w:spacing w:before="120"/>
        <w:rPr>
          <w:rFonts w:eastAsia="Times New Roman"/>
          <w:lang w:eastAsia="cs-CZ"/>
        </w:rPr>
      </w:pPr>
    </w:p>
    <w:p w:rsidR="00E32673" w:rsidRDefault="00E32673" w:rsidP="00F875EB">
      <w:pPr>
        <w:autoSpaceDE w:val="0"/>
        <w:autoSpaceDN w:val="0"/>
        <w:adjustRightInd w:val="0"/>
        <w:spacing w:before="120"/>
        <w:rPr>
          <w:rFonts w:eastAsia="Times New Roman"/>
          <w:lang w:eastAsia="cs-CZ"/>
        </w:rPr>
      </w:pPr>
    </w:p>
    <w:p w:rsidR="00E32673" w:rsidRDefault="00E32673" w:rsidP="00F875EB">
      <w:pPr>
        <w:autoSpaceDE w:val="0"/>
        <w:autoSpaceDN w:val="0"/>
        <w:adjustRightInd w:val="0"/>
        <w:spacing w:before="120"/>
        <w:rPr>
          <w:rFonts w:eastAsia="Times New Roman"/>
          <w:lang w:eastAsia="cs-CZ"/>
        </w:rPr>
      </w:pPr>
    </w:p>
    <w:p w:rsidR="00E32673" w:rsidRPr="005F04B3" w:rsidRDefault="00E32673" w:rsidP="00F875EB">
      <w:pPr>
        <w:autoSpaceDE w:val="0"/>
        <w:autoSpaceDN w:val="0"/>
        <w:adjustRightInd w:val="0"/>
        <w:spacing w:before="120"/>
        <w:rPr>
          <w:rFonts w:eastAsia="Times New Roman"/>
          <w:lang w:eastAsia="cs-CZ"/>
        </w:rPr>
      </w:pPr>
    </w:p>
    <w:p w:rsidR="00F875EB" w:rsidRPr="005F04B3" w:rsidRDefault="00F875EB" w:rsidP="00F875EB">
      <w:pPr>
        <w:autoSpaceDE w:val="0"/>
        <w:autoSpaceDN w:val="0"/>
        <w:adjustRightInd w:val="0"/>
        <w:spacing w:before="120"/>
        <w:rPr>
          <w:rFonts w:eastAsia="Times New Roman"/>
          <w:lang w:eastAsia="cs-CZ"/>
        </w:rPr>
      </w:pPr>
    </w:p>
    <w:p w:rsidR="00F875EB" w:rsidRPr="005F04B3" w:rsidRDefault="00F875EB" w:rsidP="00F875EB">
      <w:pPr>
        <w:autoSpaceDE w:val="0"/>
        <w:autoSpaceDN w:val="0"/>
        <w:adjustRightInd w:val="0"/>
        <w:spacing w:before="120"/>
        <w:rPr>
          <w:rFonts w:eastAsia="Times New Roman"/>
          <w:lang w:eastAsia="cs-CZ"/>
        </w:rPr>
      </w:pPr>
    </w:p>
    <w:p w:rsidR="00F875EB" w:rsidRDefault="00F875EB" w:rsidP="00F875EB">
      <w:pPr>
        <w:autoSpaceDE w:val="0"/>
        <w:autoSpaceDN w:val="0"/>
        <w:adjustRightInd w:val="0"/>
        <w:spacing w:before="120"/>
        <w:rPr>
          <w:rFonts w:eastAsia="Times New Roman"/>
          <w:lang w:eastAsia="cs-CZ"/>
        </w:rPr>
      </w:pPr>
    </w:p>
    <w:tbl>
      <w:tblPr>
        <w:tblW w:w="9284" w:type="dxa"/>
        <w:tblCellMar>
          <w:left w:w="70" w:type="dxa"/>
          <w:right w:w="70" w:type="dxa"/>
        </w:tblCellMar>
        <w:tblLook w:val="04A0" w:firstRow="1" w:lastRow="0" w:firstColumn="1" w:lastColumn="0" w:noHBand="0" w:noVBand="1"/>
      </w:tblPr>
      <w:tblGrid>
        <w:gridCol w:w="2148"/>
        <w:gridCol w:w="157"/>
        <w:gridCol w:w="2148"/>
        <w:gridCol w:w="157"/>
        <w:gridCol w:w="2246"/>
        <w:gridCol w:w="160"/>
        <w:gridCol w:w="2268"/>
      </w:tblGrid>
      <w:tr w:rsidR="00F875EB" w:rsidRPr="005F04B3" w:rsidTr="00BA3AD3">
        <w:trPr>
          <w:trHeight w:val="1478"/>
        </w:trPr>
        <w:tc>
          <w:tcPr>
            <w:tcW w:w="2148" w:type="dxa"/>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rFonts w:eastAsia="Times New Roman"/>
                <w:color w:val="000000"/>
                <w:sz w:val="16"/>
                <w:szCs w:val="16"/>
                <w:lang w:eastAsia="cs-CZ"/>
              </w:rPr>
            </w:pPr>
            <w:r w:rsidRPr="005F04B3">
              <w:rPr>
                <w:rFonts w:eastAsia="Times New Roman"/>
                <w:color w:val="000000"/>
                <w:sz w:val="16"/>
                <w:szCs w:val="16"/>
                <w:lang w:eastAsia="cs-CZ"/>
              </w:rPr>
              <w:t>V</w:t>
            </w:r>
          </w:p>
        </w:tc>
        <w:tc>
          <w:tcPr>
            <w:tcW w:w="157" w:type="dxa"/>
            <w:tcBorders>
              <w:top w:val="nil"/>
              <w:left w:val="nil"/>
              <w:bottom w:val="nil"/>
              <w:right w:val="nil"/>
            </w:tcBorders>
            <w:shd w:val="clear" w:color="auto" w:fill="auto"/>
            <w:hideMark/>
          </w:tcPr>
          <w:p w:rsidR="00F875EB" w:rsidRPr="005F04B3" w:rsidRDefault="00F875EB" w:rsidP="00BA3AD3">
            <w:pPr>
              <w:rPr>
                <w:rFonts w:eastAsia="Times New Roman"/>
                <w:color w:val="000000"/>
                <w:sz w:val="16"/>
                <w:szCs w:val="16"/>
                <w:lang w:eastAsia="cs-CZ"/>
              </w:rPr>
            </w:pPr>
          </w:p>
        </w:tc>
        <w:tc>
          <w:tcPr>
            <w:tcW w:w="2148" w:type="dxa"/>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rFonts w:eastAsia="Times New Roman"/>
                <w:color w:val="000000"/>
                <w:sz w:val="16"/>
                <w:szCs w:val="16"/>
                <w:lang w:eastAsia="cs-CZ"/>
              </w:rPr>
            </w:pPr>
            <w:r w:rsidRPr="005F04B3">
              <w:rPr>
                <w:rFonts w:eastAsia="Times New Roman"/>
                <w:color w:val="000000"/>
                <w:sz w:val="16"/>
                <w:szCs w:val="16"/>
                <w:lang w:eastAsia="cs-CZ"/>
              </w:rPr>
              <w:t>Dne</w:t>
            </w:r>
          </w:p>
        </w:tc>
        <w:tc>
          <w:tcPr>
            <w:tcW w:w="157" w:type="dxa"/>
            <w:tcBorders>
              <w:top w:val="nil"/>
              <w:left w:val="nil"/>
              <w:bottom w:val="nil"/>
              <w:right w:val="nil"/>
            </w:tcBorders>
            <w:shd w:val="clear" w:color="auto" w:fill="auto"/>
            <w:hideMark/>
          </w:tcPr>
          <w:p w:rsidR="00F875EB" w:rsidRPr="005F04B3" w:rsidRDefault="00F875EB" w:rsidP="00BA3AD3">
            <w:pPr>
              <w:rPr>
                <w:rFonts w:eastAsia="Times New Roman"/>
                <w:color w:val="000000"/>
                <w:sz w:val="16"/>
                <w:szCs w:val="16"/>
                <w:lang w:eastAsia="cs-CZ"/>
              </w:rPr>
            </w:pPr>
          </w:p>
        </w:tc>
        <w:tc>
          <w:tcPr>
            <w:tcW w:w="2246" w:type="dxa"/>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jc w:val="left"/>
              <w:rPr>
                <w:rFonts w:eastAsia="Times New Roman"/>
                <w:color w:val="000000"/>
                <w:sz w:val="16"/>
                <w:szCs w:val="16"/>
                <w:lang w:eastAsia="cs-CZ"/>
              </w:rPr>
            </w:pPr>
            <w:r w:rsidRPr="005F04B3">
              <w:rPr>
                <w:rFonts w:eastAsia="Times New Roman"/>
                <w:color w:val="000000"/>
                <w:sz w:val="16"/>
                <w:szCs w:val="16"/>
                <w:lang w:eastAsia="cs-CZ"/>
              </w:rPr>
              <w:t>Podpis(y) statutárního orgánu (PO)</w:t>
            </w:r>
          </w:p>
        </w:tc>
        <w:tc>
          <w:tcPr>
            <w:tcW w:w="160" w:type="dxa"/>
            <w:tcBorders>
              <w:top w:val="nil"/>
              <w:left w:val="nil"/>
              <w:bottom w:val="nil"/>
              <w:right w:val="nil"/>
            </w:tcBorders>
            <w:shd w:val="clear" w:color="auto" w:fill="auto"/>
            <w:hideMark/>
          </w:tcPr>
          <w:p w:rsidR="00F875EB" w:rsidRPr="005F04B3" w:rsidRDefault="00F875EB" w:rsidP="00BA3AD3">
            <w:pPr>
              <w:rPr>
                <w:rFonts w:eastAsia="Times New Roman"/>
                <w:color w:val="000000"/>
                <w:sz w:val="16"/>
                <w:szCs w:val="16"/>
                <w:lang w:eastAsia="cs-CZ"/>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rFonts w:eastAsia="Times New Roman"/>
                <w:color w:val="000000"/>
                <w:sz w:val="16"/>
                <w:szCs w:val="16"/>
                <w:lang w:eastAsia="cs-CZ"/>
              </w:rPr>
            </w:pPr>
            <w:r w:rsidRPr="005F04B3">
              <w:rPr>
                <w:rFonts w:eastAsia="Times New Roman"/>
                <w:color w:val="000000"/>
                <w:sz w:val="16"/>
                <w:szCs w:val="16"/>
                <w:lang w:eastAsia="cs-CZ"/>
              </w:rPr>
              <w:t>Otisk razítka žadatele</w:t>
            </w:r>
          </w:p>
        </w:tc>
      </w:tr>
    </w:tbl>
    <w:p w:rsidR="00F875EB" w:rsidRDefault="00F875EB" w:rsidP="00F875EB">
      <w:pPr>
        <w:pStyle w:val="Default"/>
        <w:rPr>
          <w:b/>
          <w:bCs/>
          <w:sz w:val="16"/>
          <w:szCs w:val="16"/>
        </w:rPr>
      </w:pPr>
    </w:p>
    <w:p w:rsidR="00F875EB" w:rsidRDefault="00F875EB" w:rsidP="00F875EB">
      <w:pPr>
        <w:pStyle w:val="Default"/>
        <w:rPr>
          <w:sz w:val="16"/>
          <w:szCs w:val="16"/>
        </w:rPr>
      </w:pPr>
      <w:r>
        <w:rPr>
          <w:b/>
          <w:bCs/>
          <w:sz w:val="16"/>
          <w:szCs w:val="16"/>
        </w:rPr>
        <w:t xml:space="preserve">Poznámka: Vyplňuje pouze PO! </w:t>
      </w:r>
    </w:p>
    <w:p w:rsidR="00F875EB" w:rsidRDefault="00F875EB" w:rsidP="00F875EB">
      <w:pPr>
        <w:autoSpaceDE w:val="0"/>
        <w:autoSpaceDN w:val="0"/>
        <w:adjustRightInd w:val="0"/>
        <w:spacing w:before="120"/>
        <w:ind w:left="708"/>
        <w:rPr>
          <w:b/>
          <w:bCs/>
          <w:sz w:val="16"/>
          <w:szCs w:val="16"/>
        </w:rPr>
      </w:pPr>
      <w:r>
        <w:rPr>
          <w:b/>
          <w:bCs/>
          <w:sz w:val="16"/>
          <w:szCs w:val="16"/>
        </w:rPr>
        <w:t xml:space="preserve">   * Nehodící se škrtněte</w:t>
      </w:r>
    </w:p>
    <w:p w:rsidR="00CB21A4" w:rsidRDefault="00CB21A4" w:rsidP="00F875EB">
      <w:pPr>
        <w:jc w:val="center"/>
        <w:rPr>
          <w:rFonts w:eastAsia="Times New Roman"/>
          <w:b/>
          <w:sz w:val="24"/>
          <w:lang w:eastAsia="cs-CZ"/>
        </w:rPr>
      </w:pPr>
    </w:p>
    <w:p w:rsidR="00F875EB" w:rsidRDefault="00F875EB" w:rsidP="00F875EB">
      <w:pPr>
        <w:jc w:val="center"/>
        <w:rPr>
          <w:rFonts w:eastAsia="Times New Roman"/>
          <w:b/>
          <w:sz w:val="24"/>
          <w:lang w:eastAsia="cs-CZ"/>
        </w:rPr>
      </w:pPr>
      <w:r>
        <w:rPr>
          <w:rFonts w:eastAsia="Times New Roman"/>
          <w:b/>
          <w:sz w:val="24"/>
          <w:lang w:eastAsia="cs-CZ"/>
        </w:rPr>
        <w:lastRenderedPageBreak/>
        <w:t>Tabulková část pro zemědělské plodiny, kromě krmných plodin</w:t>
      </w:r>
    </w:p>
    <w:p w:rsidR="00F875EB" w:rsidRPr="00732CF1" w:rsidRDefault="00F875EB" w:rsidP="00F875EB">
      <w:pPr>
        <w:jc w:val="center"/>
        <w:rPr>
          <w:rFonts w:eastAsia="Times New Roman"/>
          <w:b/>
          <w:sz w:val="12"/>
          <w:lang w:eastAsia="cs-CZ"/>
        </w:rPr>
      </w:pPr>
    </w:p>
    <w:tbl>
      <w:tblPr>
        <w:tblW w:w="5000" w:type="pct"/>
        <w:tblLayout w:type="fixed"/>
        <w:tblCellMar>
          <w:left w:w="70" w:type="dxa"/>
          <w:right w:w="70" w:type="dxa"/>
        </w:tblCellMar>
        <w:tblLook w:val="04A0" w:firstRow="1" w:lastRow="0" w:firstColumn="1" w:lastColumn="0" w:noHBand="0" w:noVBand="1"/>
      </w:tblPr>
      <w:tblGrid>
        <w:gridCol w:w="160"/>
        <w:gridCol w:w="543"/>
        <w:gridCol w:w="591"/>
        <w:gridCol w:w="1043"/>
        <w:gridCol w:w="1701"/>
        <w:gridCol w:w="114"/>
        <w:gridCol w:w="1588"/>
        <w:gridCol w:w="1561"/>
        <w:gridCol w:w="1065"/>
        <w:gridCol w:w="214"/>
        <w:gridCol w:w="424"/>
        <w:gridCol w:w="208"/>
      </w:tblGrid>
      <w:tr w:rsidR="00F875EB" w:rsidTr="00BA3AD3">
        <w:trPr>
          <w:trHeight w:val="593"/>
        </w:trPr>
        <w:tc>
          <w:tcPr>
            <w:tcW w:w="5000" w:type="pct"/>
            <w:gridSpan w:val="12"/>
            <w:tcBorders>
              <w:top w:val="single" w:sz="8" w:space="0" w:color="auto"/>
              <w:left w:val="single" w:sz="8" w:space="0" w:color="auto"/>
              <w:bottom w:val="single" w:sz="8" w:space="0" w:color="auto"/>
              <w:right w:val="single" w:sz="8" w:space="0" w:color="000000"/>
            </w:tcBorders>
            <w:shd w:val="clear" w:color="auto" w:fill="FDE9D9"/>
          </w:tcPr>
          <w:p w:rsidR="00F875EB" w:rsidRDefault="00F875EB" w:rsidP="00BA3AD3">
            <w:pPr>
              <w:jc w:val="center"/>
              <w:rPr>
                <w:rFonts w:eastAsia="Times New Roman"/>
                <w:b/>
                <w:bCs/>
                <w:sz w:val="28"/>
                <w:szCs w:val="22"/>
                <w:lang w:eastAsia="cs-CZ"/>
              </w:rPr>
            </w:pPr>
            <w:r>
              <w:rPr>
                <w:rFonts w:eastAsia="Times New Roman"/>
                <w:b/>
                <w:bCs/>
                <w:sz w:val="28"/>
                <w:szCs w:val="22"/>
                <w:lang w:eastAsia="cs-CZ"/>
              </w:rPr>
              <w:t>Tabulka č. 1</w:t>
            </w:r>
          </w:p>
          <w:p w:rsidR="00F875EB" w:rsidRPr="00732CF1" w:rsidRDefault="00F875EB" w:rsidP="00BA3AD3">
            <w:pPr>
              <w:jc w:val="left"/>
              <w:rPr>
                <w:rFonts w:eastAsia="Times New Roman"/>
                <w:bCs/>
                <w:sz w:val="16"/>
                <w:szCs w:val="16"/>
                <w:lang w:eastAsia="cs-CZ"/>
              </w:rPr>
            </w:pPr>
          </w:p>
          <w:p w:rsidR="00F875EB" w:rsidRPr="00DB1D67" w:rsidRDefault="00F875EB" w:rsidP="00F875EB">
            <w:pPr>
              <w:numPr>
                <w:ilvl w:val="0"/>
                <w:numId w:val="46"/>
              </w:numPr>
              <w:ind w:left="284" w:hanging="284"/>
              <w:jc w:val="left"/>
              <w:rPr>
                <w:rFonts w:eastAsia="Times New Roman"/>
                <w:bCs/>
                <w:sz w:val="16"/>
                <w:szCs w:val="16"/>
                <w:lang w:eastAsia="cs-CZ"/>
              </w:rPr>
            </w:pPr>
            <w:r w:rsidRPr="00DB1D67">
              <w:rPr>
                <w:rFonts w:eastAsia="Times New Roman"/>
                <w:b/>
                <w:sz w:val="16"/>
                <w:szCs w:val="16"/>
                <w:lang w:eastAsia="cs-CZ"/>
              </w:rPr>
              <w:t xml:space="preserve">Údaje v řádcích pro roky 2012 – 2017 </w:t>
            </w:r>
            <w:r w:rsidRPr="00DB1D67">
              <w:rPr>
                <w:rFonts w:eastAsia="Times New Roman"/>
                <w:bCs/>
                <w:sz w:val="16"/>
                <w:szCs w:val="16"/>
                <w:lang w:eastAsia="cs-CZ"/>
              </w:rPr>
              <w:t>vyplňuje žadatel, který uplatňuje škodu ve vztahu k období předchozí</w:t>
            </w:r>
            <w:r>
              <w:rPr>
                <w:rFonts w:eastAsia="Times New Roman"/>
                <w:bCs/>
                <w:sz w:val="16"/>
                <w:szCs w:val="16"/>
                <w:lang w:eastAsia="cs-CZ"/>
              </w:rPr>
              <w:t xml:space="preserve">ch 5 let, </w:t>
            </w:r>
            <w:r w:rsidRPr="00DB1D67">
              <w:rPr>
                <w:rFonts w:eastAsia="Times New Roman"/>
                <w:bCs/>
                <w:sz w:val="16"/>
                <w:szCs w:val="16"/>
                <w:lang w:eastAsia="cs-CZ"/>
              </w:rPr>
              <w:t>přičemž do výpočtu průměru nezahrne nejnižší a nejvyšší údaj</w:t>
            </w:r>
            <w:r>
              <w:rPr>
                <w:rFonts w:eastAsia="Times New Roman"/>
                <w:bCs/>
                <w:sz w:val="16"/>
                <w:szCs w:val="16"/>
                <w:lang w:eastAsia="cs-CZ"/>
              </w:rPr>
              <w:t>.</w:t>
            </w:r>
          </w:p>
          <w:p w:rsidR="00F875EB" w:rsidRPr="00DB1D67" w:rsidRDefault="00F875EB" w:rsidP="00BA3AD3">
            <w:pPr>
              <w:ind w:left="284" w:hanging="284"/>
              <w:rPr>
                <w:rFonts w:eastAsia="Times New Roman"/>
                <w:bCs/>
                <w:sz w:val="16"/>
                <w:szCs w:val="16"/>
                <w:lang w:eastAsia="cs-CZ"/>
              </w:rPr>
            </w:pPr>
          </w:p>
          <w:p w:rsidR="00F875EB" w:rsidRPr="00C67154" w:rsidRDefault="00F875EB" w:rsidP="00F875EB">
            <w:pPr>
              <w:numPr>
                <w:ilvl w:val="0"/>
                <w:numId w:val="46"/>
              </w:numPr>
              <w:ind w:left="284" w:hanging="284"/>
              <w:jc w:val="left"/>
              <w:rPr>
                <w:rFonts w:eastAsia="Times New Roman"/>
                <w:sz w:val="16"/>
                <w:szCs w:val="16"/>
                <w:lang w:eastAsia="cs-CZ"/>
              </w:rPr>
            </w:pPr>
            <w:r w:rsidRPr="00DB1D67">
              <w:rPr>
                <w:rFonts w:eastAsia="Times New Roman"/>
                <w:b/>
                <w:sz w:val="16"/>
                <w:szCs w:val="16"/>
                <w:lang w:eastAsia="cs-CZ"/>
              </w:rPr>
              <w:t>Údaje v řádcích pro roky</w:t>
            </w:r>
            <w:r w:rsidRPr="00DB1D67">
              <w:rPr>
                <w:rFonts w:eastAsia="Times New Roman"/>
                <w:b/>
                <w:bCs/>
                <w:sz w:val="16"/>
                <w:szCs w:val="16"/>
                <w:lang w:eastAsia="cs-CZ"/>
              </w:rPr>
              <w:t xml:space="preserve"> 2014 – 2017 </w:t>
            </w:r>
            <w:r w:rsidRPr="00C67154">
              <w:rPr>
                <w:rFonts w:eastAsia="Times New Roman"/>
                <w:bCs/>
                <w:sz w:val="16"/>
                <w:szCs w:val="16"/>
                <w:lang w:eastAsia="cs-CZ"/>
              </w:rPr>
              <w:t>vyplňuje žadatel, který uplatňuje škodu ve vztahu k období předcházejících 3 let</w:t>
            </w:r>
            <w:r>
              <w:rPr>
                <w:rFonts w:eastAsia="Times New Roman"/>
                <w:bCs/>
                <w:sz w:val="16"/>
                <w:szCs w:val="16"/>
                <w:lang w:eastAsia="cs-CZ"/>
              </w:rPr>
              <w:t>.</w:t>
            </w:r>
          </w:p>
          <w:p w:rsidR="00F875EB" w:rsidRPr="00DB1D67" w:rsidRDefault="00F875EB" w:rsidP="00BA3AD3">
            <w:pPr>
              <w:ind w:left="284" w:hanging="284"/>
              <w:contextualSpacing/>
              <w:jc w:val="left"/>
              <w:rPr>
                <w:rFonts w:eastAsia="Times New Roman"/>
                <w:b/>
                <w:sz w:val="16"/>
                <w:szCs w:val="16"/>
                <w:lang w:eastAsia="cs-CZ"/>
              </w:rPr>
            </w:pPr>
          </w:p>
          <w:p w:rsidR="00F875EB" w:rsidRDefault="00F875EB" w:rsidP="00F875EB">
            <w:pPr>
              <w:numPr>
                <w:ilvl w:val="0"/>
                <w:numId w:val="46"/>
              </w:numPr>
              <w:ind w:left="284" w:hanging="284"/>
              <w:jc w:val="left"/>
              <w:rPr>
                <w:rFonts w:eastAsia="Times New Roman"/>
                <w:sz w:val="16"/>
                <w:szCs w:val="16"/>
                <w:lang w:eastAsia="cs-CZ"/>
              </w:rPr>
            </w:pPr>
            <w:r w:rsidRPr="00DB1D67">
              <w:rPr>
                <w:rFonts w:eastAsia="Times New Roman"/>
                <w:b/>
                <w:sz w:val="16"/>
                <w:szCs w:val="16"/>
                <w:lang w:eastAsia="cs-CZ"/>
              </w:rPr>
              <w:t xml:space="preserve">Údaje v řádcích pro roky 2015 – 2017 </w:t>
            </w:r>
            <w:r w:rsidRPr="00C67154">
              <w:rPr>
                <w:rFonts w:eastAsia="Times New Roman"/>
                <w:sz w:val="16"/>
                <w:szCs w:val="16"/>
                <w:lang w:eastAsia="cs-CZ"/>
              </w:rPr>
              <w:t>vyplňuje žadatel, který uplatňuje pouze škodu ve vztahu k období let 2015 a 2016, za předpokladu že zahájil činnost jako FO nebo PO v období od 1. 1. 2014 do 31. 12. 2014, což současně doloží přílohou příslušného dokladu o zahájení činnosti</w:t>
            </w:r>
            <w:r>
              <w:rPr>
                <w:rFonts w:eastAsia="Times New Roman"/>
                <w:sz w:val="16"/>
                <w:szCs w:val="16"/>
                <w:lang w:eastAsia="cs-CZ"/>
              </w:rPr>
              <w:t>.</w:t>
            </w:r>
          </w:p>
          <w:p w:rsidR="00F875EB" w:rsidRPr="007009F9" w:rsidRDefault="00F875EB" w:rsidP="00BA3AD3">
            <w:pPr>
              <w:rPr>
                <w:rFonts w:eastAsia="Times New Roman"/>
                <w:sz w:val="16"/>
                <w:szCs w:val="16"/>
                <w:lang w:eastAsia="cs-CZ"/>
              </w:rPr>
            </w:pPr>
          </w:p>
          <w:p w:rsidR="00F875EB" w:rsidRPr="00DA20DD" w:rsidRDefault="00F875EB" w:rsidP="00BA3AD3">
            <w:pPr>
              <w:numPr>
                <w:ilvl w:val="0"/>
                <w:numId w:val="46"/>
              </w:numPr>
              <w:ind w:left="284" w:hanging="284"/>
              <w:contextualSpacing/>
              <w:jc w:val="left"/>
              <w:rPr>
                <w:rFonts w:eastAsia="Times New Roman"/>
                <w:b/>
                <w:szCs w:val="22"/>
                <w:lang w:eastAsia="cs-CZ"/>
              </w:rPr>
            </w:pPr>
            <w:r w:rsidRPr="00C25C7C">
              <w:rPr>
                <w:rFonts w:eastAsia="Times New Roman"/>
                <w:b/>
                <w:sz w:val="16"/>
                <w:szCs w:val="16"/>
                <w:lang w:eastAsia="cs-CZ"/>
              </w:rPr>
              <w:t xml:space="preserve">Údaje v řádcích pro roky 2016 – 2017 </w:t>
            </w:r>
            <w:r w:rsidRPr="00C25C7C">
              <w:rPr>
                <w:rFonts w:eastAsia="Times New Roman"/>
                <w:sz w:val="16"/>
                <w:szCs w:val="16"/>
                <w:lang w:eastAsia="cs-CZ"/>
              </w:rPr>
              <w:t>vyplňuje žadatel, který uplatňuje škodu pouze ve vztahu k období roku 2016, za předpokladu že zahájil činnost jako FO nebo PO v období po 31. 12. 2014, což současně doloží přílohou příslušného dokladu o zahájení činnosti. Pokud nemá ani údaje o sklizni z roku 2016 z důvodu pozdějšího založení činnosti, uvede údaj o průměrné produkci v roce 2016 dané plodiny pro příslušný kraj.</w:t>
            </w:r>
          </w:p>
        </w:tc>
      </w:tr>
      <w:tr w:rsidR="00F875EB" w:rsidTr="00BA3AD3">
        <w:trPr>
          <w:trHeight w:val="567"/>
        </w:trPr>
        <w:tc>
          <w:tcPr>
            <w:tcW w:w="2254" w:type="pct"/>
            <w:gridSpan w:val="6"/>
            <w:tcBorders>
              <w:top w:val="single" w:sz="8" w:space="0" w:color="auto"/>
              <w:left w:val="single" w:sz="8" w:space="0" w:color="auto"/>
              <w:bottom w:val="single" w:sz="4" w:space="0" w:color="auto"/>
              <w:right w:val="single" w:sz="4" w:space="0" w:color="auto"/>
            </w:tcBorders>
            <w:shd w:val="clear" w:color="000000" w:fill="FDE9D9"/>
            <w:vAlign w:val="center"/>
          </w:tcPr>
          <w:p w:rsidR="00F875EB" w:rsidRPr="001331C6" w:rsidRDefault="00F875EB" w:rsidP="00BA3AD3">
            <w:pPr>
              <w:jc w:val="left"/>
              <w:rPr>
                <w:rFonts w:eastAsia="Times New Roman"/>
                <w:spacing w:val="-4"/>
                <w:sz w:val="20"/>
                <w:lang w:eastAsia="cs-CZ"/>
              </w:rPr>
            </w:pPr>
            <w:r w:rsidRPr="001331C6">
              <w:rPr>
                <w:rFonts w:eastAsia="Times New Roman"/>
                <w:spacing w:val="-4"/>
                <w:sz w:val="20"/>
                <w:lang w:eastAsia="cs-CZ"/>
              </w:rPr>
              <w:t>Plodina, na k</w:t>
            </w:r>
            <w:r w:rsidR="009606E9">
              <w:rPr>
                <w:rFonts w:eastAsia="Times New Roman"/>
                <w:spacing w:val="-4"/>
                <w:sz w:val="20"/>
                <w:lang w:eastAsia="cs-CZ"/>
              </w:rPr>
              <w:t>terou je vztažen předmět dotace</w:t>
            </w:r>
          </w:p>
        </w:tc>
        <w:tc>
          <w:tcPr>
            <w:tcW w:w="2403" w:type="pct"/>
            <w:gridSpan w:val="4"/>
            <w:tcBorders>
              <w:top w:val="nil"/>
              <w:left w:val="nil"/>
              <w:bottom w:val="single" w:sz="4" w:space="0" w:color="auto"/>
              <w:right w:val="nil"/>
            </w:tcBorders>
            <w:shd w:val="clear" w:color="auto" w:fill="auto"/>
            <w:noWrap/>
            <w:vAlign w:val="center"/>
            <w:hideMark/>
          </w:tcPr>
          <w:p w:rsidR="00F875EB" w:rsidRDefault="00F875EB" w:rsidP="00BA3AD3">
            <w:pPr>
              <w:jc w:val="center"/>
              <w:rPr>
                <w:rFonts w:eastAsia="Times New Roman"/>
                <w:sz w:val="20"/>
                <w:lang w:eastAsia="cs-CZ"/>
              </w:rPr>
            </w:pPr>
          </w:p>
        </w:tc>
        <w:tc>
          <w:tcPr>
            <w:tcW w:w="230" w:type="pct"/>
            <w:tcBorders>
              <w:top w:val="nil"/>
              <w:left w:val="nil"/>
              <w:bottom w:val="single" w:sz="4" w:space="0" w:color="auto"/>
              <w:right w:val="nil"/>
            </w:tcBorders>
            <w:shd w:val="clear" w:color="auto" w:fill="auto"/>
            <w:noWrap/>
            <w:vAlign w:val="center"/>
            <w:hideMark/>
          </w:tcPr>
          <w:p w:rsidR="00F875EB" w:rsidRDefault="00F875EB" w:rsidP="00BA3AD3">
            <w:pPr>
              <w:jc w:val="center"/>
              <w:rPr>
                <w:rFonts w:eastAsia="Times New Roman"/>
                <w:sz w:val="20"/>
                <w:lang w:eastAsia="cs-CZ"/>
              </w:rPr>
            </w:pPr>
          </w:p>
        </w:tc>
        <w:tc>
          <w:tcPr>
            <w:tcW w:w="113" w:type="pct"/>
            <w:tcBorders>
              <w:top w:val="nil"/>
              <w:left w:val="nil"/>
              <w:bottom w:val="single" w:sz="4" w:space="0" w:color="auto"/>
              <w:right w:val="single" w:sz="8" w:space="0" w:color="auto"/>
            </w:tcBorders>
            <w:shd w:val="clear" w:color="auto" w:fill="auto"/>
            <w:noWrap/>
            <w:vAlign w:val="center"/>
            <w:hideMark/>
          </w:tcPr>
          <w:p w:rsidR="00F875EB" w:rsidRDefault="00F875EB" w:rsidP="00BA3AD3">
            <w:pPr>
              <w:jc w:val="center"/>
              <w:rPr>
                <w:rFonts w:eastAsia="Times New Roman"/>
                <w:sz w:val="20"/>
                <w:lang w:eastAsia="cs-CZ"/>
              </w:rPr>
            </w:pPr>
          </w:p>
        </w:tc>
      </w:tr>
      <w:tr w:rsidR="00F875EB" w:rsidRPr="00DD5741" w:rsidTr="00BA3AD3">
        <w:trPr>
          <w:trHeight w:val="567"/>
        </w:trPr>
        <w:tc>
          <w:tcPr>
            <w:tcW w:w="2254" w:type="pct"/>
            <w:gridSpan w:val="6"/>
            <w:tcBorders>
              <w:top w:val="single" w:sz="4" w:space="0" w:color="auto"/>
              <w:left w:val="single" w:sz="8" w:space="0" w:color="auto"/>
              <w:bottom w:val="single" w:sz="8" w:space="0" w:color="auto"/>
              <w:right w:val="single" w:sz="4" w:space="0" w:color="000000"/>
            </w:tcBorders>
            <w:shd w:val="clear" w:color="000000" w:fill="FDE9D9"/>
            <w:vAlign w:val="center"/>
          </w:tcPr>
          <w:p w:rsidR="00F875EB" w:rsidRPr="00DD5741" w:rsidRDefault="00F875EB" w:rsidP="00BA3AD3">
            <w:pPr>
              <w:jc w:val="left"/>
              <w:rPr>
                <w:rFonts w:eastAsia="Times New Roman"/>
                <w:spacing w:val="-6"/>
                <w:sz w:val="20"/>
                <w:lang w:eastAsia="cs-CZ"/>
              </w:rPr>
            </w:pPr>
            <w:r w:rsidRPr="00DD5741">
              <w:rPr>
                <w:rFonts w:eastAsia="Times New Roman"/>
                <w:spacing w:val="-6"/>
                <w:sz w:val="20"/>
                <w:lang w:eastAsia="cs-CZ"/>
              </w:rPr>
              <w:t>Celková výměra obhospodařované zemědělské půdy v ha v r</w:t>
            </w:r>
            <w:r w:rsidR="009606E9">
              <w:rPr>
                <w:rFonts w:eastAsia="Times New Roman"/>
                <w:spacing w:val="-6"/>
                <w:sz w:val="20"/>
                <w:lang w:eastAsia="cs-CZ"/>
              </w:rPr>
              <w:t>oce 2017 dle LPIS k 31. 8. 2017</w:t>
            </w:r>
          </w:p>
          <w:p w:rsidR="00F875EB" w:rsidRPr="00DD5741" w:rsidRDefault="00F875EB" w:rsidP="00BA3AD3">
            <w:pPr>
              <w:jc w:val="left"/>
            </w:pPr>
            <w:r w:rsidRPr="00DD5741">
              <w:rPr>
                <w:rFonts w:eastAsia="Times New Roman"/>
                <w:sz w:val="16"/>
                <w:szCs w:val="16"/>
                <w:lang w:eastAsia="cs-CZ"/>
              </w:rPr>
              <w:t>zaokrouhleno na 2 desetinná místa</w:t>
            </w:r>
            <w:r w:rsidR="003E3202">
              <w:rPr>
                <w:rFonts w:eastAsia="Times New Roman"/>
                <w:sz w:val="16"/>
                <w:szCs w:val="16"/>
                <w:lang w:eastAsia="cs-CZ"/>
              </w:rPr>
              <w:t xml:space="preserve"> matematicky</w:t>
            </w:r>
          </w:p>
        </w:tc>
        <w:tc>
          <w:tcPr>
            <w:tcW w:w="2403" w:type="pct"/>
            <w:gridSpan w:val="4"/>
            <w:tcBorders>
              <w:top w:val="nil"/>
              <w:left w:val="nil"/>
              <w:bottom w:val="single" w:sz="8" w:space="0" w:color="auto"/>
              <w:right w:val="nil"/>
            </w:tcBorders>
            <w:shd w:val="clear" w:color="auto" w:fill="auto"/>
            <w:noWrap/>
            <w:vAlign w:val="center"/>
          </w:tcPr>
          <w:p w:rsidR="00F875EB" w:rsidRPr="00DD5741" w:rsidRDefault="00F875EB" w:rsidP="00BA3AD3">
            <w:pPr>
              <w:jc w:val="center"/>
              <w:rPr>
                <w:rFonts w:eastAsia="Times New Roman"/>
                <w:sz w:val="20"/>
                <w:lang w:eastAsia="cs-CZ"/>
              </w:rPr>
            </w:pPr>
          </w:p>
        </w:tc>
        <w:tc>
          <w:tcPr>
            <w:tcW w:w="230" w:type="pct"/>
            <w:tcBorders>
              <w:top w:val="nil"/>
              <w:left w:val="nil"/>
              <w:bottom w:val="single" w:sz="8" w:space="0" w:color="auto"/>
              <w:right w:val="nil"/>
            </w:tcBorders>
            <w:shd w:val="clear" w:color="auto" w:fill="auto"/>
            <w:noWrap/>
            <w:vAlign w:val="center"/>
          </w:tcPr>
          <w:p w:rsidR="00F875EB" w:rsidRPr="00DD5741" w:rsidRDefault="00F875EB" w:rsidP="00BA3AD3">
            <w:pPr>
              <w:jc w:val="center"/>
              <w:rPr>
                <w:rFonts w:eastAsia="Times New Roman"/>
                <w:sz w:val="20"/>
                <w:lang w:eastAsia="cs-CZ"/>
              </w:rPr>
            </w:pPr>
          </w:p>
        </w:tc>
        <w:tc>
          <w:tcPr>
            <w:tcW w:w="113" w:type="pct"/>
            <w:tcBorders>
              <w:top w:val="nil"/>
              <w:left w:val="nil"/>
              <w:bottom w:val="single" w:sz="8" w:space="0" w:color="auto"/>
              <w:right w:val="single" w:sz="8" w:space="0" w:color="auto"/>
            </w:tcBorders>
            <w:shd w:val="clear" w:color="auto" w:fill="auto"/>
            <w:noWrap/>
            <w:vAlign w:val="center"/>
          </w:tcPr>
          <w:p w:rsidR="00F875EB" w:rsidRPr="00DD5741" w:rsidRDefault="00F875EB" w:rsidP="00BA3AD3">
            <w:pPr>
              <w:jc w:val="center"/>
              <w:rPr>
                <w:rFonts w:eastAsia="Times New Roman"/>
                <w:sz w:val="20"/>
                <w:lang w:eastAsia="cs-CZ"/>
              </w:rPr>
            </w:pPr>
          </w:p>
        </w:tc>
      </w:tr>
      <w:tr w:rsidR="00F875EB" w:rsidTr="00BA3AD3">
        <w:trPr>
          <w:trHeight w:val="567"/>
        </w:trPr>
        <w:tc>
          <w:tcPr>
            <w:tcW w:w="2254" w:type="pct"/>
            <w:gridSpan w:val="6"/>
            <w:tcBorders>
              <w:top w:val="single" w:sz="4" w:space="0" w:color="auto"/>
              <w:left w:val="single" w:sz="8" w:space="0" w:color="auto"/>
              <w:bottom w:val="single" w:sz="8" w:space="0" w:color="auto"/>
              <w:right w:val="single" w:sz="4" w:space="0" w:color="000000"/>
            </w:tcBorders>
            <w:shd w:val="clear" w:color="000000" w:fill="FDE9D9"/>
            <w:vAlign w:val="center"/>
          </w:tcPr>
          <w:p w:rsidR="00F875EB" w:rsidRPr="00DD5741" w:rsidRDefault="00F875EB" w:rsidP="00BA3AD3">
            <w:pPr>
              <w:ind w:left="-57" w:right="-57"/>
              <w:jc w:val="left"/>
              <w:rPr>
                <w:rFonts w:eastAsia="Times New Roman"/>
                <w:sz w:val="16"/>
                <w:szCs w:val="16"/>
                <w:lang w:eastAsia="cs-CZ"/>
              </w:rPr>
            </w:pPr>
            <w:r w:rsidRPr="00DD5741">
              <w:rPr>
                <w:rFonts w:eastAsia="Times New Roman"/>
                <w:sz w:val="20"/>
                <w:lang w:eastAsia="cs-CZ"/>
              </w:rPr>
              <w:t>Průmě</w:t>
            </w:r>
            <w:r w:rsidR="009606E9">
              <w:rPr>
                <w:rFonts w:eastAsia="Times New Roman"/>
                <w:sz w:val="20"/>
                <w:lang w:eastAsia="cs-CZ"/>
              </w:rPr>
              <w:t>rný výnos plodiny v roce v t/ha</w:t>
            </w:r>
            <w:r w:rsidRPr="00DD5741" w:rsidDel="008A1887">
              <w:rPr>
                <w:rFonts w:eastAsia="Times New Roman"/>
                <w:color w:val="92D050"/>
                <w:sz w:val="20"/>
                <w:szCs w:val="20"/>
                <w:lang w:eastAsia="cs-CZ"/>
              </w:rPr>
              <w:t xml:space="preserve"> </w:t>
            </w:r>
            <w:r w:rsidRPr="00DD5741">
              <w:rPr>
                <w:rFonts w:eastAsia="Times New Roman"/>
                <w:color w:val="92D050"/>
                <w:sz w:val="20"/>
                <w:szCs w:val="20"/>
                <w:lang w:eastAsia="cs-CZ"/>
              </w:rPr>
              <w:t xml:space="preserve"> (A1/A4)</w:t>
            </w:r>
          </w:p>
          <w:p w:rsidR="00F875EB" w:rsidRPr="001331C6" w:rsidRDefault="00F875EB" w:rsidP="00BA3AD3">
            <w:pPr>
              <w:ind w:left="-57" w:right="-57"/>
              <w:jc w:val="left"/>
              <w:rPr>
                <w:rFonts w:eastAsia="Times New Roman"/>
                <w:sz w:val="20"/>
                <w:lang w:eastAsia="cs-CZ"/>
              </w:rPr>
            </w:pPr>
            <w:r w:rsidRPr="00DD5741">
              <w:rPr>
                <w:rFonts w:eastAsia="Times New Roman"/>
                <w:sz w:val="16"/>
                <w:szCs w:val="16"/>
                <w:lang w:eastAsia="cs-CZ"/>
              </w:rPr>
              <w:t>zaokrouhleno na 2 desetinná místa</w:t>
            </w:r>
            <w:r w:rsidR="003E3202">
              <w:rPr>
                <w:rFonts w:eastAsia="Times New Roman"/>
                <w:sz w:val="16"/>
                <w:szCs w:val="16"/>
                <w:lang w:eastAsia="cs-CZ"/>
              </w:rPr>
              <w:t xml:space="preserve"> matematicky</w:t>
            </w:r>
          </w:p>
        </w:tc>
        <w:tc>
          <w:tcPr>
            <w:tcW w:w="2403" w:type="pct"/>
            <w:gridSpan w:val="4"/>
            <w:tcBorders>
              <w:top w:val="nil"/>
              <w:left w:val="nil"/>
              <w:bottom w:val="single" w:sz="8" w:space="0" w:color="auto"/>
              <w:right w:val="nil"/>
            </w:tcBorders>
            <w:shd w:val="clear" w:color="auto" w:fill="auto"/>
            <w:noWrap/>
            <w:vAlign w:val="center"/>
          </w:tcPr>
          <w:p w:rsidR="00F875EB" w:rsidRDefault="00F875EB" w:rsidP="00BA3AD3">
            <w:pPr>
              <w:ind w:left="-57" w:right="-57"/>
              <w:jc w:val="left"/>
              <w:rPr>
                <w:rFonts w:eastAsia="Times New Roman"/>
                <w:sz w:val="20"/>
                <w:lang w:eastAsia="cs-CZ"/>
              </w:rPr>
            </w:pPr>
          </w:p>
        </w:tc>
        <w:tc>
          <w:tcPr>
            <w:tcW w:w="230" w:type="pct"/>
            <w:tcBorders>
              <w:top w:val="nil"/>
              <w:left w:val="nil"/>
              <w:bottom w:val="single" w:sz="8" w:space="0" w:color="auto"/>
              <w:right w:val="nil"/>
            </w:tcBorders>
            <w:shd w:val="clear" w:color="auto" w:fill="auto"/>
            <w:noWrap/>
            <w:vAlign w:val="center"/>
          </w:tcPr>
          <w:p w:rsidR="00F875EB" w:rsidRDefault="00F875EB" w:rsidP="00BA3AD3">
            <w:pPr>
              <w:jc w:val="center"/>
              <w:rPr>
                <w:rFonts w:eastAsia="Times New Roman"/>
                <w:sz w:val="20"/>
                <w:lang w:eastAsia="cs-CZ"/>
              </w:rPr>
            </w:pPr>
          </w:p>
        </w:tc>
        <w:tc>
          <w:tcPr>
            <w:tcW w:w="113" w:type="pct"/>
            <w:tcBorders>
              <w:top w:val="nil"/>
              <w:left w:val="nil"/>
              <w:bottom w:val="single" w:sz="8" w:space="0" w:color="auto"/>
              <w:right w:val="single" w:sz="8" w:space="0" w:color="auto"/>
            </w:tcBorders>
            <w:shd w:val="clear" w:color="auto" w:fill="auto"/>
            <w:noWrap/>
            <w:vAlign w:val="center"/>
          </w:tcPr>
          <w:p w:rsidR="00F875EB" w:rsidRDefault="00F875EB" w:rsidP="00BA3AD3">
            <w:pPr>
              <w:jc w:val="center"/>
              <w:rPr>
                <w:rFonts w:eastAsia="Times New Roman"/>
                <w:sz w:val="20"/>
                <w:lang w:eastAsia="cs-CZ"/>
              </w:rPr>
            </w:pPr>
          </w:p>
        </w:tc>
      </w:tr>
      <w:tr w:rsidR="00F875EB" w:rsidTr="00BA3AD3">
        <w:trPr>
          <w:trHeight w:val="300"/>
        </w:trPr>
        <w:tc>
          <w:tcPr>
            <w:tcW w:w="87" w:type="pct"/>
            <w:tcBorders>
              <w:top w:val="nil"/>
              <w:left w:val="nil"/>
              <w:bottom w:val="nil"/>
              <w:right w:val="nil"/>
            </w:tcBorders>
            <w:shd w:val="clear" w:color="auto" w:fill="auto"/>
            <w:noWrap/>
            <w:vAlign w:val="bottom"/>
            <w:hideMark/>
          </w:tcPr>
          <w:p w:rsidR="00F875EB" w:rsidRDefault="00F875EB" w:rsidP="00BA3AD3">
            <w:pPr>
              <w:jc w:val="left"/>
              <w:rPr>
                <w:rFonts w:eastAsia="Times New Roman"/>
                <w:sz w:val="24"/>
                <w:lang w:eastAsia="cs-CZ"/>
              </w:rPr>
            </w:pPr>
          </w:p>
        </w:tc>
        <w:tc>
          <w:tcPr>
            <w:tcW w:w="616" w:type="pct"/>
            <w:gridSpan w:val="2"/>
            <w:tcBorders>
              <w:top w:val="nil"/>
              <w:left w:val="nil"/>
              <w:bottom w:val="nil"/>
              <w:right w:val="nil"/>
            </w:tcBorders>
            <w:shd w:val="clear" w:color="auto" w:fill="auto"/>
            <w:noWrap/>
            <w:vAlign w:val="bottom"/>
            <w:hideMark/>
          </w:tcPr>
          <w:p w:rsidR="00F875EB" w:rsidRDefault="00F875EB" w:rsidP="00BA3AD3">
            <w:pPr>
              <w:jc w:val="left"/>
              <w:rPr>
                <w:rFonts w:eastAsia="Times New Roman"/>
                <w:sz w:val="24"/>
                <w:lang w:eastAsia="cs-CZ"/>
              </w:rPr>
            </w:pPr>
          </w:p>
        </w:tc>
        <w:tc>
          <w:tcPr>
            <w:tcW w:w="1551" w:type="pct"/>
            <w:gridSpan w:val="3"/>
            <w:tcBorders>
              <w:top w:val="nil"/>
              <w:left w:val="nil"/>
              <w:bottom w:val="nil"/>
              <w:right w:val="nil"/>
            </w:tcBorders>
          </w:tcPr>
          <w:p w:rsidR="00F875EB" w:rsidRDefault="00F875EB" w:rsidP="00BA3AD3">
            <w:pPr>
              <w:jc w:val="left"/>
              <w:rPr>
                <w:rFonts w:eastAsia="Times New Roman"/>
                <w:sz w:val="24"/>
                <w:lang w:eastAsia="cs-CZ"/>
              </w:rPr>
            </w:pPr>
          </w:p>
        </w:tc>
        <w:tc>
          <w:tcPr>
            <w:tcW w:w="2287" w:type="pct"/>
            <w:gridSpan w:val="3"/>
            <w:tcBorders>
              <w:top w:val="nil"/>
              <w:left w:val="nil"/>
              <w:bottom w:val="nil"/>
              <w:right w:val="nil"/>
            </w:tcBorders>
            <w:shd w:val="clear" w:color="auto" w:fill="auto"/>
            <w:noWrap/>
            <w:vAlign w:val="bottom"/>
            <w:hideMark/>
          </w:tcPr>
          <w:p w:rsidR="00F875EB" w:rsidRDefault="00F875EB" w:rsidP="00BA3AD3">
            <w:pPr>
              <w:jc w:val="left"/>
              <w:rPr>
                <w:rFonts w:eastAsia="Times New Roman"/>
                <w:sz w:val="24"/>
                <w:lang w:eastAsia="cs-CZ"/>
              </w:rPr>
            </w:pPr>
          </w:p>
        </w:tc>
        <w:tc>
          <w:tcPr>
            <w:tcW w:w="116" w:type="pct"/>
            <w:tcBorders>
              <w:top w:val="nil"/>
              <w:left w:val="nil"/>
              <w:bottom w:val="nil"/>
              <w:right w:val="nil"/>
            </w:tcBorders>
            <w:shd w:val="clear" w:color="auto" w:fill="auto"/>
            <w:noWrap/>
            <w:vAlign w:val="bottom"/>
            <w:hideMark/>
          </w:tcPr>
          <w:p w:rsidR="00F875EB" w:rsidRDefault="00F875EB" w:rsidP="00BA3AD3">
            <w:pPr>
              <w:jc w:val="left"/>
              <w:rPr>
                <w:rFonts w:eastAsia="Times New Roman"/>
                <w:sz w:val="24"/>
                <w:lang w:eastAsia="cs-CZ"/>
              </w:rPr>
            </w:pPr>
          </w:p>
        </w:tc>
        <w:tc>
          <w:tcPr>
            <w:tcW w:w="230" w:type="pct"/>
            <w:tcBorders>
              <w:top w:val="nil"/>
              <w:left w:val="nil"/>
              <w:bottom w:val="nil"/>
              <w:right w:val="nil"/>
            </w:tcBorders>
            <w:shd w:val="clear" w:color="auto" w:fill="auto"/>
            <w:noWrap/>
            <w:vAlign w:val="bottom"/>
            <w:hideMark/>
          </w:tcPr>
          <w:p w:rsidR="00F875EB" w:rsidRDefault="00F875EB" w:rsidP="00BA3AD3">
            <w:pPr>
              <w:jc w:val="left"/>
              <w:rPr>
                <w:rFonts w:eastAsia="Times New Roman"/>
                <w:sz w:val="24"/>
                <w:lang w:eastAsia="cs-CZ"/>
              </w:rPr>
            </w:pPr>
          </w:p>
        </w:tc>
        <w:tc>
          <w:tcPr>
            <w:tcW w:w="113" w:type="pct"/>
            <w:tcBorders>
              <w:top w:val="nil"/>
              <w:left w:val="nil"/>
              <w:bottom w:val="nil"/>
              <w:right w:val="nil"/>
            </w:tcBorders>
            <w:shd w:val="clear" w:color="auto" w:fill="auto"/>
            <w:noWrap/>
            <w:vAlign w:val="bottom"/>
            <w:hideMark/>
          </w:tcPr>
          <w:p w:rsidR="00F875EB" w:rsidRDefault="00F875EB" w:rsidP="00BA3AD3">
            <w:pPr>
              <w:jc w:val="left"/>
              <w:rPr>
                <w:rFonts w:eastAsia="Times New Roman"/>
                <w:sz w:val="24"/>
                <w:lang w:eastAsia="cs-CZ"/>
              </w:rPr>
            </w:pPr>
          </w:p>
        </w:tc>
      </w:tr>
      <w:tr w:rsidR="00F875EB" w:rsidRPr="00DD5741" w:rsidTr="00BA3AD3">
        <w:trPr>
          <w:trHeight w:val="454"/>
        </w:trPr>
        <w:tc>
          <w:tcPr>
            <w:tcW w:w="5000" w:type="pct"/>
            <w:gridSpan w:val="12"/>
            <w:tcBorders>
              <w:top w:val="single" w:sz="8" w:space="0" w:color="auto"/>
              <w:left w:val="single" w:sz="8" w:space="0" w:color="auto"/>
              <w:bottom w:val="nil"/>
              <w:right w:val="single" w:sz="8" w:space="0" w:color="000000"/>
            </w:tcBorders>
            <w:shd w:val="clear" w:color="000000" w:fill="FDE9D9"/>
            <w:vAlign w:val="center"/>
          </w:tcPr>
          <w:p w:rsidR="00F875EB" w:rsidRPr="00DD5741" w:rsidRDefault="00F875EB" w:rsidP="00BA3AD3">
            <w:pPr>
              <w:jc w:val="center"/>
              <w:rPr>
                <w:rFonts w:eastAsia="Times New Roman"/>
                <w:b/>
                <w:sz w:val="20"/>
                <w:szCs w:val="20"/>
                <w:lang w:eastAsia="cs-CZ"/>
              </w:rPr>
            </w:pPr>
            <w:r w:rsidRPr="00DD5741">
              <w:rPr>
                <w:rFonts w:eastAsia="Times New Roman"/>
                <w:b/>
                <w:sz w:val="20"/>
                <w:szCs w:val="20"/>
                <w:lang w:eastAsia="cs-CZ"/>
              </w:rPr>
              <w:t>1A Sklizeň uvedené plodiny a propočtená výše škody</w:t>
            </w:r>
          </w:p>
        </w:tc>
      </w:tr>
      <w:tr w:rsidR="00F875EB" w:rsidRPr="00DD5741" w:rsidTr="00BA3AD3">
        <w:trPr>
          <w:trHeight w:val="1545"/>
        </w:trPr>
        <w:tc>
          <w:tcPr>
            <w:tcW w:w="382" w:type="pct"/>
            <w:gridSpan w:val="2"/>
            <w:tcBorders>
              <w:top w:val="single" w:sz="8" w:space="0" w:color="auto"/>
              <w:left w:val="single" w:sz="8" w:space="0" w:color="auto"/>
              <w:right w:val="single" w:sz="8" w:space="0" w:color="000000"/>
            </w:tcBorders>
            <w:shd w:val="clear" w:color="auto" w:fill="auto"/>
            <w:noWrap/>
            <w:vAlign w:val="bottom"/>
          </w:tcPr>
          <w:p w:rsidR="00F875EB" w:rsidRPr="00DD5741" w:rsidRDefault="00F875EB" w:rsidP="00BA3AD3">
            <w:pPr>
              <w:spacing w:before="240" w:after="240"/>
              <w:rPr>
                <w:rFonts w:eastAsia="Times New Roman"/>
                <w:b/>
                <w:sz w:val="20"/>
                <w:szCs w:val="20"/>
                <w:lang w:eastAsia="cs-CZ"/>
              </w:rPr>
            </w:pPr>
            <w:r w:rsidRPr="00DD5741">
              <w:rPr>
                <w:rFonts w:eastAsia="Times New Roman"/>
                <w:b/>
                <w:sz w:val="20"/>
                <w:szCs w:val="20"/>
                <w:lang w:eastAsia="cs-CZ"/>
              </w:rPr>
              <w:t>Rok</w:t>
            </w:r>
          </w:p>
          <w:p w:rsidR="00F875EB" w:rsidRPr="00DD5741" w:rsidRDefault="00F875EB" w:rsidP="00BA3AD3">
            <w:pPr>
              <w:spacing w:before="240" w:after="240"/>
              <w:rPr>
                <w:rFonts w:eastAsia="Times New Roman"/>
                <w:sz w:val="20"/>
                <w:szCs w:val="20"/>
                <w:lang w:eastAsia="cs-CZ"/>
              </w:rPr>
            </w:pPr>
          </w:p>
        </w:tc>
        <w:tc>
          <w:tcPr>
            <w:tcW w:w="887" w:type="pct"/>
            <w:gridSpan w:val="2"/>
            <w:tcBorders>
              <w:top w:val="single" w:sz="8" w:space="0" w:color="auto"/>
              <w:left w:val="single" w:sz="8" w:space="0" w:color="auto"/>
              <w:right w:val="single" w:sz="8" w:space="0" w:color="000000"/>
            </w:tcBorders>
            <w:shd w:val="clear" w:color="auto" w:fill="auto"/>
          </w:tcPr>
          <w:p w:rsidR="00F875EB" w:rsidRPr="00DD5741" w:rsidRDefault="00F875EB" w:rsidP="00BA3AD3">
            <w:pPr>
              <w:ind w:left="-57" w:right="-57"/>
              <w:jc w:val="center"/>
              <w:rPr>
                <w:rFonts w:eastAsia="Times New Roman"/>
                <w:color w:val="92D050"/>
                <w:sz w:val="20"/>
                <w:szCs w:val="20"/>
                <w:lang w:eastAsia="cs-CZ"/>
              </w:rPr>
            </w:pPr>
            <w:r w:rsidRPr="00DD5741">
              <w:rPr>
                <w:rFonts w:eastAsia="Times New Roman"/>
                <w:color w:val="92D050"/>
                <w:sz w:val="20"/>
                <w:szCs w:val="20"/>
                <w:lang w:eastAsia="cs-CZ"/>
              </w:rPr>
              <w:t>A1</w:t>
            </w:r>
          </w:p>
          <w:p w:rsidR="00F875EB" w:rsidRPr="00DD5741" w:rsidRDefault="00F875EB" w:rsidP="00BA3AD3">
            <w:pPr>
              <w:ind w:left="-57" w:right="-57"/>
              <w:jc w:val="center"/>
              <w:rPr>
                <w:rFonts w:eastAsia="Times New Roman"/>
                <w:b/>
                <w:sz w:val="20"/>
                <w:szCs w:val="20"/>
                <w:lang w:eastAsia="cs-CZ"/>
              </w:rPr>
            </w:pPr>
            <w:r w:rsidRPr="00DD5741">
              <w:rPr>
                <w:rFonts w:eastAsia="Times New Roman"/>
                <w:b/>
                <w:sz w:val="20"/>
                <w:szCs w:val="20"/>
                <w:lang w:eastAsia="cs-CZ"/>
              </w:rPr>
              <w:t>Celková produkce v t</w:t>
            </w:r>
            <w:r w:rsidRPr="00DD5741">
              <w:rPr>
                <w:rFonts w:eastAsia="Times New Roman"/>
                <w:sz w:val="20"/>
                <w:szCs w:val="20"/>
                <w:lang w:eastAsia="cs-CZ"/>
              </w:rPr>
              <w:t xml:space="preserve"> </w:t>
            </w:r>
          </w:p>
          <w:p w:rsidR="00F875EB" w:rsidRPr="00DD5741" w:rsidRDefault="00F875EB" w:rsidP="00BA3AD3">
            <w:pPr>
              <w:ind w:left="-57" w:right="-57"/>
              <w:jc w:val="center"/>
              <w:rPr>
                <w:rFonts w:eastAsia="Times New Roman"/>
                <w:sz w:val="20"/>
                <w:szCs w:val="20"/>
                <w:lang w:eastAsia="cs-CZ"/>
              </w:rPr>
            </w:pPr>
          </w:p>
          <w:p w:rsidR="00F875EB" w:rsidRPr="00DD5741" w:rsidRDefault="00F875EB" w:rsidP="00BA3AD3">
            <w:pPr>
              <w:ind w:left="-57" w:right="-57"/>
              <w:jc w:val="center"/>
              <w:rPr>
                <w:rFonts w:eastAsia="Times New Roman"/>
                <w:sz w:val="20"/>
                <w:szCs w:val="20"/>
                <w:lang w:eastAsia="cs-CZ"/>
              </w:rPr>
            </w:pPr>
          </w:p>
          <w:p w:rsidR="00F875EB" w:rsidRPr="00DD5741" w:rsidRDefault="00F875EB" w:rsidP="00BA3AD3">
            <w:pPr>
              <w:ind w:left="-57" w:right="-57"/>
              <w:jc w:val="center"/>
              <w:rPr>
                <w:rFonts w:eastAsia="Times New Roman"/>
                <w:sz w:val="20"/>
                <w:szCs w:val="20"/>
                <w:lang w:eastAsia="cs-CZ"/>
              </w:rPr>
            </w:pPr>
          </w:p>
          <w:p w:rsidR="00F875EB" w:rsidRPr="00DD5741" w:rsidRDefault="00F875EB" w:rsidP="00BA3AD3">
            <w:pPr>
              <w:ind w:left="-57" w:right="-57"/>
              <w:jc w:val="center"/>
              <w:rPr>
                <w:rFonts w:eastAsia="Times New Roman"/>
                <w:sz w:val="16"/>
                <w:szCs w:val="16"/>
                <w:lang w:eastAsia="cs-CZ"/>
              </w:rPr>
            </w:pPr>
            <w:r w:rsidRPr="00DD5741">
              <w:rPr>
                <w:rFonts w:eastAsia="Times New Roman"/>
                <w:sz w:val="16"/>
                <w:szCs w:val="16"/>
                <w:lang w:eastAsia="cs-CZ"/>
              </w:rPr>
              <w:t xml:space="preserve">zaokrouhleno </w:t>
            </w:r>
            <w:r w:rsidRPr="00DD5741">
              <w:rPr>
                <w:rFonts w:eastAsia="Times New Roman"/>
                <w:sz w:val="16"/>
                <w:szCs w:val="16"/>
                <w:lang w:eastAsia="cs-CZ"/>
              </w:rPr>
              <w:br/>
              <w:t>na 2 desetinná místa</w:t>
            </w:r>
            <w:r w:rsidR="003E3202">
              <w:rPr>
                <w:rFonts w:eastAsia="Times New Roman"/>
                <w:sz w:val="16"/>
                <w:szCs w:val="16"/>
                <w:lang w:eastAsia="cs-CZ"/>
              </w:rPr>
              <w:t xml:space="preserve"> matematicky</w:t>
            </w:r>
          </w:p>
        </w:tc>
        <w:tc>
          <w:tcPr>
            <w:tcW w:w="923" w:type="pct"/>
            <w:tcBorders>
              <w:top w:val="single" w:sz="8" w:space="0" w:color="auto"/>
              <w:left w:val="single" w:sz="8" w:space="0" w:color="auto"/>
              <w:right w:val="single" w:sz="8" w:space="0" w:color="auto"/>
            </w:tcBorders>
          </w:tcPr>
          <w:p w:rsidR="00F875EB" w:rsidRPr="00DD5741" w:rsidRDefault="00F875EB" w:rsidP="00BA3AD3">
            <w:pPr>
              <w:ind w:left="-57" w:right="-57"/>
              <w:jc w:val="center"/>
              <w:rPr>
                <w:rFonts w:eastAsia="Times New Roman"/>
                <w:color w:val="92D050"/>
                <w:sz w:val="20"/>
                <w:szCs w:val="20"/>
                <w:lang w:eastAsia="cs-CZ"/>
              </w:rPr>
            </w:pPr>
            <w:r w:rsidRPr="00DD5741">
              <w:rPr>
                <w:rFonts w:eastAsia="Times New Roman"/>
                <w:color w:val="92D050"/>
                <w:sz w:val="20"/>
                <w:szCs w:val="20"/>
                <w:lang w:eastAsia="cs-CZ"/>
              </w:rPr>
              <w:t>A2</w:t>
            </w:r>
          </w:p>
          <w:p w:rsidR="00F875EB" w:rsidRPr="00DD5741" w:rsidRDefault="00F875EB" w:rsidP="00BA3AD3">
            <w:pPr>
              <w:ind w:left="-57" w:right="-57"/>
              <w:jc w:val="center"/>
              <w:rPr>
                <w:rFonts w:eastAsia="Times New Roman"/>
                <w:sz w:val="20"/>
                <w:szCs w:val="20"/>
                <w:lang w:eastAsia="cs-CZ"/>
              </w:rPr>
            </w:pPr>
            <w:r w:rsidRPr="00DD5741">
              <w:rPr>
                <w:rFonts w:eastAsia="Times New Roman"/>
                <w:b/>
                <w:sz w:val="20"/>
                <w:szCs w:val="20"/>
                <w:lang w:eastAsia="cs-CZ"/>
              </w:rPr>
              <w:t>Cena v Kč/t</w:t>
            </w:r>
            <w:r w:rsidRPr="00DD5741">
              <w:rPr>
                <w:rFonts w:eastAsia="Times New Roman"/>
                <w:sz w:val="20"/>
                <w:szCs w:val="20"/>
                <w:lang w:eastAsia="cs-CZ"/>
              </w:rPr>
              <w:t xml:space="preserve"> </w:t>
            </w:r>
          </w:p>
          <w:p w:rsidR="00F875EB" w:rsidRPr="00DD5741" w:rsidRDefault="00F875EB" w:rsidP="00BA3AD3">
            <w:pPr>
              <w:ind w:left="-57" w:right="-57"/>
              <w:jc w:val="center"/>
              <w:rPr>
                <w:rFonts w:eastAsia="Times New Roman"/>
                <w:spacing w:val="-6"/>
                <w:sz w:val="16"/>
                <w:szCs w:val="20"/>
                <w:lang w:eastAsia="cs-CZ"/>
              </w:rPr>
            </w:pPr>
            <w:r w:rsidRPr="00DD5741">
              <w:rPr>
                <w:rFonts w:eastAsia="Times New Roman"/>
                <w:spacing w:val="-6"/>
                <w:sz w:val="16"/>
                <w:szCs w:val="20"/>
                <w:lang w:eastAsia="cs-CZ"/>
              </w:rPr>
              <w:t>dle přílohy č. 2 části D Zásad nebo cena dle vlastních dokladů viz Soupis účetních dokladů</w:t>
            </w:r>
          </w:p>
          <w:p w:rsidR="00F875EB" w:rsidRPr="00DD5741" w:rsidRDefault="00F875EB" w:rsidP="00BA3AD3">
            <w:pPr>
              <w:ind w:left="-57" w:right="-57"/>
              <w:jc w:val="center"/>
              <w:rPr>
                <w:rFonts w:eastAsia="Times New Roman"/>
                <w:sz w:val="16"/>
                <w:szCs w:val="20"/>
                <w:lang w:eastAsia="cs-CZ"/>
              </w:rPr>
            </w:pPr>
          </w:p>
          <w:p w:rsidR="00F875EB" w:rsidRPr="00DD5741" w:rsidRDefault="00F875EB" w:rsidP="00BA3AD3">
            <w:pPr>
              <w:ind w:left="-57" w:right="-57"/>
              <w:jc w:val="center"/>
              <w:rPr>
                <w:rFonts w:eastAsia="Times New Roman"/>
                <w:sz w:val="20"/>
                <w:szCs w:val="20"/>
                <w:lang w:eastAsia="cs-CZ"/>
              </w:rPr>
            </w:pPr>
            <w:r w:rsidRPr="00DD5741">
              <w:rPr>
                <w:rFonts w:eastAsia="Times New Roman"/>
                <w:sz w:val="16"/>
                <w:szCs w:val="16"/>
                <w:lang w:eastAsia="cs-CZ"/>
              </w:rPr>
              <w:t xml:space="preserve">zaokrouhleno </w:t>
            </w:r>
            <w:r w:rsidRPr="00DD5741">
              <w:rPr>
                <w:rFonts w:eastAsia="Times New Roman"/>
                <w:sz w:val="16"/>
                <w:szCs w:val="16"/>
                <w:lang w:eastAsia="cs-CZ"/>
              </w:rPr>
              <w:br/>
              <w:t>na 2 desetinná místa</w:t>
            </w:r>
            <w:r w:rsidR="003E3202">
              <w:rPr>
                <w:rFonts w:eastAsia="Times New Roman"/>
                <w:sz w:val="16"/>
                <w:szCs w:val="16"/>
                <w:lang w:eastAsia="cs-CZ"/>
              </w:rPr>
              <w:t xml:space="preserve"> matematicky</w:t>
            </w:r>
          </w:p>
        </w:tc>
        <w:tc>
          <w:tcPr>
            <w:tcW w:w="924" w:type="pct"/>
            <w:gridSpan w:val="2"/>
            <w:tcBorders>
              <w:top w:val="single" w:sz="8" w:space="0" w:color="auto"/>
              <w:left w:val="single" w:sz="8" w:space="0" w:color="auto"/>
              <w:right w:val="single" w:sz="8" w:space="0" w:color="000000"/>
            </w:tcBorders>
            <w:shd w:val="clear" w:color="auto" w:fill="auto"/>
          </w:tcPr>
          <w:p w:rsidR="00F875EB" w:rsidRPr="00DD5741" w:rsidRDefault="00F875EB" w:rsidP="00BA3AD3">
            <w:pPr>
              <w:ind w:left="-57" w:right="-57"/>
              <w:jc w:val="center"/>
              <w:rPr>
                <w:rFonts w:eastAsia="Times New Roman"/>
                <w:color w:val="92D050"/>
                <w:sz w:val="20"/>
                <w:szCs w:val="20"/>
                <w:lang w:eastAsia="cs-CZ"/>
              </w:rPr>
            </w:pPr>
            <w:r w:rsidRPr="00DD5741">
              <w:rPr>
                <w:rFonts w:eastAsia="Times New Roman"/>
                <w:color w:val="92D050"/>
                <w:sz w:val="20"/>
                <w:szCs w:val="20"/>
                <w:lang w:eastAsia="cs-CZ"/>
              </w:rPr>
              <w:t>A3 (A1xA2)</w:t>
            </w:r>
          </w:p>
          <w:p w:rsidR="00F875EB" w:rsidRPr="00DD5741" w:rsidRDefault="00F875EB" w:rsidP="00BA3AD3">
            <w:pPr>
              <w:ind w:left="-57" w:right="-57"/>
              <w:jc w:val="center"/>
              <w:rPr>
                <w:rFonts w:eastAsia="Times New Roman"/>
                <w:b/>
                <w:sz w:val="20"/>
                <w:szCs w:val="20"/>
                <w:lang w:eastAsia="cs-CZ"/>
              </w:rPr>
            </w:pPr>
            <w:r w:rsidRPr="00DD5741">
              <w:rPr>
                <w:rFonts w:eastAsia="Times New Roman"/>
                <w:b/>
                <w:sz w:val="20"/>
                <w:szCs w:val="20"/>
                <w:lang w:eastAsia="cs-CZ"/>
              </w:rPr>
              <w:t>Produkce v Kč</w:t>
            </w:r>
          </w:p>
          <w:p w:rsidR="00F875EB" w:rsidRPr="00DD5741" w:rsidRDefault="00F875EB" w:rsidP="00BA3AD3">
            <w:pPr>
              <w:ind w:left="-57" w:right="-57"/>
              <w:jc w:val="center"/>
              <w:rPr>
                <w:rFonts w:eastAsia="Times New Roman"/>
                <w:sz w:val="20"/>
                <w:szCs w:val="20"/>
                <w:lang w:eastAsia="cs-CZ"/>
              </w:rPr>
            </w:pPr>
            <w:r w:rsidRPr="00DD5741">
              <w:rPr>
                <w:rFonts w:eastAsia="Times New Roman"/>
                <w:sz w:val="20"/>
                <w:szCs w:val="20"/>
                <w:lang w:eastAsia="cs-CZ"/>
              </w:rPr>
              <w:t>(cena vynásobená počtem t)</w:t>
            </w:r>
          </w:p>
          <w:p w:rsidR="00F875EB" w:rsidRPr="00DD5741" w:rsidRDefault="00F875EB" w:rsidP="00BA3AD3">
            <w:pPr>
              <w:ind w:left="-57" w:right="-57"/>
              <w:jc w:val="center"/>
              <w:rPr>
                <w:rFonts w:eastAsia="Times New Roman"/>
                <w:sz w:val="20"/>
                <w:szCs w:val="20"/>
                <w:lang w:eastAsia="cs-CZ"/>
              </w:rPr>
            </w:pPr>
          </w:p>
          <w:p w:rsidR="00F875EB" w:rsidRPr="00DD5741" w:rsidRDefault="00F875EB" w:rsidP="00BA3AD3">
            <w:pPr>
              <w:ind w:left="-57" w:right="-57"/>
              <w:jc w:val="center"/>
              <w:rPr>
                <w:rFonts w:eastAsia="Times New Roman"/>
                <w:sz w:val="20"/>
                <w:szCs w:val="20"/>
                <w:lang w:eastAsia="cs-CZ"/>
              </w:rPr>
            </w:pPr>
          </w:p>
          <w:p w:rsidR="00F875EB" w:rsidRPr="00DD5741" w:rsidRDefault="00F875EB" w:rsidP="00BA3AD3">
            <w:pPr>
              <w:ind w:left="-57" w:right="-57"/>
              <w:jc w:val="center"/>
              <w:rPr>
                <w:rFonts w:eastAsia="Times New Roman"/>
                <w:sz w:val="20"/>
                <w:szCs w:val="20"/>
                <w:lang w:eastAsia="cs-CZ"/>
              </w:rPr>
            </w:pPr>
            <w:r w:rsidRPr="00DD5741">
              <w:rPr>
                <w:rFonts w:eastAsia="Times New Roman"/>
                <w:sz w:val="16"/>
                <w:szCs w:val="16"/>
                <w:lang w:eastAsia="cs-CZ"/>
              </w:rPr>
              <w:t xml:space="preserve">zaokrouhleno </w:t>
            </w:r>
            <w:r w:rsidRPr="00DD5741">
              <w:rPr>
                <w:rFonts w:eastAsia="Times New Roman"/>
                <w:sz w:val="16"/>
                <w:szCs w:val="16"/>
                <w:lang w:eastAsia="cs-CZ"/>
              </w:rPr>
              <w:br/>
              <w:t>na 2 desetinná místa</w:t>
            </w:r>
            <w:r w:rsidR="003E3202">
              <w:rPr>
                <w:rFonts w:eastAsia="Times New Roman"/>
                <w:sz w:val="16"/>
                <w:szCs w:val="16"/>
                <w:lang w:eastAsia="cs-CZ"/>
              </w:rPr>
              <w:t xml:space="preserve"> matematicky</w:t>
            </w:r>
          </w:p>
        </w:tc>
        <w:tc>
          <w:tcPr>
            <w:tcW w:w="847" w:type="pct"/>
            <w:tcBorders>
              <w:top w:val="single" w:sz="8" w:space="0" w:color="auto"/>
              <w:left w:val="single" w:sz="8" w:space="0" w:color="auto"/>
              <w:right w:val="single" w:sz="8" w:space="0" w:color="000000"/>
            </w:tcBorders>
            <w:shd w:val="clear" w:color="auto" w:fill="auto"/>
          </w:tcPr>
          <w:p w:rsidR="00F875EB" w:rsidRPr="00DD5741" w:rsidRDefault="00F875EB" w:rsidP="00BA3AD3">
            <w:pPr>
              <w:ind w:left="-57" w:right="-57"/>
              <w:jc w:val="center"/>
              <w:rPr>
                <w:rFonts w:eastAsia="Times New Roman"/>
                <w:color w:val="92D050"/>
                <w:sz w:val="20"/>
                <w:szCs w:val="20"/>
                <w:lang w:eastAsia="cs-CZ"/>
              </w:rPr>
            </w:pPr>
            <w:r w:rsidRPr="00DD5741">
              <w:rPr>
                <w:rFonts w:eastAsia="Times New Roman"/>
                <w:color w:val="92D050"/>
                <w:sz w:val="20"/>
                <w:szCs w:val="20"/>
                <w:lang w:eastAsia="cs-CZ"/>
              </w:rPr>
              <w:t>A4</w:t>
            </w:r>
          </w:p>
          <w:p w:rsidR="00F875EB" w:rsidRPr="00DD5741" w:rsidRDefault="00F875EB" w:rsidP="00BA3AD3">
            <w:pPr>
              <w:ind w:left="-57" w:right="-57"/>
              <w:jc w:val="center"/>
              <w:rPr>
                <w:rFonts w:eastAsia="Times New Roman"/>
                <w:b/>
                <w:sz w:val="20"/>
                <w:szCs w:val="20"/>
                <w:lang w:eastAsia="cs-CZ"/>
              </w:rPr>
            </w:pPr>
            <w:r w:rsidRPr="00DD5741">
              <w:rPr>
                <w:rFonts w:eastAsia="Times New Roman"/>
                <w:b/>
                <w:sz w:val="20"/>
                <w:szCs w:val="20"/>
                <w:lang w:eastAsia="cs-CZ"/>
              </w:rPr>
              <w:t>Plocha uvedené plodiny v ha</w:t>
            </w:r>
          </w:p>
          <w:p w:rsidR="00F875EB" w:rsidRPr="00DD5741" w:rsidRDefault="00F875EB" w:rsidP="00BA3AD3">
            <w:pPr>
              <w:ind w:left="-57" w:right="-57"/>
              <w:jc w:val="center"/>
              <w:rPr>
                <w:rFonts w:eastAsia="Times New Roman"/>
                <w:sz w:val="20"/>
                <w:szCs w:val="20"/>
                <w:lang w:eastAsia="cs-CZ"/>
              </w:rPr>
            </w:pPr>
          </w:p>
          <w:p w:rsidR="00F875EB" w:rsidRPr="00DD5741" w:rsidRDefault="00F875EB" w:rsidP="00BA3AD3">
            <w:pPr>
              <w:ind w:left="-57" w:right="-57"/>
              <w:jc w:val="center"/>
              <w:rPr>
                <w:rFonts w:eastAsia="Times New Roman"/>
                <w:sz w:val="20"/>
                <w:szCs w:val="20"/>
                <w:lang w:eastAsia="cs-CZ"/>
              </w:rPr>
            </w:pPr>
          </w:p>
          <w:p w:rsidR="00F875EB" w:rsidRPr="00DD5741" w:rsidRDefault="00F875EB" w:rsidP="00BA3AD3">
            <w:pPr>
              <w:ind w:left="-57" w:right="-57"/>
              <w:jc w:val="center"/>
              <w:rPr>
                <w:rFonts w:eastAsia="Times New Roman"/>
                <w:sz w:val="20"/>
                <w:szCs w:val="20"/>
                <w:lang w:eastAsia="cs-CZ"/>
              </w:rPr>
            </w:pPr>
          </w:p>
          <w:p w:rsidR="00F875EB" w:rsidRPr="00DD5741" w:rsidRDefault="00480EA7" w:rsidP="00BA3AD3">
            <w:pPr>
              <w:ind w:left="-57" w:right="-57"/>
              <w:jc w:val="center"/>
              <w:rPr>
                <w:rFonts w:eastAsia="Times New Roman"/>
                <w:sz w:val="20"/>
                <w:szCs w:val="20"/>
                <w:lang w:eastAsia="cs-CZ"/>
              </w:rPr>
            </w:pPr>
            <w:r>
              <w:rPr>
                <w:rFonts w:eastAsia="Times New Roman"/>
                <w:sz w:val="16"/>
                <w:szCs w:val="16"/>
                <w:lang w:eastAsia="cs-CZ"/>
              </w:rPr>
              <w:t xml:space="preserve">zaokrouhleno </w:t>
            </w:r>
            <w:r>
              <w:rPr>
                <w:rFonts w:eastAsia="Times New Roman"/>
                <w:sz w:val="16"/>
                <w:szCs w:val="16"/>
                <w:lang w:eastAsia="cs-CZ"/>
              </w:rPr>
              <w:br/>
              <w:t>na 2</w:t>
            </w:r>
            <w:r w:rsidR="00F875EB" w:rsidRPr="00DD5741">
              <w:rPr>
                <w:rFonts w:eastAsia="Times New Roman"/>
                <w:sz w:val="16"/>
                <w:szCs w:val="16"/>
                <w:lang w:eastAsia="cs-CZ"/>
              </w:rPr>
              <w:t xml:space="preserve"> desetinná místa</w:t>
            </w:r>
            <w:r w:rsidR="003E3202">
              <w:rPr>
                <w:rFonts w:eastAsia="Times New Roman"/>
                <w:sz w:val="16"/>
                <w:szCs w:val="16"/>
                <w:lang w:eastAsia="cs-CZ"/>
              </w:rPr>
              <w:t xml:space="preserve"> matematicky</w:t>
            </w:r>
          </w:p>
        </w:tc>
        <w:tc>
          <w:tcPr>
            <w:tcW w:w="1037" w:type="pct"/>
            <w:gridSpan w:val="4"/>
            <w:tcBorders>
              <w:top w:val="single" w:sz="8" w:space="0" w:color="auto"/>
              <w:left w:val="single" w:sz="8" w:space="0" w:color="auto"/>
              <w:right w:val="single" w:sz="8" w:space="0" w:color="000000"/>
            </w:tcBorders>
            <w:shd w:val="clear" w:color="auto" w:fill="auto"/>
          </w:tcPr>
          <w:p w:rsidR="00F875EB" w:rsidRPr="00DD5741" w:rsidRDefault="00F875EB" w:rsidP="00BA3AD3">
            <w:pPr>
              <w:ind w:left="-57" w:right="-57"/>
              <w:jc w:val="center"/>
              <w:rPr>
                <w:rFonts w:eastAsia="Times New Roman"/>
                <w:color w:val="92D050"/>
                <w:sz w:val="20"/>
                <w:szCs w:val="20"/>
                <w:lang w:eastAsia="cs-CZ"/>
              </w:rPr>
            </w:pPr>
            <w:r w:rsidRPr="00DD5741">
              <w:rPr>
                <w:rFonts w:eastAsia="Times New Roman"/>
                <w:color w:val="92D050"/>
                <w:sz w:val="20"/>
                <w:szCs w:val="20"/>
                <w:lang w:eastAsia="cs-CZ"/>
              </w:rPr>
              <w:t>A5 (A3/A4)</w:t>
            </w:r>
          </w:p>
          <w:p w:rsidR="00F875EB" w:rsidRPr="00DD5741" w:rsidRDefault="00F875EB" w:rsidP="00BA3AD3">
            <w:pPr>
              <w:ind w:left="-57" w:right="-57"/>
              <w:jc w:val="center"/>
              <w:rPr>
                <w:rFonts w:eastAsia="Times New Roman"/>
                <w:b/>
                <w:sz w:val="20"/>
                <w:szCs w:val="20"/>
                <w:lang w:eastAsia="cs-CZ"/>
              </w:rPr>
            </w:pPr>
            <w:r w:rsidRPr="00DD5741">
              <w:rPr>
                <w:rFonts w:eastAsia="Times New Roman"/>
                <w:b/>
                <w:sz w:val="20"/>
                <w:szCs w:val="20"/>
                <w:lang w:eastAsia="cs-CZ"/>
              </w:rPr>
              <w:t>Produkce v Kč/ha</w:t>
            </w:r>
          </w:p>
          <w:p w:rsidR="00F875EB" w:rsidRPr="00DD5741" w:rsidRDefault="00F875EB" w:rsidP="00BA3AD3">
            <w:pPr>
              <w:ind w:left="-57" w:right="-57"/>
              <w:jc w:val="center"/>
              <w:rPr>
                <w:rFonts w:eastAsia="Times New Roman"/>
                <w:sz w:val="20"/>
                <w:szCs w:val="20"/>
                <w:lang w:eastAsia="cs-CZ"/>
              </w:rPr>
            </w:pPr>
          </w:p>
          <w:p w:rsidR="00F875EB" w:rsidRPr="00DD5741" w:rsidRDefault="00F875EB" w:rsidP="00BA3AD3">
            <w:pPr>
              <w:ind w:left="-57" w:right="-57"/>
              <w:jc w:val="center"/>
              <w:rPr>
                <w:rFonts w:eastAsia="Times New Roman"/>
                <w:sz w:val="20"/>
                <w:szCs w:val="20"/>
                <w:lang w:eastAsia="cs-CZ"/>
              </w:rPr>
            </w:pPr>
          </w:p>
          <w:p w:rsidR="00F875EB" w:rsidRPr="00DD5741" w:rsidRDefault="00F875EB" w:rsidP="00BA3AD3">
            <w:pPr>
              <w:ind w:left="-57" w:right="-57"/>
              <w:jc w:val="center"/>
              <w:rPr>
                <w:rFonts w:eastAsia="Times New Roman"/>
                <w:sz w:val="20"/>
                <w:szCs w:val="20"/>
                <w:lang w:eastAsia="cs-CZ"/>
              </w:rPr>
            </w:pPr>
          </w:p>
          <w:p w:rsidR="00F875EB" w:rsidRPr="00DD5741" w:rsidRDefault="00F875EB" w:rsidP="00BA3AD3">
            <w:pPr>
              <w:ind w:left="-57" w:right="-57"/>
              <w:jc w:val="center"/>
              <w:rPr>
                <w:rFonts w:eastAsia="Times New Roman"/>
                <w:sz w:val="20"/>
                <w:szCs w:val="20"/>
                <w:lang w:eastAsia="cs-CZ"/>
              </w:rPr>
            </w:pPr>
          </w:p>
          <w:p w:rsidR="00F875EB" w:rsidRPr="00DD5741" w:rsidRDefault="00F875EB" w:rsidP="00BA3AD3">
            <w:pPr>
              <w:ind w:left="-57" w:right="-57"/>
              <w:jc w:val="center"/>
              <w:rPr>
                <w:rFonts w:eastAsia="Times New Roman"/>
                <w:sz w:val="20"/>
                <w:szCs w:val="20"/>
                <w:lang w:eastAsia="cs-CZ"/>
              </w:rPr>
            </w:pPr>
            <w:r w:rsidRPr="00DD5741">
              <w:rPr>
                <w:rFonts w:eastAsia="Times New Roman"/>
                <w:sz w:val="16"/>
                <w:szCs w:val="16"/>
                <w:lang w:eastAsia="cs-CZ"/>
              </w:rPr>
              <w:t xml:space="preserve">zaokrouhleno </w:t>
            </w:r>
            <w:r w:rsidRPr="00DD5741">
              <w:rPr>
                <w:rFonts w:eastAsia="Times New Roman"/>
                <w:sz w:val="16"/>
                <w:szCs w:val="16"/>
                <w:lang w:eastAsia="cs-CZ"/>
              </w:rPr>
              <w:br/>
              <w:t>na 2 desetinná místa</w:t>
            </w:r>
            <w:r w:rsidR="003E3202">
              <w:rPr>
                <w:rFonts w:eastAsia="Times New Roman"/>
                <w:sz w:val="16"/>
                <w:szCs w:val="16"/>
                <w:lang w:eastAsia="cs-CZ"/>
              </w:rPr>
              <w:t xml:space="preserve"> matematicky</w:t>
            </w:r>
          </w:p>
        </w:tc>
      </w:tr>
      <w:tr w:rsidR="00F875EB" w:rsidRPr="00DD5741" w:rsidTr="00BA3AD3">
        <w:trPr>
          <w:trHeight w:val="454"/>
        </w:trPr>
        <w:tc>
          <w:tcPr>
            <w:tcW w:w="382" w:type="pct"/>
            <w:gridSpan w:val="2"/>
            <w:tcBorders>
              <w:top w:val="single" w:sz="8" w:space="0" w:color="auto"/>
              <w:left w:val="single" w:sz="8" w:space="0" w:color="auto"/>
              <w:right w:val="single" w:sz="8" w:space="0" w:color="000000"/>
            </w:tcBorders>
            <w:shd w:val="clear" w:color="auto" w:fill="auto"/>
            <w:noWrap/>
            <w:vAlign w:val="bottom"/>
          </w:tcPr>
          <w:p w:rsidR="00F875EB" w:rsidRPr="00DD5741" w:rsidRDefault="00F875EB" w:rsidP="00BA3AD3">
            <w:pPr>
              <w:jc w:val="center"/>
              <w:rPr>
                <w:rFonts w:eastAsia="Times New Roman"/>
                <w:b/>
                <w:sz w:val="20"/>
                <w:szCs w:val="20"/>
                <w:lang w:eastAsia="cs-CZ"/>
              </w:rPr>
            </w:pPr>
            <w:r w:rsidRPr="00DD5741">
              <w:rPr>
                <w:rFonts w:eastAsia="Times New Roman"/>
                <w:b/>
                <w:sz w:val="20"/>
                <w:szCs w:val="20"/>
                <w:lang w:eastAsia="cs-CZ"/>
              </w:rPr>
              <w:t>2012</w:t>
            </w:r>
          </w:p>
        </w:tc>
        <w:tc>
          <w:tcPr>
            <w:tcW w:w="887" w:type="pct"/>
            <w:gridSpan w:val="2"/>
            <w:tcBorders>
              <w:top w:val="single" w:sz="8" w:space="0" w:color="auto"/>
              <w:left w:val="single" w:sz="8" w:space="0" w:color="auto"/>
              <w:right w:val="single" w:sz="8" w:space="0" w:color="000000"/>
            </w:tcBorders>
            <w:shd w:val="clear" w:color="auto" w:fill="auto"/>
            <w:vAlign w:val="bottom"/>
          </w:tcPr>
          <w:p w:rsidR="00F875EB" w:rsidRPr="00DD5741" w:rsidRDefault="00F875EB" w:rsidP="00BA3AD3">
            <w:pPr>
              <w:ind w:left="-57" w:right="-57"/>
              <w:jc w:val="center"/>
              <w:rPr>
                <w:rFonts w:eastAsia="Times New Roman"/>
                <w:sz w:val="20"/>
                <w:szCs w:val="20"/>
                <w:lang w:eastAsia="cs-CZ"/>
              </w:rPr>
            </w:pPr>
          </w:p>
        </w:tc>
        <w:tc>
          <w:tcPr>
            <w:tcW w:w="923" w:type="pct"/>
            <w:tcBorders>
              <w:top w:val="single" w:sz="8" w:space="0" w:color="auto"/>
              <w:left w:val="single" w:sz="8" w:space="0" w:color="auto"/>
              <w:right w:val="single" w:sz="8" w:space="0" w:color="auto"/>
            </w:tcBorders>
          </w:tcPr>
          <w:p w:rsidR="00F875EB" w:rsidRPr="00DD5741" w:rsidRDefault="00F875EB" w:rsidP="00BA3AD3">
            <w:pPr>
              <w:ind w:left="-57" w:right="-57"/>
              <w:jc w:val="center"/>
              <w:rPr>
                <w:rFonts w:eastAsia="Times New Roman"/>
                <w:sz w:val="20"/>
                <w:szCs w:val="20"/>
                <w:lang w:eastAsia="cs-CZ"/>
              </w:rPr>
            </w:pPr>
          </w:p>
        </w:tc>
        <w:tc>
          <w:tcPr>
            <w:tcW w:w="924" w:type="pct"/>
            <w:gridSpan w:val="2"/>
            <w:tcBorders>
              <w:top w:val="single" w:sz="8" w:space="0" w:color="auto"/>
              <w:left w:val="single" w:sz="8" w:space="0" w:color="auto"/>
              <w:right w:val="single" w:sz="8" w:space="0" w:color="000000"/>
            </w:tcBorders>
            <w:shd w:val="clear" w:color="auto" w:fill="auto"/>
            <w:vAlign w:val="bottom"/>
          </w:tcPr>
          <w:p w:rsidR="00F875EB" w:rsidRPr="00DD5741" w:rsidRDefault="00F875EB" w:rsidP="00BA3AD3">
            <w:pPr>
              <w:ind w:left="-57" w:right="-57"/>
              <w:jc w:val="center"/>
              <w:rPr>
                <w:rFonts w:eastAsia="Times New Roman"/>
                <w:sz w:val="20"/>
                <w:szCs w:val="20"/>
                <w:lang w:eastAsia="cs-CZ"/>
              </w:rPr>
            </w:pPr>
          </w:p>
        </w:tc>
        <w:tc>
          <w:tcPr>
            <w:tcW w:w="847" w:type="pct"/>
            <w:tcBorders>
              <w:top w:val="single" w:sz="8" w:space="0" w:color="auto"/>
              <w:left w:val="single" w:sz="8" w:space="0" w:color="auto"/>
              <w:right w:val="single" w:sz="8" w:space="0" w:color="000000"/>
            </w:tcBorders>
            <w:shd w:val="clear" w:color="auto" w:fill="auto"/>
            <w:vAlign w:val="bottom"/>
          </w:tcPr>
          <w:p w:rsidR="00F875EB" w:rsidRPr="00DD5741" w:rsidRDefault="00F875EB" w:rsidP="00BA3AD3">
            <w:pPr>
              <w:ind w:left="-57" w:right="-57"/>
              <w:jc w:val="center"/>
              <w:rPr>
                <w:rFonts w:eastAsia="Times New Roman"/>
                <w:sz w:val="20"/>
                <w:szCs w:val="20"/>
                <w:lang w:eastAsia="cs-CZ"/>
              </w:rPr>
            </w:pPr>
          </w:p>
        </w:tc>
        <w:tc>
          <w:tcPr>
            <w:tcW w:w="1037" w:type="pct"/>
            <w:gridSpan w:val="4"/>
            <w:tcBorders>
              <w:top w:val="single" w:sz="8" w:space="0" w:color="auto"/>
              <w:left w:val="single" w:sz="8" w:space="0" w:color="auto"/>
              <w:right w:val="single" w:sz="8" w:space="0" w:color="000000"/>
            </w:tcBorders>
            <w:shd w:val="clear" w:color="auto" w:fill="auto"/>
            <w:vAlign w:val="bottom"/>
          </w:tcPr>
          <w:p w:rsidR="00F875EB" w:rsidRPr="00DD5741" w:rsidRDefault="00F875EB" w:rsidP="00BA3AD3">
            <w:pPr>
              <w:ind w:left="-57" w:right="-57"/>
              <w:jc w:val="center"/>
              <w:rPr>
                <w:rFonts w:eastAsia="Times New Roman"/>
                <w:sz w:val="20"/>
                <w:szCs w:val="20"/>
                <w:lang w:eastAsia="cs-CZ"/>
              </w:rPr>
            </w:pPr>
          </w:p>
        </w:tc>
      </w:tr>
      <w:tr w:rsidR="00F875EB" w:rsidRPr="00DD5741" w:rsidTr="00BA3AD3">
        <w:trPr>
          <w:trHeight w:val="454"/>
        </w:trPr>
        <w:tc>
          <w:tcPr>
            <w:tcW w:w="382" w:type="pct"/>
            <w:gridSpan w:val="2"/>
            <w:tcBorders>
              <w:top w:val="single" w:sz="8" w:space="0" w:color="auto"/>
              <w:left w:val="single" w:sz="8" w:space="0" w:color="auto"/>
              <w:right w:val="single" w:sz="8" w:space="0" w:color="000000"/>
            </w:tcBorders>
            <w:shd w:val="clear" w:color="auto" w:fill="auto"/>
            <w:noWrap/>
            <w:vAlign w:val="bottom"/>
          </w:tcPr>
          <w:p w:rsidR="00F875EB" w:rsidRPr="00DD5741" w:rsidRDefault="00F875EB" w:rsidP="00BA3AD3">
            <w:pPr>
              <w:jc w:val="center"/>
              <w:rPr>
                <w:rFonts w:eastAsia="Times New Roman"/>
                <w:b/>
                <w:sz w:val="20"/>
                <w:szCs w:val="20"/>
                <w:lang w:eastAsia="cs-CZ"/>
              </w:rPr>
            </w:pPr>
            <w:r w:rsidRPr="00DD5741">
              <w:rPr>
                <w:rFonts w:eastAsia="Times New Roman"/>
                <w:b/>
                <w:sz w:val="20"/>
                <w:szCs w:val="20"/>
                <w:lang w:eastAsia="cs-CZ"/>
              </w:rPr>
              <w:t>2013</w:t>
            </w:r>
          </w:p>
        </w:tc>
        <w:tc>
          <w:tcPr>
            <w:tcW w:w="887" w:type="pct"/>
            <w:gridSpan w:val="2"/>
            <w:tcBorders>
              <w:top w:val="single" w:sz="8" w:space="0" w:color="auto"/>
              <w:left w:val="single" w:sz="8" w:space="0" w:color="auto"/>
              <w:right w:val="single" w:sz="8" w:space="0" w:color="000000"/>
            </w:tcBorders>
            <w:shd w:val="clear" w:color="auto" w:fill="auto"/>
            <w:vAlign w:val="bottom"/>
          </w:tcPr>
          <w:p w:rsidR="00F875EB" w:rsidRPr="00DD5741" w:rsidRDefault="00F875EB" w:rsidP="00BA3AD3">
            <w:pPr>
              <w:ind w:left="-57" w:right="-57"/>
              <w:jc w:val="center"/>
              <w:rPr>
                <w:rFonts w:eastAsia="Times New Roman"/>
                <w:sz w:val="20"/>
                <w:szCs w:val="20"/>
                <w:lang w:eastAsia="cs-CZ"/>
              </w:rPr>
            </w:pPr>
          </w:p>
        </w:tc>
        <w:tc>
          <w:tcPr>
            <w:tcW w:w="923" w:type="pct"/>
            <w:tcBorders>
              <w:top w:val="single" w:sz="8" w:space="0" w:color="auto"/>
              <w:left w:val="single" w:sz="8" w:space="0" w:color="auto"/>
              <w:right w:val="single" w:sz="8" w:space="0" w:color="auto"/>
            </w:tcBorders>
          </w:tcPr>
          <w:p w:rsidR="00F875EB" w:rsidRPr="00DD5741" w:rsidRDefault="00F875EB" w:rsidP="00BA3AD3">
            <w:pPr>
              <w:ind w:left="-57" w:right="-57"/>
              <w:jc w:val="center"/>
              <w:rPr>
                <w:rFonts w:eastAsia="Times New Roman"/>
                <w:sz w:val="20"/>
                <w:szCs w:val="20"/>
                <w:lang w:eastAsia="cs-CZ"/>
              </w:rPr>
            </w:pPr>
          </w:p>
        </w:tc>
        <w:tc>
          <w:tcPr>
            <w:tcW w:w="924" w:type="pct"/>
            <w:gridSpan w:val="2"/>
            <w:tcBorders>
              <w:top w:val="single" w:sz="8" w:space="0" w:color="auto"/>
              <w:left w:val="single" w:sz="8" w:space="0" w:color="auto"/>
              <w:right w:val="single" w:sz="8" w:space="0" w:color="000000"/>
            </w:tcBorders>
            <w:shd w:val="clear" w:color="auto" w:fill="auto"/>
            <w:vAlign w:val="bottom"/>
          </w:tcPr>
          <w:p w:rsidR="00F875EB" w:rsidRPr="00DD5741" w:rsidRDefault="00F875EB" w:rsidP="00BA3AD3">
            <w:pPr>
              <w:ind w:left="-57" w:right="-57"/>
              <w:jc w:val="center"/>
              <w:rPr>
                <w:rFonts w:eastAsia="Times New Roman"/>
                <w:sz w:val="20"/>
                <w:szCs w:val="20"/>
                <w:lang w:eastAsia="cs-CZ"/>
              </w:rPr>
            </w:pPr>
          </w:p>
        </w:tc>
        <w:tc>
          <w:tcPr>
            <w:tcW w:w="847" w:type="pct"/>
            <w:tcBorders>
              <w:top w:val="single" w:sz="8" w:space="0" w:color="auto"/>
              <w:left w:val="single" w:sz="8" w:space="0" w:color="auto"/>
              <w:right w:val="single" w:sz="8" w:space="0" w:color="000000"/>
            </w:tcBorders>
            <w:shd w:val="clear" w:color="auto" w:fill="auto"/>
            <w:vAlign w:val="bottom"/>
          </w:tcPr>
          <w:p w:rsidR="00F875EB" w:rsidRPr="00DD5741" w:rsidRDefault="00F875EB" w:rsidP="00BA3AD3">
            <w:pPr>
              <w:ind w:left="-57" w:right="-57"/>
              <w:jc w:val="center"/>
              <w:rPr>
                <w:rFonts w:eastAsia="Times New Roman"/>
                <w:sz w:val="20"/>
                <w:szCs w:val="20"/>
                <w:lang w:eastAsia="cs-CZ"/>
              </w:rPr>
            </w:pPr>
          </w:p>
        </w:tc>
        <w:tc>
          <w:tcPr>
            <w:tcW w:w="1037" w:type="pct"/>
            <w:gridSpan w:val="4"/>
            <w:tcBorders>
              <w:top w:val="single" w:sz="8" w:space="0" w:color="auto"/>
              <w:left w:val="single" w:sz="8" w:space="0" w:color="auto"/>
              <w:right w:val="single" w:sz="8" w:space="0" w:color="000000"/>
            </w:tcBorders>
            <w:shd w:val="clear" w:color="auto" w:fill="auto"/>
            <w:vAlign w:val="bottom"/>
          </w:tcPr>
          <w:p w:rsidR="00F875EB" w:rsidRPr="00DD5741" w:rsidRDefault="00F875EB" w:rsidP="00BA3AD3">
            <w:pPr>
              <w:ind w:left="-57" w:right="-57"/>
              <w:jc w:val="center"/>
              <w:rPr>
                <w:rFonts w:eastAsia="Times New Roman"/>
                <w:sz w:val="20"/>
                <w:szCs w:val="20"/>
                <w:lang w:eastAsia="cs-CZ"/>
              </w:rPr>
            </w:pPr>
          </w:p>
        </w:tc>
      </w:tr>
      <w:tr w:rsidR="00F875EB" w:rsidRPr="00DD5741" w:rsidTr="00BA3AD3">
        <w:trPr>
          <w:trHeight w:val="454"/>
        </w:trPr>
        <w:tc>
          <w:tcPr>
            <w:tcW w:w="382" w:type="pct"/>
            <w:gridSpan w:val="2"/>
            <w:tcBorders>
              <w:top w:val="single" w:sz="8" w:space="0" w:color="auto"/>
              <w:left w:val="single" w:sz="8" w:space="0" w:color="auto"/>
              <w:right w:val="single" w:sz="8" w:space="0" w:color="000000"/>
            </w:tcBorders>
            <w:shd w:val="clear" w:color="auto" w:fill="auto"/>
            <w:noWrap/>
            <w:vAlign w:val="bottom"/>
          </w:tcPr>
          <w:p w:rsidR="00F875EB" w:rsidRPr="00DD5741" w:rsidRDefault="00F875EB" w:rsidP="00BA3AD3">
            <w:pPr>
              <w:jc w:val="center"/>
              <w:rPr>
                <w:rFonts w:eastAsia="Times New Roman"/>
                <w:b/>
                <w:sz w:val="20"/>
                <w:szCs w:val="20"/>
                <w:lang w:eastAsia="cs-CZ"/>
              </w:rPr>
            </w:pPr>
            <w:r w:rsidRPr="00DD5741">
              <w:rPr>
                <w:rFonts w:eastAsia="Times New Roman"/>
                <w:b/>
                <w:sz w:val="20"/>
                <w:szCs w:val="20"/>
                <w:lang w:eastAsia="cs-CZ"/>
              </w:rPr>
              <w:t>2014</w:t>
            </w:r>
          </w:p>
        </w:tc>
        <w:tc>
          <w:tcPr>
            <w:tcW w:w="887" w:type="pct"/>
            <w:gridSpan w:val="2"/>
            <w:tcBorders>
              <w:top w:val="single" w:sz="8" w:space="0" w:color="auto"/>
              <w:left w:val="single" w:sz="8" w:space="0" w:color="auto"/>
              <w:right w:val="single" w:sz="8" w:space="0" w:color="000000"/>
            </w:tcBorders>
            <w:shd w:val="clear" w:color="auto" w:fill="auto"/>
            <w:vAlign w:val="bottom"/>
          </w:tcPr>
          <w:p w:rsidR="00F875EB" w:rsidRPr="00DD5741" w:rsidRDefault="00F875EB" w:rsidP="00BA3AD3">
            <w:pPr>
              <w:ind w:left="-57" w:right="-57"/>
              <w:jc w:val="center"/>
              <w:rPr>
                <w:rFonts w:eastAsia="Times New Roman"/>
                <w:sz w:val="20"/>
                <w:szCs w:val="20"/>
                <w:lang w:eastAsia="cs-CZ"/>
              </w:rPr>
            </w:pPr>
          </w:p>
        </w:tc>
        <w:tc>
          <w:tcPr>
            <w:tcW w:w="923" w:type="pct"/>
            <w:tcBorders>
              <w:top w:val="single" w:sz="8" w:space="0" w:color="auto"/>
              <w:left w:val="single" w:sz="8" w:space="0" w:color="auto"/>
              <w:right w:val="single" w:sz="8" w:space="0" w:color="auto"/>
            </w:tcBorders>
          </w:tcPr>
          <w:p w:rsidR="00F875EB" w:rsidRPr="00DD5741" w:rsidRDefault="00F875EB" w:rsidP="00BA3AD3">
            <w:pPr>
              <w:ind w:left="-57" w:right="-57"/>
              <w:jc w:val="center"/>
              <w:rPr>
                <w:rFonts w:eastAsia="Times New Roman"/>
                <w:sz w:val="20"/>
                <w:szCs w:val="20"/>
                <w:lang w:eastAsia="cs-CZ"/>
              </w:rPr>
            </w:pPr>
          </w:p>
        </w:tc>
        <w:tc>
          <w:tcPr>
            <w:tcW w:w="924" w:type="pct"/>
            <w:gridSpan w:val="2"/>
            <w:tcBorders>
              <w:top w:val="single" w:sz="8" w:space="0" w:color="auto"/>
              <w:left w:val="single" w:sz="8" w:space="0" w:color="auto"/>
              <w:right w:val="single" w:sz="8" w:space="0" w:color="000000"/>
            </w:tcBorders>
            <w:shd w:val="clear" w:color="auto" w:fill="auto"/>
            <w:vAlign w:val="bottom"/>
          </w:tcPr>
          <w:p w:rsidR="00F875EB" w:rsidRPr="00DD5741" w:rsidRDefault="00F875EB" w:rsidP="00BA3AD3">
            <w:pPr>
              <w:ind w:left="-57" w:right="-57"/>
              <w:jc w:val="center"/>
              <w:rPr>
                <w:rFonts w:eastAsia="Times New Roman"/>
                <w:sz w:val="20"/>
                <w:szCs w:val="20"/>
                <w:lang w:eastAsia="cs-CZ"/>
              </w:rPr>
            </w:pPr>
          </w:p>
        </w:tc>
        <w:tc>
          <w:tcPr>
            <w:tcW w:w="847" w:type="pct"/>
            <w:tcBorders>
              <w:top w:val="single" w:sz="8" w:space="0" w:color="auto"/>
              <w:left w:val="single" w:sz="8" w:space="0" w:color="auto"/>
              <w:right w:val="single" w:sz="8" w:space="0" w:color="000000"/>
            </w:tcBorders>
            <w:shd w:val="clear" w:color="auto" w:fill="auto"/>
            <w:vAlign w:val="bottom"/>
          </w:tcPr>
          <w:p w:rsidR="00F875EB" w:rsidRPr="00DD5741" w:rsidRDefault="00F875EB" w:rsidP="00BA3AD3">
            <w:pPr>
              <w:ind w:left="-57" w:right="-57"/>
              <w:jc w:val="center"/>
              <w:rPr>
                <w:rFonts w:eastAsia="Times New Roman"/>
                <w:sz w:val="20"/>
                <w:szCs w:val="20"/>
                <w:lang w:eastAsia="cs-CZ"/>
              </w:rPr>
            </w:pPr>
          </w:p>
        </w:tc>
        <w:tc>
          <w:tcPr>
            <w:tcW w:w="1037" w:type="pct"/>
            <w:gridSpan w:val="4"/>
            <w:tcBorders>
              <w:top w:val="single" w:sz="8" w:space="0" w:color="auto"/>
              <w:left w:val="single" w:sz="8" w:space="0" w:color="auto"/>
              <w:right w:val="single" w:sz="8" w:space="0" w:color="000000"/>
            </w:tcBorders>
            <w:shd w:val="clear" w:color="auto" w:fill="auto"/>
            <w:vAlign w:val="bottom"/>
          </w:tcPr>
          <w:p w:rsidR="00F875EB" w:rsidRPr="00DD5741" w:rsidRDefault="00F875EB" w:rsidP="00BA3AD3">
            <w:pPr>
              <w:ind w:left="-57" w:right="-57"/>
              <w:jc w:val="center"/>
              <w:rPr>
                <w:rFonts w:eastAsia="Times New Roman"/>
                <w:sz w:val="20"/>
                <w:szCs w:val="20"/>
                <w:lang w:eastAsia="cs-CZ"/>
              </w:rPr>
            </w:pPr>
          </w:p>
        </w:tc>
      </w:tr>
      <w:tr w:rsidR="00F875EB" w:rsidRPr="00DD5741" w:rsidTr="00BA3AD3">
        <w:trPr>
          <w:trHeight w:val="454"/>
        </w:trPr>
        <w:tc>
          <w:tcPr>
            <w:tcW w:w="382" w:type="pct"/>
            <w:gridSpan w:val="2"/>
            <w:tcBorders>
              <w:top w:val="single" w:sz="8" w:space="0" w:color="auto"/>
              <w:left w:val="single" w:sz="8" w:space="0" w:color="auto"/>
              <w:right w:val="single" w:sz="8" w:space="0" w:color="000000"/>
            </w:tcBorders>
            <w:shd w:val="clear" w:color="auto" w:fill="auto"/>
            <w:noWrap/>
            <w:vAlign w:val="bottom"/>
          </w:tcPr>
          <w:p w:rsidR="00F875EB" w:rsidRPr="00DD5741" w:rsidRDefault="00F875EB" w:rsidP="00BA3AD3">
            <w:pPr>
              <w:jc w:val="center"/>
              <w:rPr>
                <w:rFonts w:eastAsia="Times New Roman"/>
                <w:b/>
                <w:sz w:val="20"/>
                <w:szCs w:val="20"/>
                <w:lang w:eastAsia="cs-CZ"/>
              </w:rPr>
            </w:pPr>
            <w:r w:rsidRPr="00DD5741">
              <w:rPr>
                <w:rFonts w:eastAsia="Times New Roman"/>
                <w:b/>
                <w:sz w:val="20"/>
                <w:szCs w:val="20"/>
                <w:lang w:eastAsia="cs-CZ"/>
              </w:rPr>
              <w:t>2015</w:t>
            </w:r>
          </w:p>
        </w:tc>
        <w:tc>
          <w:tcPr>
            <w:tcW w:w="887" w:type="pct"/>
            <w:gridSpan w:val="2"/>
            <w:tcBorders>
              <w:top w:val="single" w:sz="8" w:space="0" w:color="auto"/>
              <w:left w:val="single" w:sz="8" w:space="0" w:color="auto"/>
              <w:right w:val="single" w:sz="8" w:space="0" w:color="000000"/>
            </w:tcBorders>
            <w:shd w:val="clear" w:color="auto" w:fill="auto"/>
            <w:vAlign w:val="bottom"/>
          </w:tcPr>
          <w:p w:rsidR="00F875EB" w:rsidRPr="00DD5741" w:rsidRDefault="00F875EB" w:rsidP="00BA3AD3">
            <w:pPr>
              <w:ind w:left="-57" w:right="-57"/>
              <w:jc w:val="center"/>
              <w:rPr>
                <w:rFonts w:eastAsia="Times New Roman"/>
                <w:sz w:val="20"/>
                <w:szCs w:val="20"/>
                <w:lang w:eastAsia="cs-CZ"/>
              </w:rPr>
            </w:pPr>
          </w:p>
        </w:tc>
        <w:tc>
          <w:tcPr>
            <w:tcW w:w="923" w:type="pct"/>
            <w:tcBorders>
              <w:top w:val="single" w:sz="8" w:space="0" w:color="auto"/>
              <w:left w:val="single" w:sz="8" w:space="0" w:color="auto"/>
              <w:right w:val="single" w:sz="8" w:space="0" w:color="auto"/>
            </w:tcBorders>
          </w:tcPr>
          <w:p w:rsidR="00F875EB" w:rsidRPr="00DD5741" w:rsidRDefault="00F875EB" w:rsidP="00BA3AD3">
            <w:pPr>
              <w:ind w:left="-57" w:right="-57"/>
              <w:jc w:val="center"/>
              <w:rPr>
                <w:rFonts w:eastAsia="Times New Roman"/>
                <w:sz w:val="20"/>
                <w:szCs w:val="20"/>
                <w:lang w:eastAsia="cs-CZ"/>
              </w:rPr>
            </w:pPr>
          </w:p>
        </w:tc>
        <w:tc>
          <w:tcPr>
            <w:tcW w:w="924" w:type="pct"/>
            <w:gridSpan w:val="2"/>
            <w:tcBorders>
              <w:top w:val="single" w:sz="8" w:space="0" w:color="auto"/>
              <w:left w:val="single" w:sz="8" w:space="0" w:color="auto"/>
              <w:right w:val="single" w:sz="8" w:space="0" w:color="000000"/>
            </w:tcBorders>
            <w:shd w:val="clear" w:color="auto" w:fill="auto"/>
            <w:vAlign w:val="bottom"/>
          </w:tcPr>
          <w:p w:rsidR="00F875EB" w:rsidRPr="00DD5741" w:rsidRDefault="00F875EB" w:rsidP="00BA3AD3">
            <w:pPr>
              <w:ind w:left="-57" w:right="-57"/>
              <w:jc w:val="center"/>
              <w:rPr>
                <w:rFonts w:eastAsia="Times New Roman"/>
                <w:sz w:val="20"/>
                <w:szCs w:val="20"/>
                <w:lang w:eastAsia="cs-CZ"/>
              </w:rPr>
            </w:pPr>
          </w:p>
        </w:tc>
        <w:tc>
          <w:tcPr>
            <w:tcW w:w="847" w:type="pct"/>
            <w:tcBorders>
              <w:top w:val="single" w:sz="8" w:space="0" w:color="auto"/>
              <w:left w:val="single" w:sz="8" w:space="0" w:color="auto"/>
              <w:right w:val="single" w:sz="8" w:space="0" w:color="000000"/>
            </w:tcBorders>
            <w:shd w:val="clear" w:color="auto" w:fill="auto"/>
            <w:vAlign w:val="bottom"/>
          </w:tcPr>
          <w:p w:rsidR="00F875EB" w:rsidRPr="00DD5741" w:rsidRDefault="00F875EB" w:rsidP="00BA3AD3">
            <w:pPr>
              <w:ind w:left="-57" w:right="-57"/>
              <w:jc w:val="center"/>
              <w:rPr>
                <w:rFonts w:eastAsia="Times New Roman"/>
                <w:sz w:val="20"/>
                <w:szCs w:val="20"/>
                <w:lang w:eastAsia="cs-CZ"/>
              </w:rPr>
            </w:pPr>
          </w:p>
        </w:tc>
        <w:tc>
          <w:tcPr>
            <w:tcW w:w="1037" w:type="pct"/>
            <w:gridSpan w:val="4"/>
            <w:tcBorders>
              <w:top w:val="single" w:sz="8" w:space="0" w:color="auto"/>
              <w:left w:val="single" w:sz="8" w:space="0" w:color="auto"/>
              <w:right w:val="single" w:sz="8" w:space="0" w:color="000000"/>
            </w:tcBorders>
            <w:shd w:val="clear" w:color="auto" w:fill="auto"/>
            <w:vAlign w:val="bottom"/>
          </w:tcPr>
          <w:p w:rsidR="00F875EB" w:rsidRPr="00DD5741" w:rsidRDefault="00F875EB" w:rsidP="00BA3AD3">
            <w:pPr>
              <w:ind w:left="-57" w:right="-57"/>
              <w:jc w:val="center"/>
              <w:rPr>
                <w:rFonts w:eastAsia="Times New Roman"/>
                <w:sz w:val="20"/>
                <w:szCs w:val="20"/>
                <w:lang w:eastAsia="cs-CZ"/>
              </w:rPr>
            </w:pPr>
          </w:p>
        </w:tc>
      </w:tr>
      <w:tr w:rsidR="00F875EB" w:rsidRPr="00DD5741" w:rsidTr="00BA3AD3">
        <w:trPr>
          <w:trHeight w:val="454"/>
        </w:trPr>
        <w:tc>
          <w:tcPr>
            <w:tcW w:w="382" w:type="pct"/>
            <w:gridSpan w:val="2"/>
            <w:tcBorders>
              <w:top w:val="single" w:sz="8" w:space="0" w:color="auto"/>
              <w:left w:val="single" w:sz="8" w:space="0" w:color="auto"/>
              <w:right w:val="single" w:sz="8" w:space="0" w:color="000000"/>
            </w:tcBorders>
            <w:shd w:val="clear" w:color="auto" w:fill="auto"/>
            <w:noWrap/>
            <w:vAlign w:val="bottom"/>
          </w:tcPr>
          <w:p w:rsidR="00F875EB" w:rsidRPr="00DD5741" w:rsidRDefault="00F875EB" w:rsidP="00BA3AD3">
            <w:pPr>
              <w:jc w:val="center"/>
              <w:rPr>
                <w:rFonts w:eastAsia="Times New Roman"/>
                <w:b/>
                <w:sz w:val="20"/>
                <w:szCs w:val="20"/>
                <w:lang w:eastAsia="cs-CZ"/>
              </w:rPr>
            </w:pPr>
            <w:r w:rsidRPr="00DD5741">
              <w:rPr>
                <w:rFonts w:eastAsia="Times New Roman"/>
                <w:b/>
                <w:sz w:val="20"/>
                <w:szCs w:val="20"/>
                <w:lang w:eastAsia="cs-CZ"/>
              </w:rPr>
              <w:t>2016</w:t>
            </w:r>
          </w:p>
        </w:tc>
        <w:tc>
          <w:tcPr>
            <w:tcW w:w="887" w:type="pct"/>
            <w:gridSpan w:val="2"/>
            <w:tcBorders>
              <w:top w:val="single" w:sz="8" w:space="0" w:color="auto"/>
              <w:left w:val="single" w:sz="8" w:space="0" w:color="auto"/>
              <w:right w:val="single" w:sz="8" w:space="0" w:color="000000"/>
            </w:tcBorders>
            <w:shd w:val="clear" w:color="auto" w:fill="auto"/>
            <w:vAlign w:val="bottom"/>
          </w:tcPr>
          <w:p w:rsidR="00F875EB" w:rsidRPr="00DD5741" w:rsidRDefault="00F875EB" w:rsidP="00BA3AD3">
            <w:pPr>
              <w:ind w:left="-57" w:right="-57"/>
              <w:jc w:val="center"/>
              <w:rPr>
                <w:rFonts w:eastAsia="Times New Roman"/>
                <w:sz w:val="20"/>
                <w:szCs w:val="20"/>
                <w:lang w:eastAsia="cs-CZ"/>
              </w:rPr>
            </w:pPr>
          </w:p>
        </w:tc>
        <w:tc>
          <w:tcPr>
            <w:tcW w:w="923" w:type="pct"/>
            <w:tcBorders>
              <w:top w:val="single" w:sz="8" w:space="0" w:color="auto"/>
              <w:left w:val="single" w:sz="8" w:space="0" w:color="auto"/>
              <w:right w:val="single" w:sz="8" w:space="0" w:color="auto"/>
            </w:tcBorders>
          </w:tcPr>
          <w:p w:rsidR="00F875EB" w:rsidRPr="00DD5741" w:rsidRDefault="00F875EB" w:rsidP="00BA3AD3">
            <w:pPr>
              <w:ind w:left="-57" w:right="-57"/>
              <w:jc w:val="center"/>
              <w:rPr>
                <w:rFonts w:eastAsia="Times New Roman"/>
                <w:sz w:val="20"/>
                <w:szCs w:val="20"/>
                <w:lang w:eastAsia="cs-CZ"/>
              </w:rPr>
            </w:pPr>
          </w:p>
        </w:tc>
        <w:tc>
          <w:tcPr>
            <w:tcW w:w="924" w:type="pct"/>
            <w:gridSpan w:val="2"/>
            <w:tcBorders>
              <w:top w:val="single" w:sz="8" w:space="0" w:color="auto"/>
              <w:left w:val="single" w:sz="8" w:space="0" w:color="auto"/>
              <w:right w:val="single" w:sz="8" w:space="0" w:color="000000"/>
            </w:tcBorders>
            <w:shd w:val="clear" w:color="auto" w:fill="auto"/>
            <w:vAlign w:val="bottom"/>
          </w:tcPr>
          <w:p w:rsidR="00F875EB" w:rsidRPr="00DD5741" w:rsidRDefault="00F875EB" w:rsidP="00BA3AD3">
            <w:pPr>
              <w:ind w:left="-57" w:right="-57"/>
              <w:jc w:val="center"/>
              <w:rPr>
                <w:rFonts w:eastAsia="Times New Roman"/>
                <w:sz w:val="20"/>
                <w:szCs w:val="20"/>
                <w:lang w:eastAsia="cs-CZ"/>
              </w:rPr>
            </w:pPr>
          </w:p>
        </w:tc>
        <w:tc>
          <w:tcPr>
            <w:tcW w:w="847" w:type="pct"/>
            <w:tcBorders>
              <w:top w:val="single" w:sz="8" w:space="0" w:color="auto"/>
              <w:left w:val="single" w:sz="8" w:space="0" w:color="auto"/>
              <w:right w:val="single" w:sz="8" w:space="0" w:color="000000"/>
            </w:tcBorders>
            <w:shd w:val="clear" w:color="auto" w:fill="auto"/>
            <w:vAlign w:val="bottom"/>
          </w:tcPr>
          <w:p w:rsidR="00F875EB" w:rsidRPr="00DD5741" w:rsidRDefault="00F875EB" w:rsidP="00BA3AD3">
            <w:pPr>
              <w:ind w:left="-57" w:right="-57"/>
              <w:jc w:val="center"/>
              <w:rPr>
                <w:rFonts w:eastAsia="Times New Roman"/>
                <w:sz w:val="20"/>
                <w:szCs w:val="20"/>
                <w:lang w:eastAsia="cs-CZ"/>
              </w:rPr>
            </w:pPr>
          </w:p>
        </w:tc>
        <w:tc>
          <w:tcPr>
            <w:tcW w:w="1037" w:type="pct"/>
            <w:gridSpan w:val="4"/>
            <w:tcBorders>
              <w:top w:val="single" w:sz="8" w:space="0" w:color="auto"/>
              <w:left w:val="single" w:sz="8" w:space="0" w:color="auto"/>
              <w:right w:val="single" w:sz="8" w:space="0" w:color="000000"/>
            </w:tcBorders>
            <w:shd w:val="clear" w:color="auto" w:fill="auto"/>
            <w:vAlign w:val="bottom"/>
          </w:tcPr>
          <w:p w:rsidR="00F875EB" w:rsidRPr="00DD5741" w:rsidRDefault="00F875EB" w:rsidP="00BA3AD3">
            <w:pPr>
              <w:ind w:left="-57" w:right="-57"/>
              <w:jc w:val="center"/>
              <w:rPr>
                <w:rFonts w:eastAsia="Times New Roman"/>
                <w:sz w:val="20"/>
                <w:szCs w:val="20"/>
                <w:lang w:eastAsia="cs-CZ"/>
              </w:rPr>
            </w:pPr>
          </w:p>
        </w:tc>
      </w:tr>
      <w:tr w:rsidR="00F875EB" w:rsidRPr="00DD5741" w:rsidTr="00BA3AD3">
        <w:trPr>
          <w:trHeight w:val="567"/>
        </w:trPr>
        <w:tc>
          <w:tcPr>
            <w:tcW w:w="3963" w:type="pct"/>
            <w:gridSpan w:val="8"/>
            <w:tcBorders>
              <w:top w:val="single" w:sz="8" w:space="0" w:color="auto"/>
              <w:left w:val="single" w:sz="8" w:space="0" w:color="auto"/>
              <w:right w:val="single" w:sz="8" w:space="0" w:color="000000"/>
            </w:tcBorders>
          </w:tcPr>
          <w:p w:rsidR="00F875EB" w:rsidRPr="00DD5741" w:rsidRDefault="00F875EB" w:rsidP="00BA3AD3">
            <w:pPr>
              <w:tabs>
                <w:tab w:val="left" w:pos="390"/>
              </w:tabs>
              <w:autoSpaceDE w:val="0"/>
              <w:autoSpaceDN w:val="0"/>
              <w:adjustRightInd w:val="0"/>
              <w:rPr>
                <w:rFonts w:eastAsia="Times New Roman"/>
                <w:b/>
                <w:sz w:val="20"/>
                <w:szCs w:val="20"/>
                <w:lang w:eastAsia="cs-CZ"/>
              </w:rPr>
            </w:pPr>
            <w:r w:rsidRPr="00DD5741">
              <w:rPr>
                <w:rFonts w:eastAsia="Times New Roman"/>
                <w:b/>
                <w:sz w:val="20"/>
                <w:szCs w:val="20"/>
                <w:lang w:eastAsia="cs-CZ"/>
              </w:rPr>
              <w:t>Průměrná produkce na plochu v předchozích letech v Kč/ha</w:t>
            </w:r>
          </w:p>
          <w:p w:rsidR="00F875EB" w:rsidRPr="00DD5741" w:rsidRDefault="00F875EB" w:rsidP="00BA3AD3">
            <w:pPr>
              <w:tabs>
                <w:tab w:val="left" w:pos="390"/>
              </w:tabs>
              <w:autoSpaceDE w:val="0"/>
              <w:autoSpaceDN w:val="0"/>
              <w:adjustRightInd w:val="0"/>
              <w:rPr>
                <w:rFonts w:eastAsia="Times New Roman"/>
                <w:spacing w:val="-6"/>
                <w:sz w:val="16"/>
                <w:szCs w:val="16"/>
                <w:lang w:eastAsia="cs-CZ"/>
              </w:rPr>
            </w:pPr>
            <w:r w:rsidRPr="00DD5741">
              <w:rPr>
                <w:rFonts w:eastAsia="Times New Roman"/>
                <w:spacing w:val="-6"/>
                <w:sz w:val="16"/>
                <w:szCs w:val="16"/>
                <w:lang w:eastAsia="cs-CZ"/>
              </w:rPr>
              <w:t>(pokud žadatel vyplnil údaje pro roky 2012-2016, do průměru se nezapočítává nejvyšší a nejnižší hodnota).</w:t>
            </w:r>
          </w:p>
          <w:p w:rsidR="00F875EB" w:rsidRPr="00DD5741" w:rsidRDefault="00F875EB" w:rsidP="003E3202">
            <w:pPr>
              <w:jc w:val="left"/>
              <w:rPr>
                <w:rFonts w:eastAsia="Times New Roman"/>
                <w:color w:val="92D050"/>
                <w:sz w:val="20"/>
                <w:szCs w:val="20"/>
                <w:lang w:eastAsia="cs-CZ"/>
              </w:rPr>
            </w:pPr>
            <w:r w:rsidRPr="00DD5741">
              <w:rPr>
                <w:rFonts w:eastAsia="Times New Roman"/>
                <w:sz w:val="16"/>
                <w:szCs w:val="16"/>
                <w:lang w:eastAsia="cs-CZ"/>
              </w:rPr>
              <w:t>zaokrouhleno na 2 desetinná místa</w:t>
            </w:r>
            <w:r w:rsidR="003E3202">
              <w:rPr>
                <w:rFonts w:eastAsia="Times New Roman"/>
                <w:sz w:val="16"/>
                <w:szCs w:val="16"/>
                <w:lang w:eastAsia="cs-CZ"/>
              </w:rPr>
              <w:t xml:space="preserve"> matematicky</w:t>
            </w:r>
            <w:r w:rsidRPr="00DD5741">
              <w:rPr>
                <w:rFonts w:eastAsia="Times New Roman"/>
                <w:sz w:val="16"/>
                <w:szCs w:val="16"/>
                <w:lang w:eastAsia="cs-CZ"/>
              </w:rPr>
              <w:t xml:space="preserve">                 </w:t>
            </w:r>
            <w:r w:rsidR="003E3202">
              <w:rPr>
                <w:rFonts w:eastAsia="Times New Roman"/>
                <w:sz w:val="16"/>
                <w:szCs w:val="16"/>
                <w:lang w:eastAsia="cs-CZ"/>
              </w:rPr>
              <w:t xml:space="preserve">  </w:t>
            </w:r>
            <w:r w:rsidRPr="00DD5741">
              <w:rPr>
                <w:rFonts w:eastAsia="Times New Roman"/>
                <w:sz w:val="16"/>
                <w:szCs w:val="16"/>
                <w:lang w:eastAsia="cs-CZ"/>
              </w:rPr>
              <w:t xml:space="preserve">                              </w:t>
            </w:r>
            <w:r w:rsidRPr="00DD5741">
              <w:rPr>
                <w:rFonts w:eastAsia="Times New Roman"/>
                <w:color w:val="92D050"/>
                <w:sz w:val="20"/>
                <w:szCs w:val="20"/>
                <w:lang w:eastAsia="cs-CZ"/>
              </w:rPr>
              <w:t>(A6 = průměr A5)</w:t>
            </w:r>
          </w:p>
        </w:tc>
        <w:tc>
          <w:tcPr>
            <w:tcW w:w="1037" w:type="pct"/>
            <w:gridSpan w:val="4"/>
            <w:tcBorders>
              <w:top w:val="single" w:sz="8" w:space="0" w:color="auto"/>
              <w:left w:val="single" w:sz="8" w:space="0" w:color="auto"/>
              <w:right w:val="single" w:sz="8" w:space="0" w:color="000000"/>
            </w:tcBorders>
            <w:shd w:val="clear" w:color="auto" w:fill="auto"/>
            <w:vAlign w:val="bottom"/>
          </w:tcPr>
          <w:p w:rsidR="00F875EB" w:rsidRPr="00DD5741" w:rsidRDefault="00F875EB" w:rsidP="00BA3AD3">
            <w:pPr>
              <w:ind w:left="-57" w:right="-57"/>
              <w:jc w:val="left"/>
              <w:rPr>
                <w:rFonts w:eastAsia="Times New Roman"/>
                <w:color w:val="92D050"/>
                <w:sz w:val="20"/>
                <w:szCs w:val="20"/>
                <w:lang w:eastAsia="cs-CZ"/>
              </w:rPr>
            </w:pPr>
            <w:r w:rsidRPr="00DD5741">
              <w:rPr>
                <w:rFonts w:eastAsia="Times New Roman"/>
                <w:color w:val="92D050"/>
                <w:sz w:val="20"/>
                <w:szCs w:val="20"/>
                <w:lang w:eastAsia="cs-CZ"/>
              </w:rPr>
              <w:t>A6</w:t>
            </w:r>
          </w:p>
        </w:tc>
      </w:tr>
      <w:tr w:rsidR="00F875EB" w:rsidRPr="00DD5741" w:rsidTr="00BA3AD3">
        <w:trPr>
          <w:trHeight w:val="454"/>
        </w:trPr>
        <w:tc>
          <w:tcPr>
            <w:tcW w:w="382"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F875EB" w:rsidRPr="00DD5741" w:rsidRDefault="00F875EB" w:rsidP="00BA3AD3">
            <w:pPr>
              <w:jc w:val="center"/>
              <w:rPr>
                <w:rFonts w:eastAsia="Times New Roman"/>
                <w:b/>
                <w:sz w:val="20"/>
                <w:szCs w:val="20"/>
                <w:lang w:eastAsia="cs-CZ"/>
              </w:rPr>
            </w:pPr>
            <w:r w:rsidRPr="00DD5741">
              <w:rPr>
                <w:rFonts w:eastAsia="Times New Roman"/>
                <w:b/>
                <w:sz w:val="20"/>
                <w:szCs w:val="20"/>
                <w:lang w:eastAsia="cs-CZ"/>
              </w:rPr>
              <w:t>2017</w:t>
            </w:r>
          </w:p>
        </w:tc>
        <w:tc>
          <w:tcPr>
            <w:tcW w:w="887" w:type="pct"/>
            <w:gridSpan w:val="2"/>
            <w:tcBorders>
              <w:top w:val="single" w:sz="8" w:space="0" w:color="auto"/>
              <w:left w:val="single" w:sz="8" w:space="0" w:color="auto"/>
              <w:bottom w:val="single" w:sz="8" w:space="0" w:color="auto"/>
              <w:right w:val="single" w:sz="8" w:space="0" w:color="000000"/>
            </w:tcBorders>
            <w:shd w:val="clear" w:color="auto" w:fill="auto"/>
            <w:vAlign w:val="bottom"/>
          </w:tcPr>
          <w:p w:rsidR="00F875EB" w:rsidRPr="00DD5741" w:rsidRDefault="00F875EB" w:rsidP="00BA3AD3">
            <w:pPr>
              <w:ind w:left="-57" w:right="-57"/>
              <w:jc w:val="center"/>
              <w:rPr>
                <w:rFonts w:eastAsia="Times New Roman"/>
                <w:sz w:val="20"/>
                <w:szCs w:val="20"/>
                <w:lang w:eastAsia="cs-CZ"/>
              </w:rPr>
            </w:pPr>
          </w:p>
        </w:tc>
        <w:tc>
          <w:tcPr>
            <w:tcW w:w="923" w:type="pct"/>
            <w:tcBorders>
              <w:top w:val="single" w:sz="8" w:space="0" w:color="auto"/>
              <w:left w:val="single" w:sz="8" w:space="0" w:color="auto"/>
              <w:bottom w:val="single" w:sz="8" w:space="0" w:color="auto"/>
              <w:right w:val="single" w:sz="8" w:space="0" w:color="auto"/>
            </w:tcBorders>
            <w:vAlign w:val="bottom"/>
          </w:tcPr>
          <w:p w:rsidR="00F875EB" w:rsidRPr="00DD5741" w:rsidRDefault="00F875EB" w:rsidP="00BA3AD3">
            <w:pPr>
              <w:ind w:left="-57" w:right="-57"/>
              <w:jc w:val="center"/>
              <w:rPr>
                <w:rFonts w:eastAsia="Times New Roman"/>
                <w:sz w:val="20"/>
                <w:szCs w:val="20"/>
                <w:lang w:eastAsia="cs-CZ"/>
              </w:rPr>
            </w:pPr>
          </w:p>
        </w:tc>
        <w:tc>
          <w:tcPr>
            <w:tcW w:w="924" w:type="pct"/>
            <w:gridSpan w:val="2"/>
            <w:tcBorders>
              <w:top w:val="single" w:sz="8" w:space="0" w:color="auto"/>
              <w:left w:val="single" w:sz="8" w:space="0" w:color="auto"/>
              <w:bottom w:val="single" w:sz="8" w:space="0" w:color="auto"/>
              <w:right w:val="single" w:sz="8" w:space="0" w:color="000000"/>
            </w:tcBorders>
            <w:shd w:val="clear" w:color="auto" w:fill="auto"/>
            <w:vAlign w:val="bottom"/>
          </w:tcPr>
          <w:p w:rsidR="00F875EB" w:rsidRPr="00DD5741" w:rsidRDefault="00F875EB" w:rsidP="00BA3AD3">
            <w:pPr>
              <w:ind w:left="-57" w:right="-57"/>
              <w:jc w:val="center"/>
              <w:rPr>
                <w:rFonts w:eastAsia="Times New Roman"/>
                <w:sz w:val="20"/>
                <w:szCs w:val="20"/>
                <w:lang w:eastAsia="cs-CZ"/>
              </w:rPr>
            </w:pPr>
          </w:p>
        </w:tc>
        <w:tc>
          <w:tcPr>
            <w:tcW w:w="847" w:type="pct"/>
            <w:tcBorders>
              <w:top w:val="single" w:sz="8" w:space="0" w:color="auto"/>
              <w:left w:val="single" w:sz="8" w:space="0" w:color="auto"/>
              <w:bottom w:val="single" w:sz="8" w:space="0" w:color="auto"/>
              <w:right w:val="single" w:sz="8" w:space="0" w:color="000000"/>
            </w:tcBorders>
            <w:shd w:val="clear" w:color="auto" w:fill="auto"/>
            <w:vAlign w:val="bottom"/>
          </w:tcPr>
          <w:p w:rsidR="00F875EB" w:rsidRPr="00DD5741" w:rsidRDefault="00F875EB" w:rsidP="00BA3AD3">
            <w:pPr>
              <w:ind w:left="-57" w:right="-57"/>
              <w:jc w:val="left"/>
              <w:rPr>
                <w:rFonts w:eastAsia="Times New Roman"/>
                <w:sz w:val="20"/>
                <w:szCs w:val="20"/>
                <w:lang w:eastAsia="cs-CZ"/>
              </w:rPr>
            </w:pPr>
            <w:r w:rsidRPr="00DD5741">
              <w:rPr>
                <w:rFonts w:eastAsia="Times New Roman"/>
                <w:color w:val="92D050"/>
                <w:sz w:val="20"/>
                <w:szCs w:val="20"/>
                <w:lang w:eastAsia="cs-CZ"/>
              </w:rPr>
              <w:t>A11</w:t>
            </w:r>
          </w:p>
        </w:tc>
        <w:tc>
          <w:tcPr>
            <w:tcW w:w="1037" w:type="pct"/>
            <w:gridSpan w:val="4"/>
            <w:tcBorders>
              <w:top w:val="single" w:sz="8" w:space="0" w:color="auto"/>
              <w:left w:val="single" w:sz="8" w:space="0" w:color="auto"/>
              <w:bottom w:val="single" w:sz="8" w:space="0" w:color="auto"/>
              <w:right w:val="single" w:sz="8" w:space="0" w:color="000000"/>
            </w:tcBorders>
            <w:shd w:val="clear" w:color="auto" w:fill="auto"/>
            <w:vAlign w:val="bottom"/>
          </w:tcPr>
          <w:p w:rsidR="00F875EB" w:rsidRPr="00DD5741" w:rsidRDefault="00F875EB" w:rsidP="00BA3AD3">
            <w:pPr>
              <w:ind w:left="-57" w:right="-57"/>
              <w:jc w:val="left"/>
              <w:rPr>
                <w:rFonts w:eastAsia="Times New Roman"/>
                <w:color w:val="92D050"/>
                <w:sz w:val="20"/>
                <w:szCs w:val="20"/>
                <w:lang w:eastAsia="cs-CZ"/>
              </w:rPr>
            </w:pPr>
            <w:r w:rsidRPr="00DD5741">
              <w:rPr>
                <w:rFonts w:eastAsia="Times New Roman"/>
                <w:color w:val="92D050"/>
                <w:sz w:val="20"/>
                <w:szCs w:val="20"/>
                <w:lang w:eastAsia="cs-CZ"/>
              </w:rPr>
              <w:t>A7</w:t>
            </w:r>
          </w:p>
        </w:tc>
      </w:tr>
      <w:tr w:rsidR="00BA3AD3" w:rsidRPr="00DD5741" w:rsidTr="00BA3AD3">
        <w:trPr>
          <w:trHeight w:val="454"/>
        </w:trPr>
        <w:tc>
          <w:tcPr>
            <w:tcW w:w="3963" w:type="pct"/>
            <w:gridSpan w:val="8"/>
            <w:tcBorders>
              <w:top w:val="single" w:sz="8" w:space="0" w:color="auto"/>
              <w:left w:val="single" w:sz="8" w:space="0" w:color="auto"/>
              <w:bottom w:val="single" w:sz="4" w:space="0" w:color="000000"/>
              <w:right w:val="single" w:sz="8" w:space="0" w:color="000000"/>
            </w:tcBorders>
            <w:vAlign w:val="bottom"/>
          </w:tcPr>
          <w:p w:rsidR="00BA3AD3" w:rsidRPr="00DD5741" w:rsidRDefault="00BA3AD3" w:rsidP="00BA3AD3">
            <w:pPr>
              <w:jc w:val="left"/>
              <w:rPr>
                <w:rFonts w:eastAsia="Times New Roman"/>
                <w:sz w:val="20"/>
                <w:szCs w:val="20"/>
                <w:lang w:eastAsia="cs-CZ"/>
              </w:rPr>
            </w:pPr>
            <w:r w:rsidRPr="00992F53">
              <w:rPr>
                <w:rFonts w:eastAsia="Times New Roman"/>
                <w:sz w:val="20"/>
                <w:szCs w:val="20"/>
                <w:lang w:eastAsia="cs-CZ"/>
              </w:rPr>
              <w:t>Celostát</w:t>
            </w:r>
            <w:r>
              <w:rPr>
                <w:rFonts w:eastAsia="Times New Roman"/>
                <w:sz w:val="20"/>
                <w:szCs w:val="20"/>
                <w:lang w:eastAsia="cs-CZ"/>
              </w:rPr>
              <w:t>ní průměrný výnos u zemědělské</w:t>
            </w:r>
            <w:r w:rsidRPr="00992F53">
              <w:rPr>
                <w:rFonts w:eastAsia="Times New Roman"/>
                <w:sz w:val="20"/>
                <w:szCs w:val="20"/>
                <w:lang w:eastAsia="cs-CZ"/>
              </w:rPr>
              <w:t xml:space="preserve"> plodin</w:t>
            </w:r>
            <w:r>
              <w:rPr>
                <w:rFonts w:eastAsia="Times New Roman"/>
                <w:sz w:val="20"/>
                <w:szCs w:val="20"/>
                <w:lang w:eastAsia="cs-CZ"/>
              </w:rPr>
              <w:t>y</w:t>
            </w:r>
            <w:r w:rsidRPr="00992F53">
              <w:rPr>
                <w:rFonts w:eastAsia="Times New Roman"/>
                <w:sz w:val="20"/>
                <w:szCs w:val="20"/>
                <w:lang w:eastAsia="cs-CZ"/>
              </w:rPr>
              <w:t xml:space="preserve"> za období let 2012 až 2016 v t/ha</w:t>
            </w:r>
            <w:r w:rsidR="009606E9">
              <w:rPr>
                <w:rFonts w:eastAsia="Times New Roman"/>
                <w:sz w:val="20"/>
                <w:szCs w:val="20"/>
                <w:lang w:eastAsia="cs-CZ"/>
              </w:rPr>
              <w:t xml:space="preserve"> </w:t>
            </w:r>
            <w:r w:rsidR="009606E9" w:rsidRPr="00DD5741">
              <w:rPr>
                <w:rFonts w:eastAsia="Times New Roman"/>
                <w:sz w:val="16"/>
                <w:szCs w:val="16"/>
                <w:lang w:eastAsia="cs-CZ"/>
              </w:rPr>
              <w:t>zaokrouhleno na 2 desetinná místa</w:t>
            </w:r>
            <w:r w:rsidR="003E3202">
              <w:rPr>
                <w:rFonts w:eastAsia="Times New Roman"/>
                <w:sz w:val="16"/>
                <w:szCs w:val="16"/>
                <w:lang w:eastAsia="cs-CZ"/>
              </w:rPr>
              <w:t xml:space="preserve"> matematicky</w:t>
            </w:r>
          </w:p>
        </w:tc>
        <w:tc>
          <w:tcPr>
            <w:tcW w:w="1037" w:type="pct"/>
            <w:gridSpan w:val="4"/>
            <w:tcBorders>
              <w:top w:val="single" w:sz="8" w:space="0" w:color="auto"/>
              <w:left w:val="single" w:sz="8" w:space="0" w:color="auto"/>
              <w:bottom w:val="single" w:sz="4" w:space="0" w:color="000000"/>
              <w:right w:val="single" w:sz="8" w:space="0" w:color="000000"/>
            </w:tcBorders>
            <w:shd w:val="clear" w:color="auto" w:fill="auto"/>
            <w:vAlign w:val="bottom"/>
          </w:tcPr>
          <w:p w:rsidR="00BA3AD3" w:rsidRPr="00DD5741" w:rsidRDefault="00BA3AD3" w:rsidP="00BA3AD3">
            <w:pPr>
              <w:ind w:left="-57" w:right="-57"/>
              <w:jc w:val="left"/>
              <w:rPr>
                <w:rFonts w:eastAsia="Times New Roman"/>
                <w:color w:val="92D050"/>
                <w:sz w:val="20"/>
                <w:szCs w:val="20"/>
                <w:lang w:eastAsia="cs-CZ"/>
              </w:rPr>
            </w:pPr>
          </w:p>
        </w:tc>
      </w:tr>
      <w:tr w:rsidR="00F875EB" w:rsidRPr="00DD5741" w:rsidTr="00BA3AD3">
        <w:trPr>
          <w:trHeight w:val="454"/>
        </w:trPr>
        <w:tc>
          <w:tcPr>
            <w:tcW w:w="3963" w:type="pct"/>
            <w:gridSpan w:val="8"/>
            <w:tcBorders>
              <w:top w:val="single" w:sz="8" w:space="0" w:color="auto"/>
              <w:left w:val="single" w:sz="8" w:space="0" w:color="auto"/>
              <w:bottom w:val="single" w:sz="4" w:space="0" w:color="000000"/>
              <w:right w:val="single" w:sz="8" w:space="0" w:color="000000"/>
            </w:tcBorders>
            <w:vAlign w:val="bottom"/>
          </w:tcPr>
          <w:p w:rsidR="00F875EB" w:rsidRPr="00DD5741" w:rsidRDefault="00F875EB" w:rsidP="00BA3AD3">
            <w:pPr>
              <w:jc w:val="left"/>
              <w:rPr>
                <w:rFonts w:eastAsia="Times New Roman"/>
                <w:color w:val="92D050"/>
                <w:sz w:val="20"/>
                <w:szCs w:val="20"/>
                <w:lang w:eastAsia="cs-CZ"/>
              </w:rPr>
            </w:pPr>
            <w:r w:rsidRPr="00DD5741">
              <w:rPr>
                <w:rFonts w:eastAsia="Times New Roman"/>
                <w:sz w:val="20"/>
                <w:szCs w:val="20"/>
                <w:lang w:eastAsia="cs-CZ"/>
              </w:rPr>
              <w:t xml:space="preserve">Výše škody v Kč/ha                                                                                     </w:t>
            </w:r>
            <w:r w:rsidRPr="00DD5741">
              <w:rPr>
                <w:rFonts w:eastAsia="Times New Roman"/>
                <w:color w:val="92D050"/>
                <w:sz w:val="20"/>
                <w:szCs w:val="20"/>
                <w:lang w:eastAsia="cs-CZ"/>
              </w:rPr>
              <w:t>(A6-A7)</w:t>
            </w:r>
          </w:p>
          <w:p w:rsidR="00F875EB" w:rsidRPr="00DD5741" w:rsidRDefault="00F875EB" w:rsidP="00BA3AD3">
            <w:pPr>
              <w:jc w:val="left"/>
              <w:rPr>
                <w:rFonts w:eastAsia="Times New Roman"/>
                <w:sz w:val="20"/>
                <w:szCs w:val="20"/>
                <w:lang w:eastAsia="cs-CZ"/>
              </w:rPr>
            </w:pPr>
            <w:r w:rsidRPr="00DD5741">
              <w:rPr>
                <w:rFonts w:eastAsia="Times New Roman"/>
                <w:sz w:val="16"/>
                <w:szCs w:val="16"/>
                <w:lang w:eastAsia="cs-CZ"/>
              </w:rPr>
              <w:t>zaokrouhleno na 2 desetinná místa</w:t>
            </w:r>
            <w:r w:rsidR="003E3202">
              <w:rPr>
                <w:rFonts w:eastAsia="Times New Roman"/>
                <w:sz w:val="16"/>
                <w:szCs w:val="16"/>
                <w:lang w:eastAsia="cs-CZ"/>
              </w:rPr>
              <w:t xml:space="preserve"> matematicky</w:t>
            </w:r>
          </w:p>
        </w:tc>
        <w:tc>
          <w:tcPr>
            <w:tcW w:w="1037" w:type="pct"/>
            <w:gridSpan w:val="4"/>
            <w:tcBorders>
              <w:top w:val="single" w:sz="8" w:space="0" w:color="auto"/>
              <w:left w:val="single" w:sz="8" w:space="0" w:color="auto"/>
              <w:bottom w:val="single" w:sz="4" w:space="0" w:color="000000"/>
              <w:right w:val="single" w:sz="8" w:space="0" w:color="000000"/>
            </w:tcBorders>
            <w:shd w:val="clear" w:color="auto" w:fill="auto"/>
            <w:vAlign w:val="bottom"/>
          </w:tcPr>
          <w:p w:rsidR="00F875EB" w:rsidRPr="00DD5741" w:rsidRDefault="00F875EB" w:rsidP="00BA3AD3">
            <w:pPr>
              <w:ind w:left="-57" w:right="-57"/>
              <w:jc w:val="left"/>
              <w:rPr>
                <w:rFonts w:eastAsia="Times New Roman"/>
                <w:color w:val="92D050"/>
                <w:sz w:val="20"/>
                <w:szCs w:val="20"/>
                <w:lang w:eastAsia="cs-CZ"/>
              </w:rPr>
            </w:pPr>
            <w:r w:rsidRPr="00DD5741">
              <w:rPr>
                <w:rFonts w:eastAsia="Times New Roman"/>
                <w:color w:val="92D050"/>
                <w:sz w:val="20"/>
                <w:szCs w:val="20"/>
                <w:lang w:eastAsia="cs-CZ"/>
              </w:rPr>
              <w:t>A8</w:t>
            </w:r>
          </w:p>
        </w:tc>
      </w:tr>
      <w:tr w:rsidR="00F875EB" w:rsidRPr="00DD5741" w:rsidTr="00BA3AD3">
        <w:trPr>
          <w:trHeight w:val="454"/>
        </w:trPr>
        <w:tc>
          <w:tcPr>
            <w:tcW w:w="3963" w:type="pct"/>
            <w:gridSpan w:val="8"/>
            <w:tcBorders>
              <w:top w:val="single" w:sz="8" w:space="0" w:color="auto"/>
              <w:left w:val="single" w:sz="8" w:space="0" w:color="auto"/>
              <w:bottom w:val="single" w:sz="4" w:space="0" w:color="000000"/>
              <w:right w:val="single" w:sz="8" w:space="0" w:color="000000"/>
            </w:tcBorders>
          </w:tcPr>
          <w:p w:rsidR="00F875EB" w:rsidRPr="00DD5741" w:rsidRDefault="00F875EB" w:rsidP="00BA3AD3">
            <w:pPr>
              <w:jc w:val="left"/>
              <w:rPr>
                <w:rFonts w:eastAsia="Times New Roman"/>
                <w:color w:val="92D050"/>
                <w:sz w:val="20"/>
                <w:szCs w:val="20"/>
                <w:lang w:eastAsia="cs-CZ"/>
              </w:rPr>
            </w:pPr>
            <w:r w:rsidRPr="00DD5741">
              <w:rPr>
                <w:rFonts w:eastAsia="Times New Roman"/>
                <w:sz w:val="20"/>
                <w:szCs w:val="20"/>
                <w:lang w:eastAsia="cs-CZ"/>
              </w:rPr>
              <w:t xml:space="preserve">Škoda v %                                                                                           </w:t>
            </w:r>
            <w:r w:rsidRPr="00DD5741">
              <w:rPr>
                <w:rFonts w:eastAsia="Times New Roman"/>
                <w:color w:val="92D050"/>
                <w:sz w:val="20"/>
                <w:szCs w:val="20"/>
                <w:lang w:eastAsia="cs-CZ"/>
              </w:rPr>
              <w:t>(A8/A6x100)</w:t>
            </w:r>
          </w:p>
          <w:p w:rsidR="00F875EB" w:rsidRPr="00DD5741" w:rsidRDefault="00F875EB" w:rsidP="00BA3AD3">
            <w:pPr>
              <w:jc w:val="left"/>
              <w:rPr>
                <w:rFonts w:eastAsia="Times New Roman"/>
                <w:sz w:val="20"/>
                <w:szCs w:val="20"/>
                <w:lang w:eastAsia="cs-CZ"/>
              </w:rPr>
            </w:pPr>
            <w:r w:rsidRPr="00DD5741">
              <w:rPr>
                <w:rFonts w:eastAsia="Times New Roman"/>
                <w:sz w:val="16"/>
                <w:szCs w:val="16"/>
                <w:lang w:eastAsia="cs-CZ"/>
              </w:rPr>
              <w:t>zaokrouhleno na 2 desetinná místa</w:t>
            </w:r>
            <w:r w:rsidR="003E3202">
              <w:rPr>
                <w:rFonts w:eastAsia="Times New Roman"/>
                <w:sz w:val="16"/>
                <w:szCs w:val="16"/>
                <w:lang w:eastAsia="cs-CZ"/>
              </w:rPr>
              <w:t xml:space="preserve"> matematicky</w:t>
            </w:r>
          </w:p>
        </w:tc>
        <w:tc>
          <w:tcPr>
            <w:tcW w:w="1037" w:type="pct"/>
            <w:gridSpan w:val="4"/>
            <w:tcBorders>
              <w:top w:val="single" w:sz="8" w:space="0" w:color="auto"/>
              <w:left w:val="single" w:sz="8" w:space="0" w:color="auto"/>
              <w:bottom w:val="single" w:sz="4" w:space="0" w:color="000000"/>
              <w:right w:val="single" w:sz="8" w:space="0" w:color="000000"/>
            </w:tcBorders>
            <w:shd w:val="clear" w:color="auto" w:fill="auto"/>
            <w:vAlign w:val="bottom"/>
          </w:tcPr>
          <w:p w:rsidR="00F875EB" w:rsidRPr="00DD5741" w:rsidRDefault="00F875EB" w:rsidP="00BA3AD3">
            <w:pPr>
              <w:ind w:left="-57" w:right="-57"/>
              <w:jc w:val="left"/>
              <w:rPr>
                <w:rFonts w:eastAsia="Times New Roman"/>
                <w:sz w:val="20"/>
                <w:szCs w:val="20"/>
                <w:lang w:eastAsia="cs-CZ"/>
              </w:rPr>
            </w:pPr>
            <w:r w:rsidRPr="00DD5741">
              <w:rPr>
                <w:rFonts w:eastAsia="Times New Roman"/>
                <w:color w:val="92D050"/>
                <w:sz w:val="20"/>
                <w:szCs w:val="20"/>
                <w:lang w:eastAsia="cs-CZ"/>
              </w:rPr>
              <w:t>A9</w:t>
            </w:r>
          </w:p>
        </w:tc>
      </w:tr>
      <w:tr w:rsidR="00F875EB" w:rsidRPr="00DD5741" w:rsidTr="00BA3AD3">
        <w:trPr>
          <w:trHeight w:val="454"/>
        </w:trPr>
        <w:tc>
          <w:tcPr>
            <w:tcW w:w="3963" w:type="pct"/>
            <w:gridSpan w:val="8"/>
            <w:tcBorders>
              <w:top w:val="single" w:sz="8" w:space="0" w:color="auto"/>
              <w:left w:val="single" w:sz="8" w:space="0" w:color="auto"/>
              <w:bottom w:val="single" w:sz="4" w:space="0" w:color="000000"/>
              <w:right w:val="single" w:sz="8" w:space="0" w:color="000000"/>
            </w:tcBorders>
          </w:tcPr>
          <w:p w:rsidR="00F875EB" w:rsidRPr="00DD5741" w:rsidRDefault="00F875EB" w:rsidP="00BA3AD3">
            <w:pPr>
              <w:jc w:val="left"/>
              <w:rPr>
                <w:rFonts w:eastAsia="Times New Roman"/>
                <w:sz w:val="20"/>
                <w:szCs w:val="20"/>
                <w:lang w:eastAsia="cs-CZ"/>
              </w:rPr>
            </w:pPr>
            <w:r w:rsidRPr="00DD5741">
              <w:rPr>
                <w:rFonts w:eastAsia="Times New Roman"/>
                <w:sz w:val="20"/>
                <w:szCs w:val="20"/>
                <w:lang w:eastAsia="cs-CZ"/>
              </w:rPr>
              <w:t xml:space="preserve">Škoda v Kč                                                                                               </w:t>
            </w:r>
            <w:r w:rsidRPr="00DD5741">
              <w:rPr>
                <w:rFonts w:eastAsia="Times New Roman"/>
                <w:color w:val="92D050"/>
                <w:sz w:val="20"/>
                <w:szCs w:val="20"/>
                <w:lang w:eastAsia="cs-CZ"/>
              </w:rPr>
              <w:t>(A8xA11)</w:t>
            </w:r>
          </w:p>
          <w:p w:rsidR="00BA3AD3" w:rsidRDefault="00BA3AD3" w:rsidP="00BA3AD3">
            <w:pPr>
              <w:jc w:val="left"/>
              <w:rPr>
                <w:rFonts w:eastAsia="Times New Roman"/>
                <w:sz w:val="16"/>
                <w:szCs w:val="16"/>
                <w:lang w:eastAsia="cs-CZ"/>
              </w:rPr>
            </w:pPr>
            <w:r>
              <w:rPr>
                <w:rFonts w:eastAsia="Times New Roman"/>
                <w:sz w:val="20"/>
                <w:szCs w:val="20"/>
                <w:lang w:eastAsia="cs-CZ"/>
              </w:rPr>
              <w:t>(Rozdíl produkce v Kč/ha v roce 2017 od průměru produkce v Kč/ha vynásobený plochou v roce 2017)</w:t>
            </w:r>
          </w:p>
          <w:p w:rsidR="00F875EB" w:rsidRPr="00DD5741" w:rsidRDefault="00F875EB" w:rsidP="00BA3AD3">
            <w:pPr>
              <w:jc w:val="left"/>
              <w:rPr>
                <w:rFonts w:eastAsia="Times New Roman"/>
                <w:sz w:val="20"/>
                <w:szCs w:val="20"/>
                <w:lang w:eastAsia="cs-CZ"/>
              </w:rPr>
            </w:pPr>
            <w:r w:rsidRPr="00DD5741">
              <w:rPr>
                <w:rFonts w:eastAsia="Times New Roman"/>
                <w:sz w:val="16"/>
                <w:szCs w:val="16"/>
                <w:lang w:eastAsia="cs-CZ"/>
              </w:rPr>
              <w:t>zaokrouhleno na 2 desetinná místa</w:t>
            </w:r>
            <w:r w:rsidR="003E3202">
              <w:rPr>
                <w:rFonts w:eastAsia="Times New Roman"/>
                <w:sz w:val="16"/>
                <w:szCs w:val="16"/>
                <w:lang w:eastAsia="cs-CZ"/>
              </w:rPr>
              <w:t xml:space="preserve"> matematicky</w:t>
            </w:r>
          </w:p>
        </w:tc>
        <w:tc>
          <w:tcPr>
            <w:tcW w:w="1037" w:type="pct"/>
            <w:gridSpan w:val="4"/>
            <w:tcBorders>
              <w:top w:val="single" w:sz="8" w:space="0" w:color="auto"/>
              <w:left w:val="single" w:sz="8" w:space="0" w:color="auto"/>
              <w:bottom w:val="single" w:sz="4" w:space="0" w:color="000000"/>
              <w:right w:val="single" w:sz="8" w:space="0" w:color="000000"/>
            </w:tcBorders>
            <w:shd w:val="clear" w:color="auto" w:fill="auto"/>
            <w:vAlign w:val="bottom"/>
          </w:tcPr>
          <w:p w:rsidR="00F875EB" w:rsidRPr="00DD5741" w:rsidRDefault="00F875EB" w:rsidP="00BA3AD3">
            <w:pPr>
              <w:ind w:left="-57" w:right="-57"/>
              <w:jc w:val="left"/>
              <w:rPr>
                <w:rFonts w:eastAsia="Times New Roman"/>
                <w:sz w:val="20"/>
                <w:szCs w:val="20"/>
                <w:lang w:eastAsia="cs-CZ"/>
              </w:rPr>
            </w:pPr>
            <w:r w:rsidRPr="00DD5741">
              <w:rPr>
                <w:rFonts w:eastAsia="Times New Roman"/>
                <w:color w:val="92D050"/>
                <w:sz w:val="20"/>
                <w:szCs w:val="20"/>
                <w:lang w:eastAsia="cs-CZ"/>
              </w:rPr>
              <w:t>A10</w:t>
            </w:r>
          </w:p>
        </w:tc>
      </w:tr>
    </w:tbl>
    <w:p w:rsidR="00F875EB" w:rsidRPr="00DD5741" w:rsidRDefault="00F875EB" w:rsidP="00F875EB">
      <w:pPr>
        <w:jc w:val="center"/>
        <w:rPr>
          <w:rFonts w:eastAsia="Times New Roman"/>
          <w:sz w:val="20"/>
          <w:szCs w:val="20"/>
          <w:lang w:eastAsia="cs-CZ"/>
        </w:rPr>
        <w:sectPr w:rsidR="00F875EB" w:rsidRPr="00DD5741" w:rsidSect="00F875EB">
          <w:headerReference w:type="even" r:id="rId15"/>
          <w:headerReference w:type="default" r:id="rId16"/>
          <w:headerReference w:type="first" r:id="rId17"/>
          <w:pgSz w:w="11906" w:h="16838"/>
          <w:pgMar w:top="1417" w:right="1417" w:bottom="1417" w:left="1417" w:header="708" w:footer="708" w:gutter="0"/>
          <w:cols w:space="708"/>
          <w:docGrid w:linePitch="360"/>
        </w:sectPr>
      </w:pPr>
    </w:p>
    <w:tbl>
      <w:tblPr>
        <w:tblW w:w="5000" w:type="pct"/>
        <w:tblLayout w:type="fixed"/>
        <w:tblCellMar>
          <w:left w:w="70" w:type="dxa"/>
          <w:right w:w="70" w:type="dxa"/>
        </w:tblCellMar>
        <w:tblLook w:val="04A0" w:firstRow="1" w:lastRow="0" w:firstColumn="1" w:lastColumn="0" w:noHBand="0" w:noVBand="1"/>
      </w:tblPr>
      <w:tblGrid>
        <w:gridCol w:w="496"/>
        <w:gridCol w:w="5671"/>
        <w:gridCol w:w="3045"/>
      </w:tblGrid>
      <w:tr w:rsidR="00F875EB" w:rsidRPr="00DD5741" w:rsidTr="00BA3AD3">
        <w:trPr>
          <w:trHeight w:val="312"/>
        </w:trPr>
        <w:tc>
          <w:tcPr>
            <w:tcW w:w="5000" w:type="pct"/>
            <w:gridSpan w:val="3"/>
            <w:tcBorders>
              <w:top w:val="single" w:sz="8" w:space="0" w:color="auto"/>
              <w:left w:val="single" w:sz="8" w:space="0" w:color="auto"/>
              <w:bottom w:val="single" w:sz="4" w:space="0" w:color="auto"/>
              <w:right w:val="single" w:sz="8" w:space="0" w:color="000000"/>
            </w:tcBorders>
            <w:shd w:val="clear" w:color="000000" w:fill="FDE9D9"/>
            <w:vAlign w:val="center"/>
          </w:tcPr>
          <w:p w:rsidR="00F875EB" w:rsidRPr="00DD5741" w:rsidRDefault="00F875EB" w:rsidP="00BA3AD3">
            <w:pPr>
              <w:jc w:val="center"/>
              <w:rPr>
                <w:rFonts w:eastAsia="Times New Roman"/>
                <w:b/>
                <w:sz w:val="20"/>
                <w:szCs w:val="20"/>
                <w:lang w:eastAsia="cs-CZ"/>
              </w:rPr>
            </w:pPr>
            <w:r w:rsidRPr="00DD5741">
              <w:rPr>
                <w:rFonts w:eastAsia="Times New Roman"/>
                <w:b/>
                <w:sz w:val="20"/>
                <w:szCs w:val="20"/>
                <w:lang w:eastAsia="cs-CZ"/>
              </w:rPr>
              <w:lastRenderedPageBreak/>
              <w:t>1B Výpočet požadavku dotace</w:t>
            </w:r>
          </w:p>
        </w:tc>
      </w:tr>
      <w:tr w:rsidR="00F875EB" w:rsidRPr="00DD5741" w:rsidTr="00BA3AD3">
        <w:trPr>
          <w:trHeight w:val="454"/>
        </w:trPr>
        <w:tc>
          <w:tcPr>
            <w:tcW w:w="3347" w:type="pct"/>
            <w:gridSpan w:val="2"/>
            <w:tcBorders>
              <w:top w:val="single" w:sz="4" w:space="0" w:color="auto"/>
              <w:left w:val="single" w:sz="8" w:space="0" w:color="auto"/>
              <w:bottom w:val="single" w:sz="4" w:space="0" w:color="auto"/>
              <w:right w:val="single" w:sz="4" w:space="0" w:color="auto"/>
            </w:tcBorders>
          </w:tcPr>
          <w:p w:rsidR="00F875EB" w:rsidRPr="00DD5741" w:rsidRDefault="00F875EB" w:rsidP="00BA3AD3">
            <w:pPr>
              <w:jc w:val="left"/>
              <w:rPr>
                <w:rFonts w:eastAsia="Times New Roman"/>
                <w:color w:val="92D050"/>
                <w:sz w:val="20"/>
                <w:szCs w:val="20"/>
                <w:lang w:eastAsia="cs-CZ"/>
              </w:rPr>
            </w:pPr>
            <w:r w:rsidRPr="00DD5741">
              <w:rPr>
                <w:rFonts w:eastAsia="Times New Roman"/>
                <w:sz w:val="20"/>
                <w:szCs w:val="20"/>
                <w:lang w:eastAsia="cs-CZ"/>
              </w:rPr>
              <w:t xml:space="preserve">80 % z výše škody v roce 2017 v Kč                                   </w:t>
            </w:r>
            <w:r w:rsidRPr="00DD5741">
              <w:rPr>
                <w:rFonts w:eastAsia="Times New Roman"/>
                <w:color w:val="92D050"/>
                <w:sz w:val="20"/>
                <w:szCs w:val="20"/>
                <w:lang w:eastAsia="cs-CZ"/>
              </w:rPr>
              <w:t>(A10x0,8)</w:t>
            </w:r>
          </w:p>
          <w:p w:rsidR="00F875EB" w:rsidRPr="00DD5741" w:rsidRDefault="00F875EB" w:rsidP="00BA3AD3">
            <w:pPr>
              <w:jc w:val="left"/>
              <w:rPr>
                <w:rFonts w:eastAsia="Times New Roman"/>
                <w:sz w:val="20"/>
                <w:szCs w:val="20"/>
                <w:lang w:eastAsia="cs-CZ"/>
              </w:rPr>
            </w:pPr>
            <w:r w:rsidRPr="00DD5741">
              <w:rPr>
                <w:rFonts w:eastAsia="Times New Roman"/>
                <w:sz w:val="16"/>
                <w:szCs w:val="16"/>
                <w:lang w:eastAsia="cs-CZ"/>
              </w:rPr>
              <w:t>zaokrouhleno na 2 desetinná místa</w:t>
            </w:r>
            <w:r w:rsidR="003E3202">
              <w:rPr>
                <w:rFonts w:eastAsia="Times New Roman"/>
                <w:sz w:val="16"/>
                <w:szCs w:val="16"/>
                <w:lang w:eastAsia="cs-CZ"/>
              </w:rPr>
              <w:t xml:space="preserve"> matematicky</w:t>
            </w:r>
          </w:p>
        </w:tc>
        <w:tc>
          <w:tcPr>
            <w:tcW w:w="1653" w:type="pct"/>
            <w:tcBorders>
              <w:top w:val="single" w:sz="4" w:space="0" w:color="auto"/>
              <w:left w:val="nil"/>
              <w:bottom w:val="single" w:sz="4" w:space="0" w:color="auto"/>
              <w:right w:val="single" w:sz="8" w:space="0" w:color="000000"/>
            </w:tcBorders>
            <w:shd w:val="clear" w:color="auto" w:fill="auto"/>
            <w:noWrap/>
            <w:vAlign w:val="bottom"/>
          </w:tcPr>
          <w:p w:rsidR="00F875EB" w:rsidRPr="00DD5741" w:rsidRDefault="00F875EB" w:rsidP="00BA3AD3">
            <w:pPr>
              <w:jc w:val="left"/>
              <w:rPr>
                <w:rFonts w:eastAsia="Times New Roman"/>
                <w:color w:val="92D050"/>
                <w:sz w:val="20"/>
                <w:szCs w:val="20"/>
                <w:lang w:eastAsia="cs-CZ"/>
              </w:rPr>
            </w:pPr>
            <w:r w:rsidRPr="00DD5741">
              <w:rPr>
                <w:rFonts w:eastAsia="Times New Roman"/>
                <w:color w:val="92D050"/>
                <w:sz w:val="20"/>
                <w:szCs w:val="20"/>
                <w:lang w:eastAsia="cs-CZ"/>
              </w:rPr>
              <w:t>B1</w:t>
            </w:r>
          </w:p>
        </w:tc>
      </w:tr>
      <w:tr w:rsidR="00F875EB" w:rsidRPr="00DD5741" w:rsidTr="00BA3AD3">
        <w:trPr>
          <w:trHeight w:val="454"/>
        </w:trPr>
        <w:tc>
          <w:tcPr>
            <w:tcW w:w="3347" w:type="pct"/>
            <w:gridSpan w:val="2"/>
            <w:tcBorders>
              <w:top w:val="single" w:sz="4" w:space="0" w:color="auto"/>
              <w:left w:val="single" w:sz="8" w:space="0" w:color="auto"/>
              <w:bottom w:val="single" w:sz="8" w:space="0" w:color="auto"/>
              <w:right w:val="single" w:sz="4" w:space="0" w:color="auto"/>
            </w:tcBorders>
          </w:tcPr>
          <w:p w:rsidR="00F875EB" w:rsidRPr="00DD5741" w:rsidRDefault="00F875EB" w:rsidP="00BA3AD3">
            <w:pPr>
              <w:jc w:val="left"/>
              <w:rPr>
                <w:rFonts w:eastAsia="Times New Roman"/>
                <w:sz w:val="20"/>
                <w:szCs w:val="20"/>
                <w:lang w:eastAsia="cs-CZ"/>
              </w:rPr>
            </w:pPr>
            <w:r w:rsidRPr="00DD5741">
              <w:rPr>
                <w:rFonts w:eastAsia="Times New Roman"/>
                <w:sz w:val="20"/>
                <w:szCs w:val="20"/>
                <w:lang w:eastAsia="cs-CZ"/>
              </w:rPr>
              <w:t xml:space="preserve">Výše sazby dotace </w:t>
            </w:r>
            <w:r w:rsidRPr="00DD5741">
              <w:rPr>
                <w:rFonts w:eastAsia="Times New Roman"/>
                <w:b/>
                <w:sz w:val="20"/>
                <w:szCs w:val="20"/>
                <w:lang w:eastAsia="cs-CZ"/>
              </w:rPr>
              <w:t>dle přílohy č. 1</w:t>
            </w:r>
            <w:r w:rsidRPr="00DD5741">
              <w:rPr>
                <w:rFonts w:eastAsia="Times New Roman"/>
                <w:sz w:val="20"/>
                <w:szCs w:val="20"/>
                <w:lang w:eastAsia="cs-CZ"/>
              </w:rPr>
              <w:t xml:space="preserve"> části D Zásad v Kč/ha</w:t>
            </w:r>
          </w:p>
        </w:tc>
        <w:tc>
          <w:tcPr>
            <w:tcW w:w="1653" w:type="pct"/>
            <w:tcBorders>
              <w:top w:val="single" w:sz="4" w:space="0" w:color="auto"/>
              <w:left w:val="nil"/>
              <w:bottom w:val="single" w:sz="8" w:space="0" w:color="auto"/>
              <w:right w:val="single" w:sz="8" w:space="0" w:color="000000"/>
            </w:tcBorders>
            <w:shd w:val="clear" w:color="auto" w:fill="auto"/>
            <w:noWrap/>
            <w:vAlign w:val="bottom"/>
          </w:tcPr>
          <w:p w:rsidR="00F875EB" w:rsidRPr="00DD5741" w:rsidRDefault="00F875EB" w:rsidP="00BA3AD3">
            <w:pPr>
              <w:jc w:val="left"/>
              <w:rPr>
                <w:rFonts w:eastAsia="Times New Roman"/>
                <w:color w:val="92D050"/>
                <w:sz w:val="20"/>
                <w:szCs w:val="20"/>
                <w:lang w:eastAsia="cs-CZ"/>
              </w:rPr>
            </w:pPr>
            <w:r w:rsidRPr="00DD5741">
              <w:rPr>
                <w:rFonts w:eastAsia="Times New Roman"/>
                <w:color w:val="92D050"/>
                <w:sz w:val="20"/>
                <w:szCs w:val="20"/>
                <w:lang w:eastAsia="cs-CZ"/>
              </w:rPr>
              <w:t>B2</w:t>
            </w:r>
          </w:p>
        </w:tc>
      </w:tr>
      <w:tr w:rsidR="00F875EB" w:rsidRPr="00DD5741" w:rsidTr="00BA3AD3">
        <w:trPr>
          <w:trHeight w:val="454"/>
        </w:trPr>
        <w:tc>
          <w:tcPr>
            <w:tcW w:w="3347" w:type="pct"/>
            <w:gridSpan w:val="2"/>
            <w:tcBorders>
              <w:top w:val="single" w:sz="4" w:space="0" w:color="auto"/>
              <w:left w:val="single" w:sz="8" w:space="0" w:color="auto"/>
              <w:bottom w:val="single" w:sz="8" w:space="0" w:color="auto"/>
              <w:right w:val="single" w:sz="4" w:space="0" w:color="auto"/>
            </w:tcBorders>
          </w:tcPr>
          <w:p w:rsidR="00F875EB" w:rsidRPr="00DD5741" w:rsidRDefault="00F875EB" w:rsidP="00BA3AD3">
            <w:pPr>
              <w:jc w:val="left"/>
              <w:rPr>
                <w:rFonts w:eastAsia="Times New Roman"/>
                <w:color w:val="92D050"/>
                <w:sz w:val="20"/>
                <w:szCs w:val="20"/>
                <w:lang w:eastAsia="cs-CZ"/>
              </w:rPr>
            </w:pPr>
            <w:r w:rsidRPr="00DD5741">
              <w:rPr>
                <w:rFonts w:eastAsia="Times New Roman"/>
                <w:sz w:val="20"/>
                <w:szCs w:val="20"/>
                <w:lang w:eastAsia="cs-CZ"/>
              </w:rPr>
              <w:t xml:space="preserve">Plocha uvedené plodiny v roce 2017 v ha                               </w:t>
            </w:r>
            <w:r w:rsidRPr="00DD5741">
              <w:rPr>
                <w:rFonts w:eastAsia="Times New Roman"/>
                <w:color w:val="92D050"/>
                <w:sz w:val="20"/>
                <w:szCs w:val="20"/>
                <w:lang w:eastAsia="cs-CZ"/>
              </w:rPr>
              <w:t>(=A11)</w:t>
            </w:r>
          </w:p>
          <w:p w:rsidR="00F875EB" w:rsidRPr="00DD5741" w:rsidRDefault="00F875EB" w:rsidP="00BA3AD3">
            <w:pPr>
              <w:jc w:val="left"/>
              <w:rPr>
                <w:rFonts w:eastAsia="Times New Roman"/>
                <w:sz w:val="20"/>
                <w:szCs w:val="20"/>
                <w:lang w:eastAsia="cs-CZ"/>
              </w:rPr>
            </w:pPr>
            <w:r w:rsidRPr="00DD5741">
              <w:rPr>
                <w:rFonts w:eastAsia="Times New Roman"/>
                <w:sz w:val="16"/>
                <w:szCs w:val="16"/>
                <w:lang w:eastAsia="cs-CZ"/>
              </w:rPr>
              <w:t xml:space="preserve">zaokrouhleno na </w:t>
            </w:r>
            <w:r w:rsidR="00480EA7">
              <w:rPr>
                <w:rFonts w:eastAsia="Times New Roman"/>
                <w:sz w:val="16"/>
                <w:szCs w:val="16"/>
                <w:lang w:eastAsia="cs-CZ"/>
              </w:rPr>
              <w:t>2</w:t>
            </w:r>
            <w:r w:rsidRPr="00DD5741">
              <w:rPr>
                <w:rFonts w:eastAsia="Times New Roman"/>
                <w:sz w:val="16"/>
                <w:szCs w:val="16"/>
                <w:lang w:eastAsia="cs-CZ"/>
              </w:rPr>
              <w:t xml:space="preserve"> desetinná místa</w:t>
            </w:r>
            <w:r w:rsidR="003E3202">
              <w:rPr>
                <w:rFonts w:eastAsia="Times New Roman"/>
                <w:sz w:val="16"/>
                <w:szCs w:val="16"/>
                <w:lang w:eastAsia="cs-CZ"/>
              </w:rPr>
              <w:t xml:space="preserve"> matematicky</w:t>
            </w:r>
          </w:p>
        </w:tc>
        <w:tc>
          <w:tcPr>
            <w:tcW w:w="1653" w:type="pct"/>
            <w:tcBorders>
              <w:top w:val="single" w:sz="4" w:space="0" w:color="auto"/>
              <w:left w:val="nil"/>
              <w:bottom w:val="single" w:sz="8" w:space="0" w:color="auto"/>
              <w:right w:val="single" w:sz="8" w:space="0" w:color="000000"/>
            </w:tcBorders>
            <w:shd w:val="clear" w:color="auto" w:fill="auto"/>
            <w:noWrap/>
            <w:vAlign w:val="bottom"/>
          </w:tcPr>
          <w:p w:rsidR="00F875EB" w:rsidRPr="00DD5741" w:rsidRDefault="00F875EB" w:rsidP="00BA3AD3">
            <w:pPr>
              <w:jc w:val="left"/>
              <w:rPr>
                <w:rFonts w:eastAsia="Times New Roman"/>
                <w:color w:val="92D050"/>
                <w:sz w:val="20"/>
                <w:szCs w:val="20"/>
                <w:lang w:eastAsia="cs-CZ"/>
              </w:rPr>
            </w:pPr>
            <w:r w:rsidRPr="00DD5741">
              <w:rPr>
                <w:rFonts w:eastAsia="Times New Roman"/>
                <w:color w:val="92D050"/>
                <w:sz w:val="20"/>
                <w:szCs w:val="20"/>
                <w:lang w:eastAsia="cs-CZ"/>
              </w:rPr>
              <w:t>B3</w:t>
            </w:r>
          </w:p>
        </w:tc>
      </w:tr>
      <w:tr w:rsidR="00F875EB" w:rsidRPr="00DD5741" w:rsidTr="00BA3AD3">
        <w:trPr>
          <w:trHeight w:val="454"/>
        </w:trPr>
        <w:tc>
          <w:tcPr>
            <w:tcW w:w="3347" w:type="pct"/>
            <w:gridSpan w:val="2"/>
            <w:tcBorders>
              <w:top w:val="single" w:sz="4" w:space="0" w:color="auto"/>
              <w:left w:val="single" w:sz="8" w:space="0" w:color="auto"/>
              <w:bottom w:val="single" w:sz="4" w:space="0" w:color="auto"/>
              <w:right w:val="single" w:sz="4" w:space="0" w:color="auto"/>
            </w:tcBorders>
          </w:tcPr>
          <w:p w:rsidR="00F875EB" w:rsidRPr="00DD5741" w:rsidRDefault="00F875EB" w:rsidP="00BA3AD3">
            <w:pPr>
              <w:jc w:val="left"/>
              <w:rPr>
                <w:rFonts w:eastAsia="Times New Roman"/>
                <w:color w:val="92D050"/>
                <w:spacing w:val="-6"/>
                <w:sz w:val="20"/>
                <w:szCs w:val="20"/>
                <w:lang w:eastAsia="cs-CZ"/>
              </w:rPr>
            </w:pPr>
            <w:r w:rsidRPr="00DD5741">
              <w:rPr>
                <w:rFonts w:eastAsia="Times New Roman"/>
                <w:spacing w:val="-7"/>
                <w:sz w:val="20"/>
                <w:szCs w:val="20"/>
                <w:lang w:eastAsia="cs-CZ"/>
              </w:rPr>
              <w:t xml:space="preserve">Celkový požadavek na dotaci v Kč (před případným odečtem)    </w:t>
            </w:r>
            <w:r w:rsidRPr="00DD5741">
              <w:rPr>
                <w:rFonts w:eastAsia="Times New Roman"/>
                <w:color w:val="92D050"/>
                <w:spacing w:val="-6"/>
                <w:sz w:val="20"/>
                <w:szCs w:val="20"/>
                <w:lang w:eastAsia="cs-CZ"/>
              </w:rPr>
              <w:t xml:space="preserve"> (B2xB3)</w:t>
            </w:r>
          </w:p>
          <w:p w:rsidR="00F875EB" w:rsidRPr="00DD5741" w:rsidRDefault="00F875EB" w:rsidP="00BA3AD3">
            <w:pPr>
              <w:jc w:val="left"/>
              <w:rPr>
                <w:rFonts w:eastAsia="Times New Roman"/>
                <w:spacing w:val="-6"/>
                <w:sz w:val="20"/>
                <w:szCs w:val="20"/>
                <w:lang w:eastAsia="cs-CZ"/>
              </w:rPr>
            </w:pPr>
            <w:r w:rsidRPr="00DD5741">
              <w:rPr>
                <w:rFonts w:eastAsia="Times New Roman"/>
                <w:sz w:val="16"/>
                <w:szCs w:val="16"/>
                <w:lang w:eastAsia="cs-CZ"/>
              </w:rPr>
              <w:t>zaokrouhleno na celé koruny směrem dolů</w:t>
            </w:r>
          </w:p>
        </w:tc>
        <w:tc>
          <w:tcPr>
            <w:tcW w:w="1653" w:type="pct"/>
            <w:tcBorders>
              <w:top w:val="single" w:sz="4" w:space="0" w:color="auto"/>
              <w:left w:val="nil"/>
              <w:bottom w:val="single" w:sz="4" w:space="0" w:color="auto"/>
              <w:right w:val="single" w:sz="8" w:space="0" w:color="000000"/>
            </w:tcBorders>
            <w:shd w:val="clear" w:color="auto" w:fill="auto"/>
            <w:noWrap/>
            <w:vAlign w:val="bottom"/>
          </w:tcPr>
          <w:p w:rsidR="00F875EB" w:rsidRPr="00DD5741" w:rsidRDefault="00F875EB" w:rsidP="00BA3AD3">
            <w:pPr>
              <w:jc w:val="left"/>
              <w:rPr>
                <w:rFonts w:eastAsia="Times New Roman"/>
                <w:color w:val="92D050"/>
                <w:sz w:val="20"/>
                <w:szCs w:val="20"/>
                <w:lang w:eastAsia="cs-CZ"/>
              </w:rPr>
            </w:pPr>
            <w:r w:rsidRPr="00DD5741">
              <w:rPr>
                <w:rFonts w:eastAsia="Times New Roman"/>
                <w:color w:val="92D050"/>
                <w:sz w:val="20"/>
                <w:szCs w:val="20"/>
                <w:lang w:eastAsia="cs-CZ"/>
              </w:rPr>
              <w:t>B4</w:t>
            </w:r>
          </w:p>
        </w:tc>
      </w:tr>
      <w:tr w:rsidR="00F875EB" w:rsidRPr="00DD5741" w:rsidTr="00BA3AD3">
        <w:trPr>
          <w:trHeight w:val="454"/>
        </w:trPr>
        <w:tc>
          <w:tcPr>
            <w:tcW w:w="3347" w:type="pct"/>
            <w:gridSpan w:val="2"/>
            <w:tcBorders>
              <w:top w:val="single" w:sz="4" w:space="0" w:color="auto"/>
              <w:left w:val="single" w:sz="8" w:space="0" w:color="auto"/>
              <w:bottom w:val="single" w:sz="4" w:space="0" w:color="auto"/>
              <w:right w:val="single" w:sz="4" w:space="0" w:color="auto"/>
            </w:tcBorders>
          </w:tcPr>
          <w:p w:rsidR="00F875EB" w:rsidRPr="00DD5741" w:rsidRDefault="00F875EB" w:rsidP="00BA3AD3">
            <w:pPr>
              <w:jc w:val="left"/>
              <w:rPr>
                <w:rFonts w:eastAsia="Times New Roman"/>
                <w:sz w:val="20"/>
                <w:szCs w:val="20"/>
                <w:lang w:eastAsia="cs-CZ"/>
              </w:rPr>
            </w:pPr>
            <w:r w:rsidRPr="00DD5741">
              <w:rPr>
                <w:rFonts w:eastAsia="Times New Roman"/>
                <w:sz w:val="20"/>
                <w:szCs w:val="20"/>
                <w:lang w:eastAsia="cs-CZ"/>
              </w:rPr>
              <w:t>Doklad o pojištění</w:t>
            </w:r>
          </w:p>
          <w:p w:rsidR="00F875EB" w:rsidRPr="00DD5741" w:rsidRDefault="00F875EB" w:rsidP="00BA3AD3">
            <w:pPr>
              <w:jc w:val="left"/>
              <w:rPr>
                <w:rFonts w:eastAsia="Times New Roman"/>
                <w:sz w:val="20"/>
                <w:szCs w:val="20"/>
                <w:lang w:eastAsia="cs-CZ"/>
              </w:rPr>
            </w:pPr>
            <w:r w:rsidRPr="00DD5741">
              <w:rPr>
                <w:rFonts w:eastAsia="Times New Roman"/>
                <w:sz w:val="16"/>
                <w:szCs w:val="16"/>
                <w:lang w:eastAsia="cs-CZ"/>
              </w:rPr>
              <w:t>*Nehodící se škrtněte</w:t>
            </w:r>
          </w:p>
        </w:tc>
        <w:tc>
          <w:tcPr>
            <w:tcW w:w="1653" w:type="pct"/>
            <w:tcBorders>
              <w:top w:val="single" w:sz="4" w:space="0" w:color="auto"/>
              <w:left w:val="nil"/>
              <w:bottom w:val="single" w:sz="4" w:space="0" w:color="auto"/>
              <w:right w:val="single" w:sz="8" w:space="0" w:color="000000"/>
            </w:tcBorders>
            <w:shd w:val="clear" w:color="auto" w:fill="auto"/>
            <w:noWrap/>
            <w:vAlign w:val="bottom"/>
          </w:tcPr>
          <w:p w:rsidR="00F875EB" w:rsidRPr="00DD5741" w:rsidRDefault="00F875EB" w:rsidP="00BA3AD3">
            <w:pPr>
              <w:jc w:val="center"/>
              <w:rPr>
                <w:rFonts w:eastAsia="Times New Roman"/>
                <w:b/>
                <w:sz w:val="20"/>
                <w:szCs w:val="20"/>
                <w:lang w:eastAsia="cs-CZ"/>
              </w:rPr>
            </w:pPr>
            <w:r w:rsidRPr="00DD5741">
              <w:rPr>
                <w:rFonts w:eastAsia="Times New Roman"/>
                <w:b/>
                <w:sz w:val="20"/>
                <w:szCs w:val="20"/>
                <w:lang w:eastAsia="cs-CZ"/>
              </w:rPr>
              <w:t>a</w:t>
            </w:r>
            <w:r>
              <w:rPr>
                <w:rFonts w:eastAsia="Times New Roman"/>
                <w:b/>
                <w:sz w:val="20"/>
                <w:szCs w:val="20"/>
                <w:lang w:eastAsia="cs-CZ"/>
              </w:rPr>
              <w:t>no – ne*</w:t>
            </w:r>
          </w:p>
        </w:tc>
      </w:tr>
      <w:tr w:rsidR="00F875EB" w:rsidRPr="00DD5741" w:rsidTr="00BA3AD3">
        <w:trPr>
          <w:trHeight w:val="454"/>
        </w:trPr>
        <w:tc>
          <w:tcPr>
            <w:tcW w:w="3347" w:type="pct"/>
            <w:gridSpan w:val="2"/>
            <w:tcBorders>
              <w:top w:val="single" w:sz="4" w:space="0" w:color="auto"/>
              <w:left w:val="single" w:sz="8" w:space="0" w:color="auto"/>
              <w:bottom w:val="single" w:sz="4" w:space="0" w:color="auto"/>
              <w:right w:val="single" w:sz="4" w:space="0" w:color="auto"/>
            </w:tcBorders>
          </w:tcPr>
          <w:p w:rsidR="00F875EB" w:rsidRPr="00DD5741" w:rsidRDefault="00F875EB" w:rsidP="00BA3AD3">
            <w:pPr>
              <w:jc w:val="left"/>
              <w:rPr>
                <w:rFonts w:eastAsia="Times New Roman"/>
                <w:b/>
                <w:sz w:val="20"/>
                <w:szCs w:val="20"/>
                <w:lang w:eastAsia="cs-CZ"/>
              </w:rPr>
            </w:pPr>
            <w:r w:rsidRPr="00DD5741">
              <w:rPr>
                <w:rFonts w:eastAsia="Times New Roman"/>
                <w:b/>
                <w:spacing w:val="-8"/>
                <w:sz w:val="20"/>
                <w:szCs w:val="20"/>
                <w:lang w:eastAsia="cs-CZ"/>
              </w:rPr>
              <w:t>Požadavek na dotaci po zhodnocení úrovně pojistné ochrany v Kč</w:t>
            </w:r>
          </w:p>
          <w:p w:rsidR="00F875EB" w:rsidRPr="00DD5741" w:rsidRDefault="00F875EB" w:rsidP="00BA3AD3">
            <w:pPr>
              <w:spacing w:before="20" w:after="20"/>
              <w:rPr>
                <w:rFonts w:eastAsia="Times New Roman"/>
                <w:spacing w:val="-6"/>
                <w:sz w:val="16"/>
                <w:szCs w:val="16"/>
                <w:lang w:eastAsia="cs-CZ"/>
              </w:rPr>
            </w:pPr>
            <w:r w:rsidRPr="00DD5741">
              <w:rPr>
                <w:rFonts w:eastAsia="Times New Roman"/>
                <w:spacing w:val="-6"/>
                <w:sz w:val="16"/>
                <w:szCs w:val="16"/>
                <w:lang w:eastAsia="cs-CZ"/>
              </w:rPr>
              <w:t xml:space="preserve">V případě, že je předložen doklad o pojištění s pojistnou ochranou vztahující se alespoň </w:t>
            </w:r>
            <w:r w:rsidRPr="00DD5741">
              <w:rPr>
                <w:rFonts w:eastAsia="Times New Roman"/>
                <w:spacing w:val="-6"/>
                <w:sz w:val="16"/>
                <w:szCs w:val="16"/>
                <w:lang w:eastAsia="cs-CZ"/>
              </w:rPr>
              <w:br/>
              <w:t xml:space="preserve">na 50 % </w:t>
            </w:r>
            <w:r w:rsidRPr="00DD5741">
              <w:rPr>
                <w:rFonts w:eastAsia="Times New Roman"/>
                <w:spacing w:val="-6"/>
                <w:sz w:val="16"/>
                <w:lang w:eastAsia="cs-CZ"/>
              </w:rPr>
              <w:t xml:space="preserve">celkové </w:t>
            </w:r>
            <w:r w:rsidRPr="00DD5741">
              <w:rPr>
                <w:rFonts w:eastAsia="Times New Roman"/>
                <w:spacing w:val="-6"/>
                <w:sz w:val="16"/>
                <w:szCs w:val="16"/>
                <w:lang w:eastAsia="cs-CZ"/>
              </w:rPr>
              <w:t xml:space="preserve">výměry dané plodiny </w:t>
            </w:r>
            <w:r w:rsidRPr="00DD5741">
              <w:rPr>
                <w:rFonts w:eastAsia="Times New Roman"/>
                <w:spacing w:val="-6"/>
                <w:sz w:val="16"/>
                <w:szCs w:val="20"/>
                <w:lang w:eastAsia="cs-CZ"/>
              </w:rPr>
              <w:t>nebo alespoň na 50 % výměry zemědělského podniku nebo doklad o nepojistitelnosti</w:t>
            </w:r>
            <w:r w:rsidRPr="00DD5741">
              <w:rPr>
                <w:rFonts w:eastAsia="Times New Roman"/>
                <w:spacing w:val="-6"/>
                <w:sz w:val="16"/>
                <w:szCs w:val="20"/>
                <w:vertAlign w:val="superscript"/>
                <w:lang w:eastAsia="cs-CZ"/>
              </w:rPr>
              <w:t xml:space="preserve"> </w:t>
            </w:r>
            <w:r w:rsidRPr="00DD5741">
              <w:rPr>
                <w:rFonts w:eastAsia="Times New Roman"/>
                <w:spacing w:val="-6"/>
                <w:sz w:val="16"/>
                <w:szCs w:val="16"/>
                <w:lang w:eastAsia="cs-CZ"/>
              </w:rPr>
              <w:t>v roce 2017, zůstane částka stejná. Pokud doklad není doložen, sníží se částka o 50 %.</w:t>
            </w:r>
          </w:p>
          <w:p w:rsidR="00F875EB" w:rsidRPr="00DD5741" w:rsidRDefault="00F875EB" w:rsidP="00BA3AD3">
            <w:pPr>
              <w:jc w:val="left"/>
              <w:rPr>
                <w:rFonts w:eastAsia="Times New Roman"/>
                <w:b/>
                <w:sz w:val="20"/>
                <w:szCs w:val="20"/>
                <w:lang w:eastAsia="cs-CZ"/>
              </w:rPr>
            </w:pPr>
            <w:r w:rsidRPr="00DD5741">
              <w:rPr>
                <w:rFonts w:eastAsia="Times New Roman"/>
                <w:sz w:val="16"/>
                <w:szCs w:val="16"/>
                <w:lang w:eastAsia="cs-CZ"/>
              </w:rPr>
              <w:t>zaokrouhleno na celé koruny směrem dolů</w:t>
            </w:r>
            <w:r w:rsidRPr="00DD5741">
              <w:rPr>
                <w:rFonts w:eastAsia="Times New Roman"/>
                <w:color w:val="92D050"/>
                <w:sz w:val="20"/>
                <w:szCs w:val="20"/>
                <w:lang w:eastAsia="cs-CZ"/>
              </w:rPr>
              <w:t xml:space="preserve">             (B5=B4 nebo B5=B4x0,5)</w:t>
            </w:r>
          </w:p>
        </w:tc>
        <w:tc>
          <w:tcPr>
            <w:tcW w:w="1653" w:type="pct"/>
            <w:tcBorders>
              <w:top w:val="single" w:sz="4" w:space="0" w:color="auto"/>
              <w:left w:val="nil"/>
              <w:bottom w:val="single" w:sz="4" w:space="0" w:color="auto"/>
              <w:right w:val="single" w:sz="8" w:space="0" w:color="000000"/>
            </w:tcBorders>
            <w:shd w:val="clear" w:color="auto" w:fill="auto"/>
            <w:noWrap/>
            <w:vAlign w:val="bottom"/>
            <w:hideMark/>
          </w:tcPr>
          <w:p w:rsidR="00F875EB" w:rsidRPr="00DD5741" w:rsidRDefault="00F875EB" w:rsidP="00BA3AD3">
            <w:pPr>
              <w:jc w:val="left"/>
              <w:rPr>
                <w:rFonts w:eastAsia="Times New Roman"/>
                <w:sz w:val="20"/>
                <w:szCs w:val="20"/>
                <w:lang w:eastAsia="cs-CZ"/>
              </w:rPr>
            </w:pPr>
            <w:r w:rsidRPr="00DD5741">
              <w:rPr>
                <w:rFonts w:eastAsia="Times New Roman"/>
                <w:color w:val="92D050"/>
                <w:sz w:val="20"/>
                <w:szCs w:val="20"/>
                <w:lang w:eastAsia="cs-CZ"/>
              </w:rPr>
              <w:t>B5</w:t>
            </w:r>
          </w:p>
        </w:tc>
      </w:tr>
      <w:tr w:rsidR="00F875EB" w:rsidRPr="00DD5741" w:rsidTr="00BA3AD3">
        <w:trPr>
          <w:trHeight w:val="315"/>
        </w:trPr>
        <w:tc>
          <w:tcPr>
            <w:tcW w:w="269" w:type="pct"/>
            <w:tcBorders>
              <w:top w:val="single" w:sz="4" w:space="0" w:color="auto"/>
              <w:bottom w:val="single" w:sz="4" w:space="0" w:color="auto"/>
            </w:tcBorders>
          </w:tcPr>
          <w:p w:rsidR="00F875EB" w:rsidRPr="00DD5741" w:rsidRDefault="00F875EB" w:rsidP="00BA3AD3">
            <w:pPr>
              <w:jc w:val="left"/>
              <w:rPr>
                <w:rFonts w:eastAsia="Times New Roman"/>
                <w:sz w:val="20"/>
                <w:szCs w:val="20"/>
                <w:lang w:eastAsia="cs-CZ"/>
              </w:rPr>
            </w:pPr>
          </w:p>
        </w:tc>
        <w:tc>
          <w:tcPr>
            <w:tcW w:w="3078" w:type="pct"/>
            <w:tcBorders>
              <w:top w:val="single" w:sz="4" w:space="0" w:color="auto"/>
              <w:bottom w:val="single" w:sz="4" w:space="0" w:color="auto"/>
            </w:tcBorders>
            <w:shd w:val="clear" w:color="auto" w:fill="auto"/>
            <w:noWrap/>
            <w:vAlign w:val="bottom"/>
          </w:tcPr>
          <w:p w:rsidR="00F875EB" w:rsidRPr="00DD5741" w:rsidRDefault="00F875EB" w:rsidP="00BA3AD3">
            <w:pPr>
              <w:jc w:val="left"/>
              <w:rPr>
                <w:rFonts w:eastAsia="Times New Roman"/>
                <w:sz w:val="20"/>
                <w:szCs w:val="20"/>
                <w:lang w:eastAsia="cs-CZ"/>
              </w:rPr>
            </w:pPr>
          </w:p>
        </w:tc>
        <w:tc>
          <w:tcPr>
            <w:tcW w:w="1653" w:type="pct"/>
            <w:tcBorders>
              <w:top w:val="single" w:sz="4" w:space="0" w:color="auto"/>
              <w:bottom w:val="single" w:sz="4" w:space="0" w:color="auto"/>
            </w:tcBorders>
            <w:shd w:val="clear" w:color="auto" w:fill="auto"/>
            <w:noWrap/>
            <w:vAlign w:val="bottom"/>
          </w:tcPr>
          <w:p w:rsidR="00F875EB" w:rsidRPr="00DD5741" w:rsidRDefault="00F875EB" w:rsidP="00BA3AD3">
            <w:pPr>
              <w:jc w:val="center"/>
              <w:rPr>
                <w:rFonts w:eastAsia="Times New Roman"/>
                <w:sz w:val="20"/>
                <w:szCs w:val="20"/>
                <w:lang w:eastAsia="cs-CZ"/>
              </w:rPr>
            </w:pPr>
          </w:p>
        </w:tc>
      </w:tr>
      <w:tr w:rsidR="00F875EB" w:rsidRPr="00DD5741" w:rsidTr="00BA3AD3">
        <w:trPr>
          <w:trHeight w:val="315"/>
        </w:trPr>
        <w:tc>
          <w:tcPr>
            <w:tcW w:w="5000" w:type="pct"/>
            <w:gridSpan w:val="3"/>
            <w:tcBorders>
              <w:top w:val="single" w:sz="4" w:space="0" w:color="auto"/>
              <w:left w:val="single" w:sz="8" w:space="0" w:color="auto"/>
              <w:bottom w:val="single" w:sz="4" w:space="0" w:color="auto"/>
              <w:right w:val="single" w:sz="8" w:space="0" w:color="000000"/>
            </w:tcBorders>
            <w:shd w:val="clear" w:color="auto" w:fill="FDE9D9"/>
            <w:vAlign w:val="center"/>
          </w:tcPr>
          <w:p w:rsidR="00F875EB" w:rsidRPr="00DD5741" w:rsidRDefault="00F875EB" w:rsidP="00BA3AD3">
            <w:pPr>
              <w:jc w:val="center"/>
              <w:rPr>
                <w:rFonts w:eastAsia="Times New Roman"/>
                <w:b/>
                <w:sz w:val="20"/>
                <w:szCs w:val="20"/>
                <w:lang w:eastAsia="cs-CZ"/>
              </w:rPr>
            </w:pPr>
            <w:r w:rsidRPr="00DD5741">
              <w:rPr>
                <w:rFonts w:eastAsia="Times New Roman"/>
                <w:b/>
                <w:sz w:val="20"/>
                <w:szCs w:val="20"/>
                <w:lang w:eastAsia="cs-CZ"/>
              </w:rPr>
              <w:t>1C Odpočet pojistného plnění</w:t>
            </w:r>
          </w:p>
        </w:tc>
      </w:tr>
      <w:tr w:rsidR="00F875EB" w:rsidRPr="00DD5741" w:rsidTr="00BA3AD3">
        <w:trPr>
          <w:trHeight w:val="510"/>
        </w:trPr>
        <w:tc>
          <w:tcPr>
            <w:tcW w:w="3347" w:type="pct"/>
            <w:gridSpan w:val="2"/>
            <w:tcBorders>
              <w:top w:val="single" w:sz="4" w:space="0" w:color="auto"/>
              <w:left w:val="single" w:sz="8" w:space="0" w:color="auto"/>
              <w:bottom w:val="single" w:sz="4" w:space="0" w:color="auto"/>
              <w:right w:val="single" w:sz="4" w:space="0" w:color="auto"/>
            </w:tcBorders>
          </w:tcPr>
          <w:p w:rsidR="00F875EB" w:rsidRPr="00DD5741" w:rsidRDefault="00F875EB" w:rsidP="00BA3AD3">
            <w:pPr>
              <w:jc w:val="left"/>
              <w:rPr>
                <w:rFonts w:eastAsia="Times New Roman"/>
                <w:sz w:val="20"/>
                <w:szCs w:val="20"/>
                <w:lang w:eastAsia="cs-CZ"/>
              </w:rPr>
            </w:pPr>
            <w:r w:rsidRPr="00DD5741">
              <w:rPr>
                <w:rFonts w:eastAsia="Times New Roman"/>
                <w:b/>
                <w:sz w:val="20"/>
                <w:szCs w:val="20"/>
                <w:lang w:eastAsia="cs-CZ"/>
              </w:rPr>
              <w:t>Doklad o obdrženém pojistném plnění nebo jiné platby</w:t>
            </w:r>
          </w:p>
          <w:p w:rsidR="00F875EB" w:rsidRPr="00DD5741" w:rsidRDefault="00F875EB" w:rsidP="00BA3AD3">
            <w:pPr>
              <w:jc w:val="left"/>
              <w:rPr>
                <w:rFonts w:eastAsia="Times New Roman"/>
                <w:sz w:val="20"/>
                <w:szCs w:val="20"/>
                <w:lang w:eastAsia="cs-CZ"/>
              </w:rPr>
            </w:pPr>
            <w:r w:rsidRPr="00DD5741">
              <w:rPr>
                <w:rFonts w:eastAsia="Times New Roman"/>
                <w:sz w:val="16"/>
                <w:szCs w:val="16"/>
                <w:lang w:eastAsia="cs-CZ"/>
              </w:rPr>
              <w:t>*Nehodící se škrtněte</w:t>
            </w:r>
          </w:p>
        </w:tc>
        <w:tc>
          <w:tcPr>
            <w:tcW w:w="1653" w:type="pct"/>
            <w:tcBorders>
              <w:top w:val="single" w:sz="4" w:space="0" w:color="auto"/>
              <w:left w:val="nil"/>
              <w:bottom w:val="single" w:sz="4" w:space="0" w:color="auto"/>
              <w:right w:val="single" w:sz="8" w:space="0" w:color="000000"/>
            </w:tcBorders>
            <w:shd w:val="clear" w:color="auto" w:fill="auto"/>
            <w:noWrap/>
            <w:vAlign w:val="bottom"/>
          </w:tcPr>
          <w:p w:rsidR="00F875EB" w:rsidRPr="00DD5741" w:rsidRDefault="00F875EB" w:rsidP="00BA3AD3">
            <w:pPr>
              <w:jc w:val="center"/>
              <w:rPr>
                <w:rFonts w:eastAsia="Times New Roman"/>
                <w:sz w:val="20"/>
                <w:szCs w:val="20"/>
                <w:lang w:eastAsia="cs-CZ"/>
              </w:rPr>
            </w:pPr>
            <w:r>
              <w:rPr>
                <w:rFonts w:eastAsia="Times New Roman"/>
                <w:b/>
                <w:sz w:val="20"/>
                <w:szCs w:val="20"/>
                <w:lang w:eastAsia="cs-CZ"/>
              </w:rPr>
              <w:t>ano – ne*</w:t>
            </w:r>
          </w:p>
        </w:tc>
      </w:tr>
      <w:tr w:rsidR="00F875EB" w:rsidRPr="00DD5741" w:rsidTr="00BA3AD3">
        <w:trPr>
          <w:trHeight w:val="510"/>
        </w:trPr>
        <w:tc>
          <w:tcPr>
            <w:tcW w:w="3347" w:type="pct"/>
            <w:gridSpan w:val="2"/>
            <w:tcBorders>
              <w:top w:val="single" w:sz="4" w:space="0" w:color="auto"/>
              <w:left w:val="single" w:sz="8" w:space="0" w:color="auto"/>
              <w:bottom w:val="single" w:sz="4" w:space="0" w:color="auto"/>
              <w:right w:val="single" w:sz="4" w:space="0" w:color="auto"/>
            </w:tcBorders>
          </w:tcPr>
          <w:p w:rsidR="00F875EB" w:rsidRPr="00DD5741" w:rsidRDefault="00F875EB" w:rsidP="00BA3AD3">
            <w:pPr>
              <w:jc w:val="left"/>
              <w:rPr>
                <w:rFonts w:eastAsia="Times New Roman"/>
                <w:spacing w:val="-12"/>
                <w:sz w:val="20"/>
                <w:szCs w:val="20"/>
                <w:lang w:eastAsia="cs-CZ"/>
              </w:rPr>
            </w:pPr>
            <w:r w:rsidRPr="00DD5741">
              <w:rPr>
                <w:rFonts w:eastAsia="Times New Roman"/>
                <w:spacing w:val="-12"/>
                <w:sz w:val="20"/>
                <w:szCs w:val="20"/>
                <w:lang w:eastAsia="cs-CZ"/>
              </w:rPr>
              <w:t>Výše obdrženého pojistného plnění nebo jiné platby vztahující se na předmět dotace u uvedené plodiny v Kč</w:t>
            </w:r>
          </w:p>
          <w:p w:rsidR="00F875EB" w:rsidRPr="00DD5741" w:rsidRDefault="00F875EB" w:rsidP="00BA3AD3">
            <w:pPr>
              <w:jc w:val="left"/>
              <w:rPr>
                <w:rFonts w:eastAsia="Times New Roman"/>
                <w:sz w:val="20"/>
                <w:szCs w:val="20"/>
                <w:lang w:eastAsia="cs-CZ"/>
              </w:rPr>
            </w:pPr>
            <w:r w:rsidRPr="00DD5741">
              <w:rPr>
                <w:rFonts w:eastAsia="Times New Roman"/>
                <w:sz w:val="16"/>
                <w:szCs w:val="16"/>
                <w:lang w:eastAsia="cs-CZ"/>
              </w:rPr>
              <w:t>zaokrouhleno na 2 desetinná místa</w:t>
            </w:r>
            <w:r w:rsidR="003E3202">
              <w:rPr>
                <w:rFonts w:eastAsia="Times New Roman"/>
                <w:sz w:val="16"/>
                <w:szCs w:val="16"/>
                <w:lang w:eastAsia="cs-CZ"/>
              </w:rPr>
              <w:t xml:space="preserve"> matematicky</w:t>
            </w:r>
          </w:p>
        </w:tc>
        <w:tc>
          <w:tcPr>
            <w:tcW w:w="1653" w:type="pct"/>
            <w:tcBorders>
              <w:top w:val="single" w:sz="4" w:space="0" w:color="auto"/>
              <w:left w:val="nil"/>
              <w:bottom w:val="single" w:sz="4" w:space="0" w:color="auto"/>
              <w:right w:val="single" w:sz="8" w:space="0" w:color="000000"/>
            </w:tcBorders>
            <w:shd w:val="clear" w:color="auto" w:fill="auto"/>
            <w:noWrap/>
            <w:vAlign w:val="bottom"/>
          </w:tcPr>
          <w:p w:rsidR="00F875EB" w:rsidRPr="00DD5741" w:rsidRDefault="00F875EB" w:rsidP="00BA3AD3">
            <w:pPr>
              <w:jc w:val="left"/>
              <w:rPr>
                <w:rFonts w:eastAsia="Times New Roman"/>
                <w:color w:val="92D050"/>
                <w:sz w:val="20"/>
                <w:szCs w:val="20"/>
                <w:lang w:eastAsia="cs-CZ"/>
              </w:rPr>
            </w:pPr>
            <w:r w:rsidRPr="00DD5741">
              <w:rPr>
                <w:rFonts w:eastAsia="Times New Roman"/>
                <w:color w:val="92D050"/>
                <w:sz w:val="20"/>
                <w:szCs w:val="20"/>
                <w:lang w:eastAsia="cs-CZ"/>
              </w:rPr>
              <w:t>C1</w:t>
            </w:r>
          </w:p>
        </w:tc>
      </w:tr>
      <w:tr w:rsidR="00F875EB" w:rsidRPr="00DD5741" w:rsidTr="00BA3AD3">
        <w:trPr>
          <w:trHeight w:val="510"/>
        </w:trPr>
        <w:tc>
          <w:tcPr>
            <w:tcW w:w="3347" w:type="pct"/>
            <w:gridSpan w:val="2"/>
            <w:tcBorders>
              <w:top w:val="single" w:sz="4" w:space="0" w:color="auto"/>
              <w:left w:val="single" w:sz="8" w:space="0" w:color="auto"/>
              <w:bottom w:val="single" w:sz="4" w:space="0" w:color="auto"/>
              <w:right w:val="single" w:sz="4" w:space="0" w:color="auto"/>
            </w:tcBorders>
          </w:tcPr>
          <w:p w:rsidR="00F875EB" w:rsidRPr="00DD5741" w:rsidRDefault="00F875EB" w:rsidP="00BA3AD3">
            <w:pPr>
              <w:jc w:val="left"/>
              <w:rPr>
                <w:rFonts w:eastAsia="Times New Roman"/>
                <w:spacing w:val="-6"/>
                <w:sz w:val="20"/>
                <w:szCs w:val="20"/>
                <w:lang w:eastAsia="cs-CZ"/>
              </w:rPr>
            </w:pPr>
            <w:r w:rsidRPr="00DD5741">
              <w:rPr>
                <w:rFonts w:eastAsia="Times New Roman"/>
                <w:spacing w:val="-6"/>
                <w:sz w:val="20"/>
                <w:szCs w:val="20"/>
                <w:lang w:eastAsia="cs-CZ"/>
              </w:rPr>
              <w:t xml:space="preserve">Výše pojistného plnění v součtu s požadavkem na dotaci po zhodnocení úrovně pojistné ochrany v Kč </w:t>
            </w:r>
          </w:p>
          <w:p w:rsidR="00F875EB" w:rsidRPr="00DD5741" w:rsidRDefault="00F875EB" w:rsidP="003E3202">
            <w:pPr>
              <w:jc w:val="left"/>
              <w:rPr>
                <w:rFonts w:eastAsia="Times New Roman"/>
                <w:sz w:val="20"/>
                <w:szCs w:val="20"/>
                <w:lang w:eastAsia="cs-CZ"/>
              </w:rPr>
            </w:pPr>
            <w:r w:rsidRPr="00DD5741">
              <w:rPr>
                <w:rFonts w:eastAsia="Times New Roman"/>
                <w:sz w:val="16"/>
                <w:szCs w:val="16"/>
                <w:lang w:eastAsia="cs-CZ"/>
              </w:rPr>
              <w:t>zaokrouhleno na 2 desetinná místa</w:t>
            </w:r>
            <w:r w:rsidRPr="00DD5741">
              <w:rPr>
                <w:rFonts w:eastAsia="Times New Roman"/>
                <w:color w:val="92D050"/>
                <w:sz w:val="20"/>
                <w:szCs w:val="20"/>
                <w:lang w:eastAsia="cs-CZ"/>
              </w:rPr>
              <w:t xml:space="preserve"> </w:t>
            </w:r>
            <w:r w:rsidR="003E3202">
              <w:rPr>
                <w:rFonts w:eastAsia="Times New Roman"/>
                <w:sz w:val="16"/>
                <w:szCs w:val="16"/>
                <w:lang w:eastAsia="cs-CZ"/>
              </w:rPr>
              <w:t xml:space="preserve">matematicky   </w:t>
            </w:r>
            <w:r w:rsidRPr="00DD5741">
              <w:rPr>
                <w:rFonts w:eastAsia="Times New Roman"/>
                <w:color w:val="92D050"/>
                <w:sz w:val="20"/>
                <w:szCs w:val="20"/>
                <w:lang w:eastAsia="cs-CZ"/>
              </w:rPr>
              <w:t xml:space="preserve">                              (C1+B5)</w:t>
            </w:r>
          </w:p>
        </w:tc>
        <w:tc>
          <w:tcPr>
            <w:tcW w:w="1653" w:type="pct"/>
            <w:tcBorders>
              <w:top w:val="single" w:sz="4" w:space="0" w:color="auto"/>
              <w:left w:val="nil"/>
              <w:bottom w:val="single" w:sz="4" w:space="0" w:color="auto"/>
              <w:right w:val="single" w:sz="8" w:space="0" w:color="000000"/>
            </w:tcBorders>
            <w:shd w:val="clear" w:color="auto" w:fill="auto"/>
            <w:noWrap/>
            <w:vAlign w:val="bottom"/>
          </w:tcPr>
          <w:p w:rsidR="00F875EB" w:rsidRPr="00DD5741" w:rsidRDefault="00F875EB" w:rsidP="00BA3AD3">
            <w:pPr>
              <w:jc w:val="left"/>
              <w:rPr>
                <w:rFonts w:eastAsia="Times New Roman"/>
                <w:color w:val="92D050"/>
                <w:sz w:val="20"/>
                <w:szCs w:val="20"/>
                <w:lang w:eastAsia="cs-CZ"/>
              </w:rPr>
            </w:pPr>
            <w:r w:rsidRPr="00DD5741">
              <w:rPr>
                <w:rFonts w:eastAsia="Times New Roman"/>
                <w:color w:val="92D050"/>
                <w:sz w:val="20"/>
                <w:szCs w:val="20"/>
                <w:lang w:eastAsia="cs-CZ"/>
              </w:rPr>
              <w:t>C2</w:t>
            </w:r>
          </w:p>
        </w:tc>
      </w:tr>
      <w:tr w:rsidR="00F875EB" w:rsidTr="00A01F15">
        <w:trPr>
          <w:trHeight w:val="510"/>
        </w:trPr>
        <w:tc>
          <w:tcPr>
            <w:tcW w:w="3347" w:type="pct"/>
            <w:gridSpan w:val="2"/>
            <w:tcBorders>
              <w:top w:val="single" w:sz="4" w:space="0" w:color="auto"/>
              <w:left w:val="single" w:sz="8" w:space="0" w:color="auto"/>
              <w:bottom w:val="single" w:sz="4" w:space="0" w:color="auto"/>
              <w:right w:val="single" w:sz="4" w:space="0" w:color="auto"/>
            </w:tcBorders>
            <w:shd w:val="clear" w:color="auto" w:fill="F2DBDB" w:themeFill="accent2" w:themeFillTint="33"/>
          </w:tcPr>
          <w:p w:rsidR="00F875EB" w:rsidRPr="00DD5741" w:rsidRDefault="00F875EB" w:rsidP="00BA3AD3">
            <w:pPr>
              <w:jc w:val="left"/>
              <w:rPr>
                <w:rFonts w:eastAsia="Times New Roman"/>
                <w:b/>
                <w:sz w:val="20"/>
                <w:szCs w:val="20"/>
                <w:lang w:eastAsia="cs-CZ"/>
              </w:rPr>
            </w:pPr>
            <w:r w:rsidRPr="00DD5741">
              <w:rPr>
                <w:rFonts w:eastAsia="Times New Roman"/>
                <w:b/>
                <w:sz w:val="20"/>
                <w:szCs w:val="20"/>
                <w:lang w:eastAsia="cs-CZ"/>
              </w:rPr>
              <w:t>Požadavek na dotaci v Kč</w:t>
            </w:r>
          </w:p>
          <w:p w:rsidR="00F875EB" w:rsidRPr="00DD5741" w:rsidRDefault="00F875EB" w:rsidP="00BA3AD3">
            <w:pPr>
              <w:spacing w:before="60" w:after="60"/>
              <w:rPr>
                <w:rFonts w:eastAsia="Times New Roman"/>
                <w:b/>
                <w:spacing w:val="-6"/>
                <w:sz w:val="20"/>
                <w:szCs w:val="20"/>
                <w:lang w:eastAsia="cs-CZ"/>
              </w:rPr>
            </w:pPr>
            <w:r w:rsidRPr="00DD5741">
              <w:rPr>
                <w:rFonts w:eastAsia="Times New Roman"/>
                <w:spacing w:val="-6"/>
                <w:sz w:val="16"/>
                <w:szCs w:val="16"/>
                <w:lang w:eastAsia="cs-CZ"/>
              </w:rPr>
              <w:t>Požadavek na dotaci v Kč nesmí přesahovat 80 % z výše škody v Kč a to ani v součtu s případným obdrženým pojistným plněním a jinými splatnými platbami vztahujícími se k předmětu dotace. V opačném případě bude výše dotace následně snížena tak, aby i v součtu s případným obdrženým pojistným plněním a jinými splatnými platbami vztahujícím se k předmětu dotace tuto podmínku 80 % výše škody vyjádřené v Kč splňovala.</w:t>
            </w:r>
          </w:p>
          <w:p w:rsidR="00F875EB" w:rsidRPr="00DD5741" w:rsidRDefault="00F875EB" w:rsidP="00BA3AD3">
            <w:pPr>
              <w:jc w:val="right"/>
              <w:rPr>
                <w:rFonts w:eastAsia="Times New Roman"/>
                <w:color w:val="92D050"/>
                <w:sz w:val="20"/>
                <w:szCs w:val="20"/>
                <w:lang w:eastAsia="cs-CZ"/>
              </w:rPr>
            </w:pPr>
            <w:r w:rsidRPr="00DD5741">
              <w:rPr>
                <w:rFonts w:eastAsia="Times New Roman"/>
                <w:color w:val="92D050"/>
                <w:sz w:val="20"/>
                <w:szCs w:val="20"/>
                <w:lang w:eastAsia="cs-CZ"/>
              </w:rPr>
              <w:t>Pokud je C2&gt;B1 pak C3 = B5-(C2-B1)</w:t>
            </w:r>
          </w:p>
          <w:p w:rsidR="00F875EB" w:rsidRPr="00DD5741" w:rsidRDefault="00F875EB" w:rsidP="00BA3AD3">
            <w:pPr>
              <w:jc w:val="right"/>
              <w:rPr>
                <w:rFonts w:eastAsia="Times New Roman"/>
                <w:color w:val="92D050"/>
                <w:sz w:val="20"/>
                <w:szCs w:val="20"/>
                <w:lang w:eastAsia="cs-CZ"/>
              </w:rPr>
            </w:pPr>
            <w:r w:rsidRPr="00DD5741">
              <w:rPr>
                <w:rFonts w:eastAsia="Times New Roman"/>
                <w:sz w:val="16"/>
                <w:szCs w:val="16"/>
                <w:lang w:eastAsia="cs-CZ"/>
              </w:rPr>
              <w:t>zaokrouhleno na celé koruny směrem dolů</w:t>
            </w:r>
            <w:r w:rsidRPr="00DD5741">
              <w:rPr>
                <w:rFonts w:eastAsia="Times New Roman"/>
                <w:color w:val="92D050"/>
                <w:sz w:val="20"/>
                <w:szCs w:val="20"/>
                <w:lang w:eastAsia="cs-CZ"/>
              </w:rPr>
              <w:t xml:space="preserve">       Pokud je C2≤B1 pak C3 = B5</w:t>
            </w:r>
          </w:p>
        </w:tc>
        <w:tc>
          <w:tcPr>
            <w:tcW w:w="1653" w:type="pct"/>
            <w:tcBorders>
              <w:top w:val="single" w:sz="4" w:space="0" w:color="auto"/>
              <w:left w:val="nil"/>
              <w:bottom w:val="single" w:sz="4" w:space="0" w:color="auto"/>
              <w:right w:val="single" w:sz="8" w:space="0" w:color="000000"/>
            </w:tcBorders>
            <w:shd w:val="clear" w:color="auto" w:fill="F2DBDB" w:themeFill="accent2" w:themeFillTint="33"/>
            <w:noWrap/>
            <w:vAlign w:val="bottom"/>
          </w:tcPr>
          <w:p w:rsidR="00F875EB" w:rsidRDefault="00F875EB" w:rsidP="00BA3AD3">
            <w:pPr>
              <w:jc w:val="left"/>
              <w:rPr>
                <w:rFonts w:eastAsia="Times New Roman"/>
                <w:color w:val="92D050"/>
                <w:sz w:val="20"/>
                <w:szCs w:val="20"/>
                <w:lang w:eastAsia="cs-CZ"/>
              </w:rPr>
            </w:pPr>
            <w:r w:rsidRPr="00DD5741">
              <w:rPr>
                <w:rFonts w:eastAsia="Times New Roman"/>
                <w:color w:val="92D050"/>
                <w:sz w:val="20"/>
                <w:szCs w:val="20"/>
                <w:lang w:eastAsia="cs-CZ"/>
              </w:rPr>
              <w:t>C3</w:t>
            </w:r>
          </w:p>
        </w:tc>
      </w:tr>
    </w:tbl>
    <w:p w:rsidR="00F875EB" w:rsidRDefault="00F875EB" w:rsidP="00F875EB">
      <w:pPr>
        <w:jc w:val="left"/>
        <w:rPr>
          <w:rFonts w:eastAsia="Times New Roman"/>
          <w:sz w:val="20"/>
          <w:szCs w:val="20"/>
          <w:lang w:eastAsia="cs-CZ"/>
        </w:rPr>
      </w:pPr>
    </w:p>
    <w:p w:rsidR="00F875EB" w:rsidRDefault="00F875EB" w:rsidP="00F875EB">
      <w:pPr>
        <w:jc w:val="left"/>
        <w:rPr>
          <w:rFonts w:eastAsia="Times New Roman"/>
          <w:sz w:val="20"/>
          <w:szCs w:val="20"/>
          <w:lang w:eastAsia="cs-CZ"/>
        </w:rPr>
      </w:pPr>
    </w:p>
    <w:p w:rsidR="00F875EB" w:rsidRDefault="00F875EB" w:rsidP="00F875EB">
      <w:pPr>
        <w:jc w:val="left"/>
        <w:rPr>
          <w:rFonts w:eastAsia="Times New Roman"/>
          <w:sz w:val="20"/>
          <w:szCs w:val="20"/>
          <w:lang w:eastAsia="cs-CZ"/>
        </w:rPr>
      </w:pPr>
    </w:p>
    <w:p w:rsidR="00F875EB" w:rsidRDefault="00F875EB" w:rsidP="00F875EB">
      <w:pPr>
        <w:jc w:val="left"/>
        <w:rPr>
          <w:rFonts w:eastAsia="Times New Roman"/>
          <w:sz w:val="20"/>
          <w:szCs w:val="20"/>
          <w:lang w:eastAsia="cs-CZ"/>
        </w:rPr>
      </w:pPr>
    </w:p>
    <w:p w:rsidR="00F875EB" w:rsidRDefault="00F875EB" w:rsidP="00F875EB">
      <w:pPr>
        <w:jc w:val="left"/>
        <w:rPr>
          <w:rFonts w:eastAsia="Times New Roman"/>
          <w:sz w:val="20"/>
          <w:szCs w:val="20"/>
          <w:lang w:eastAsia="cs-CZ"/>
        </w:rPr>
      </w:pPr>
    </w:p>
    <w:p w:rsidR="00F875EB" w:rsidRDefault="00F875EB" w:rsidP="00F875EB">
      <w:pPr>
        <w:jc w:val="left"/>
        <w:rPr>
          <w:rFonts w:eastAsia="Times New Roman"/>
          <w:sz w:val="20"/>
          <w:szCs w:val="20"/>
          <w:lang w:eastAsia="cs-CZ"/>
        </w:rPr>
      </w:pPr>
    </w:p>
    <w:p w:rsidR="00F875EB" w:rsidRDefault="00F875EB" w:rsidP="00F875EB">
      <w:pPr>
        <w:jc w:val="left"/>
        <w:rPr>
          <w:rFonts w:eastAsia="Times New Roman"/>
          <w:sz w:val="20"/>
          <w:szCs w:val="20"/>
          <w:lang w:eastAsia="cs-CZ"/>
        </w:rPr>
      </w:pPr>
    </w:p>
    <w:p w:rsidR="00F875EB" w:rsidRDefault="00F875EB" w:rsidP="00F875EB">
      <w:pPr>
        <w:jc w:val="left"/>
        <w:rPr>
          <w:rFonts w:eastAsia="Times New Roman"/>
          <w:sz w:val="20"/>
          <w:szCs w:val="20"/>
          <w:lang w:eastAsia="cs-CZ"/>
        </w:rPr>
      </w:pPr>
    </w:p>
    <w:p w:rsidR="00F875EB" w:rsidRDefault="00F875EB" w:rsidP="00F875EB">
      <w:pPr>
        <w:jc w:val="left"/>
        <w:rPr>
          <w:rFonts w:eastAsia="Times New Roman"/>
          <w:sz w:val="20"/>
          <w:szCs w:val="20"/>
          <w:lang w:eastAsia="cs-CZ"/>
        </w:rPr>
      </w:pPr>
    </w:p>
    <w:p w:rsidR="00F875EB" w:rsidRDefault="00F875EB" w:rsidP="00F875EB">
      <w:pPr>
        <w:jc w:val="left"/>
        <w:rPr>
          <w:rFonts w:eastAsia="Times New Roman"/>
          <w:sz w:val="20"/>
          <w:szCs w:val="20"/>
          <w:lang w:eastAsia="cs-CZ"/>
        </w:rPr>
      </w:pPr>
    </w:p>
    <w:p w:rsidR="000C2F1C" w:rsidRDefault="000C2F1C" w:rsidP="00F875EB">
      <w:pPr>
        <w:jc w:val="left"/>
        <w:rPr>
          <w:rFonts w:eastAsia="Times New Roman"/>
          <w:sz w:val="20"/>
          <w:szCs w:val="20"/>
          <w:lang w:eastAsia="cs-CZ"/>
        </w:rPr>
      </w:pPr>
    </w:p>
    <w:p w:rsidR="000C2F1C" w:rsidRDefault="000C2F1C" w:rsidP="00F875EB">
      <w:pPr>
        <w:jc w:val="left"/>
        <w:rPr>
          <w:rFonts w:eastAsia="Times New Roman"/>
          <w:sz w:val="20"/>
          <w:szCs w:val="20"/>
          <w:lang w:eastAsia="cs-CZ"/>
        </w:rPr>
      </w:pPr>
    </w:p>
    <w:p w:rsidR="00F875EB" w:rsidRDefault="00F875EB" w:rsidP="00F875EB">
      <w:pPr>
        <w:jc w:val="left"/>
        <w:rPr>
          <w:rFonts w:eastAsia="Times New Roman"/>
          <w:sz w:val="20"/>
          <w:szCs w:val="20"/>
          <w:lang w:eastAsia="cs-CZ"/>
        </w:rPr>
      </w:pPr>
    </w:p>
    <w:p w:rsidR="000C2F1C" w:rsidRDefault="000C2F1C" w:rsidP="00F875EB">
      <w:pPr>
        <w:jc w:val="left"/>
        <w:rPr>
          <w:rFonts w:eastAsia="Times New Roman"/>
          <w:sz w:val="20"/>
          <w:szCs w:val="20"/>
          <w:lang w:eastAsia="cs-CZ"/>
        </w:rPr>
      </w:pPr>
    </w:p>
    <w:p w:rsidR="00F875EB" w:rsidRDefault="00F875EB" w:rsidP="00F875EB">
      <w:pPr>
        <w:jc w:val="left"/>
        <w:rPr>
          <w:rFonts w:eastAsia="Times New Roman"/>
          <w:sz w:val="20"/>
          <w:szCs w:val="20"/>
          <w:lang w:eastAsia="cs-CZ"/>
        </w:rPr>
      </w:pPr>
    </w:p>
    <w:p w:rsidR="00F875EB" w:rsidRDefault="00F875EB" w:rsidP="00F875EB">
      <w:pPr>
        <w:jc w:val="left"/>
        <w:rPr>
          <w:rFonts w:eastAsia="Times New Roman"/>
          <w:sz w:val="20"/>
          <w:szCs w:val="20"/>
          <w:lang w:eastAsia="cs-CZ"/>
        </w:rPr>
      </w:pPr>
    </w:p>
    <w:tbl>
      <w:tblPr>
        <w:tblW w:w="9356" w:type="dxa"/>
        <w:tblInd w:w="-72" w:type="dxa"/>
        <w:tblCellMar>
          <w:left w:w="70" w:type="dxa"/>
          <w:right w:w="70" w:type="dxa"/>
        </w:tblCellMar>
        <w:tblLook w:val="04A0" w:firstRow="1" w:lastRow="0" w:firstColumn="1" w:lastColumn="0" w:noHBand="0" w:noVBand="1"/>
      </w:tblPr>
      <w:tblGrid>
        <w:gridCol w:w="2161"/>
        <w:gridCol w:w="156"/>
        <w:gridCol w:w="2101"/>
        <w:gridCol w:w="156"/>
        <w:gridCol w:w="2212"/>
        <w:gridCol w:w="160"/>
        <w:gridCol w:w="2410"/>
      </w:tblGrid>
      <w:tr w:rsidR="00F875EB" w:rsidRPr="005F04B3" w:rsidTr="00BA3AD3">
        <w:trPr>
          <w:trHeight w:val="1450"/>
        </w:trPr>
        <w:tc>
          <w:tcPr>
            <w:tcW w:w="2161" w:type="dxa"/>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rFonts w:eastAsia="Times New Roman"/>
                <w:color w:val="000000"/>
                <w:sz w:val="16"/>
                <w:szCs w:val="16"/>
                <w:lang w:eastAsia="cs-CZ"/>
              </w:rPr>
            </w:pPr>
            <w:r w:rsidRPr="005F04B3">
              <w:rPr>
                <w:rFonts w:eastAsia="Times New Roman"/>
                <w:color w:val="000000"/>
                <w:sz w:val="16"/>
                <w:szCs w:val="16"/>
                <w:lang w:eastAsia="cs-CZ"/>
              </w:rPr>
              <w:t>V</w:t>
            </w:r>
          </w:p>
        </w:tc>
        <w:tc>
          <w:tcPr>
            <w:tcW w:w="156" w:type="dxa"/>
            <w:tcBorders>
              <w:top w:val="nil"/>
              <w:left w:val="nil"/>
              <w:bottom w:val="nil"/>
              <w:right w:val="nil"/>
            </w:tcBorders>
            <w:shd w:val="clear" w:color="auto" w:fill="auto"/>
            <w:hideMark/>
          </w:tcPr>
          <w:p w:rsidR="00F875EB" w:rsidRPr="005F04B3" w:rsidRDefault="00F875EB" w:rsidP="00BA3AD3">
            <w:pPr>
              <w:rPr>
                <w:rFonts w:eastAsia="Times New Roman"/>
                <w:color w:val="000000"/>
                <w:sz w:val="16"/>
                <w:szCs w:val="16"/>
                <w:lang w:eastAsia="cs-CZ"/>
              </w:rPr>
            </w:pPr>
          </w:p>
        </w:tc>
        <w:tc>
          <w:tcPr>
            <w:tcW w:w="2101" w:type="dxa"/>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rFonts w:eastAsia="Times New Roman"/>
                <w:color w:val="000000"/>
                <w:sz w:val="16"/>
                <w:szCs w:val="16"/>
                <w:lang w:eastAsia="cs-CZ"/>
              </w:rPr>
            </w:pPr>
            <w:r w:rsidRPr="005F04B3">
              <w:rPr>
                <w:rFonts w:eastAsia="Times New Roman"/>
                <w:color w:val="000000"/>
                <w:sz w:val="16"/>
                <w:szCs w:val="16"/>
                <w:lang w:eastAsia="cs-CZ"/>
              </w:rPr>
              <w:t>Dne</w:t>
            </w:r>
          </w:p>
        </w:tc>
        <w:tc>
          <w:tcPr>
            <w:tcW w:w="156" w:type="dxa"/>
            <w:tcBorders>
              <w:top w:val="nil"/>
              <w:left w:val="nil"/>
              <w:bottom w:val="nil"/>
              <w:right w:val="nil"/>
            </w:tcBorders>
            <w:shd w:val="clear" w:color="auto" w:fill="auto"/>
            <w:hideMark/>
          </w:tcPr>
          <w:p w:rsidR="00F875EB" w:rsidRPr="005F04B3" w:rsidRDefault="00F875EB" w:rsidP="00BA3AD3">
            <w:pPr>
              <w:jc w:val="left"/>
              <w:rPr>
                <w:rFonts w:eastAsia="Times New Roman"/>
                <w:color w:val="000000"/>
                <w:sz w:val="16"/>
                <w:szCs w:val="16"/>
                <w:lang w:eastAsia="cs-CZ"/>
              </w:rPr>
            </w:pPr>
          </w:p>
        </w:tc>
        <w:tc>
          <w:tcPr>
            <w:tcW w:w="2212" w:type="dxa"/>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jc w:val="left"/>
              <w:rPr>
                <w:rFonts w:eastAsia="Times New Roman"/>
                <w:color w:val="000000"/>
                <w:sz w:val="16"/>
                <w:szCs w:val="16"/>
                <w:lang w:eastAsia="cs-CZ"/>
              </w:rPr>
            </w:pPr>
            <w:r w:rsidRPr="005F04B3">
              <w:rPr>
                <w:rFonts w:eastAsia="Times New Roman"/>
                <w:color w:val="000000"/>
                <w:sz w:val="16"/>
                <w:szCs w:val="16"/>
                <w:lang w:eastAsia="cs-CZ"/>
              </w:rPr>
              <w:t>Podpis žadatele (FO) nebo podpis(y)</w:t>
            </w:r>
            <w:r>
              <w:rPr>
                <w:rFonts w:eastAsia="Times New Roman"/>
                <w:color w:val="000000"/>
                <w:sz w:val="16"/>
                <w:szCs w:val="16"/>
                <w:lang w:eastAsia="cs-CZ"/>
              </w:rPr>
              <w:t xml:space="preserve"> </w:t>
            </w:r>
            <w:r w:rsidRPr="005F04B3">
              <w:rPr>
                <w:rFonts w:eastAsia="Times New Roman"/>
                <w:color w:val="000000"/>
                <w:sz w:val="16"/>
                <w:szCs w:val="16"/>
                <w:lang w:eastAsia="cs-CZ"/>
              </w:rPr>
              <w:t>statutárního orgánu (PO)</w:t>
            </w:r>
          </w:p>
        </w:tc>
        <w:tc>
          <w:tcPr>
            <w:tcW w:w="160" w:type="dxa"/>
            <w:tcBorders>
              <w:top w:val="nil"/>
              <w:left w:val="nil"/>
              <w:bottom w:val="nil"/>
              <w:right w:val="nil"/>
            </w:tcBorders>
            <w:shd w:val="clear" w:color="auto" w:fill="auto"/>
            <w:hideMark/>
          </w:tcPr>
          <w:p w:rsidR="00F875EB" w:rsidRPr="005F04B3" w:rsidRDefault="00F875EB" w:rsidP="00BA3AD3">
            <w:pPr>
              <w:rPr>
                <w:rFonts w:eastAsia="Times New Roman"/>
                <w:color w:val="000000"/>
                <w:sz w:val="16"/>
                <w:szCs w:val="16"/>
                <w:lang w:eastAsia="cs-CZ"/>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rFonts w:eastAsia="Times New Roman"/>
                <w:color w:val="000000"/>
                <w:sz w:val="16"/>
                <w:szCs w:val="16"/>
                <w:lang w:eastAsia="cs-CZ"/>
              </w:rPr>
            </w:pPr>
            <w:r w:rsidRPr="005F04B3">
              <w:rPr>
                <w:rFonts w:eastAsia="Times New Roman"/>
                <w:color w:val="000000"/>
                <w:sz w:val="16"/>
                <w:szCs w:val="16"/>
                <w:lang w:eastAsia="cs-CZ"/>
              </w:rPr>
              <w:t>Otisk razítka žadatele</w:t>
            </w:r>
          </w:p>
        </w:tc>
      </w:tr>
    </w:tbl>
    <w:p w:rsidR="00F875EB" w:rsidRDefault="00F875EB" w:rsidP="00F875EB">
      <w:pPr>
        <w:jc w:val="left"/>
        <w:rPr>
          <w:rFonts w:eastAsia="Calibri"/>
          <w:sz w:val="16"/>
          <w:szCs w:val="16"/>
          <w:lang w:eastAsia="cs-CZ"/>
        </w:rPr>
      </w:pPr>
    </w:p>
    <w:p w:rsidR="000C2F1C" w:rsidRDefault="000C2F1C" w:rsidP="00F875EB">
      <w:pPr>
        <w:spacing w:after="200" w:line="276" w:lineRule="auto"/>
        <w:jc w:val="left"/>
        <w:rPr>
          <w:b/>
        </w:rPr>
      </w:pPr>
    </w:p>
    <w:p w:rsidR="00F875EB" w:rsidRDefault="00F875EB" w:rsidP="00F875EB">
      <w:pPr>
        <w:spacing w:after="200" w:line="276" w:lineRule="auto"/>
        <w:jc w:val="left"/>
        <w:rPr>
          <w:rFonts w:eastAsia="Times New Roman"/>
          <w:b/>
          <w:szCs w:val="22"/>
          <w:lang w:eastAsia="cs-CZ"/>
        </w:rPr>
      </w:pPr>
      <w:r w:rsidRPr="007729D5">
        <w:rPr>
          <w:b/>
        </w:rPr>
        <w:lastRenderedPageBreak/>
        <w:t>S</w:t>
      </w:r>
      <w:r w:rsidRPr="007729D5">
        <w:rPr>
          <w:rFonts w:eastAsia="Times New Roman"/>
          <w:b/>
          <w:szCs w:val="22"/>
          <w:lang w:eastAsia="cs-CZ"/>
        </w:rPr>
        <w:t>oupis</w:t>
      </w:r>
      <w:r>
        <w:rPr>
          <w:rFonts w:eastAsia="Times New Roman"/>
          <w:b/>
          <w:szCs w:val="22"/>
          <w:lang w:eastAsia="cs-CZ"/>
        </w:rPr>
        <w:t xml:space="preserve"> účetních dokladů prokazujících skutečné ceny vlastní produkce dané plodiny</w:t>
      </w:r>
    </w:p>
    <w:p w:rsidR="00F875EB" w:rsidRDefault="00F875EB" w:rsidP="00F875EB">
      <w:pPr>
        <w:rPr>
          <w:rFonts w:eastAsia="Times New Roman"/>
          <w:b/>
          <w:szCs w:val="22"/>
          <w:lang w:eastAsia="cs-CZ"/>
        </w:rPr>
      </w:pPr>
      <w:r>
        <w:rPr>
          <w:rFonts w:eastAsia="Times New Roman"/>
          <w:b/>
          <w:szCs w:val="22"/>
          <w:lang w:eastAsia="cs-CZ"/>
        </w:rPr>
        <w:t>Plodina:</w:t>
      </w:r>
    </w:p>
    <w:tbl>
      <w:tblPr>
        <w:tblStyle w:val="Mkatabulky"/>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4"/>
        <w:gridCol w:w="3234"/>
        <w:gridCol w:w="2482"/>
        <w:gridCol w:w="2658"/>
      </w:tblGrid>
      <w:tr w:rsidR="00F875EB" w:rsidTr="00BA3AD3">
        <w:tc>
          <w:tcPr>
            <w:tcW w:w="492" w:type="pct"/>
            <w:tcBorders>
              <w:top w:val="single" w:sz="12" w:space="0" w:color="auto"/>
              <w:left w:val="single" w:sz="12" w:space="0" w:color="auto"/>
              <w:bottom w:val="single" w:sz="12" w:space="0" w:color="auto"/>
              <w:right w:val="single" w:sz="12" w:space="0" w:color="auto"/>
            </w:tcBorders>
            <w:vAlign w:val="center"/>
            <w:hideMark/>
          </w:tcPr>
          <w:p w:rsidR="00F875EB" w:rsidRPr="00DD5741" w:rsidRDefault="00F875EB" w:rsidP="00BA3AD3">
            <w:pPr>
              <w:jc w:val="center"/>
              <w:rPr>
                <w:rFonts w:eastAsia="Times New Roman"/>
                <w:sz w:val="20"/>
                <w:szCs w:val="20"/>
              </w:rPr>
            </w:pPr>
            <w:r w:rsidRPr="00DD5741">
              <w:rPr>
                <w:rFonts w:eastAsia="Times New Roman"/>
                <w:sz w:val="20"/>
                <w:szCs w:val="20"/>
              </w:rPr>
              <w:t>Rok</w:t>
            </w:r>
          </w:p>
        </w:tc>
        <w:tc>
          <w:tcPr>
            <w:tcW w:w="1741" w:type="pct"/>
            <w:tcBorders>
              <w:top w:val="single" w:sz="12" w:space="0" w:color="auto"/>
              <w:left w:val="single" w:sz="12" w:space="0" w:color="auto"/>
              <w:bottom w:val="single" w:sz="12" w:space="0" w:color="auto"/>
              <w:right w:val="single" w:sz="12" w:space="0" w:color="auto"/>
            </w:tcBorders>
            <w:vAlign w:val="center"/>
            <w:hideMark/>
          </w:tcPr>
          <w:p w:rsidR="00F875EB" w:rsidRPr="00DD5741" w:rsidRDefault="00F875EB" w:rsidP="00BA3AD3">
            <w:pPr>
              <w:jc w:val="center"/>
              <w:rPr>
                <w:rFonts w:eastAsia="Times New Roman"/>
                <w:b/>
                <w:sz w:val="20"/>
                <w:szCs w:val="18"/>
              </w:rPr>
            </w:pPr>
            <w:r w:rsidRPr="00DD5741">
              <w:rPr>
                <w:rFonts w:eastAsia="Times New Roman"/>
                <w:b/>
                <w:sz w:val="20"/>
                <w:szCs w:val="18"/>
              </w:rPr>
              <w:t>Identifikace účetního dokladu</w:t>
            </w:r>
          </w:p>
          <w:p w:rsidR="00F875EB" w:rsidRPr="00DD5741" w:rsidRDefault="00F875EB" w:rsidP="00BA3AD3">
            <w:pPr>
              <w:jc w:val="center"/>
              <w:rPr>
                <w:rFonts w:eastAsia="Times New Roman"/>
                <w:b/>
                <w:sz w:val="18"/>
                <w:szCs w:val="18"/>
              </w:rPr>
            </w:pPr>
            <w:r w:rsidRPr="00DD5741">
              <w:rPr>
                <w:rFonts w:eastAsia="Times New Roman"/>
                <w:sz w:val="18"/>
                <w:szCs w:val="18"/>
              </w:rPr>
              <w:t>(číslo účetního dokladu, případně vlastní označení účetního dokladu)</w:t>
            </w:r>
          </w:p>
        </w:tc>
        <w:tc>
          <w:tcPr>
            <w:tcW w:w="1336" w:type="pct"/>
            <w:tcBorders>
              <w:top w:val="single" w:sz="12" w:space="0" w:color="auto"/>
              <w:left w:val="single" w:sz="12" w:space="0" w:color="auto"/>
              <w:bottom w:val="single" w:sz="12" w:space="0" w:color="auto"/>
              <w:right w:val="single" w:sz="12" w:space="0" w:color="auto"/>
            </w:tcBorders>
            <w:vAlign w:val="center"/>
          </w:tcPr>
          <w:p w:rsidR="00F875EB" w:rsidRPr="00DD5741" w:rsidRDefault="00F875EB" w:rsidP="00BA3AD3">
            <w:pPr>
              <w:jc w:val="center"/>
              <w:rPr>
                <w:rFonts w:eastAsia="Times New Roman"/>
                <w:b/>
                <w:sz w:val="20"/>
                <w:szCs w:val="18"/>
              </w:rPr>
            </w:pPr>
            <w:r w:rsidRPr="00DD5741">
              <w:rPr>
                <w:rFonts w:eastAsia="Times New Roman"/>
                <w:b/>
                <w:sz w:val="20"/>
                <w:szCs w:val="18"/>
              </w:rPr>
              <w:t>Cena v Kč/t</w:t>
            </w:r>
          </w:p>
          <w:p w:rsidR="00F875EB" w:rsidRPr="00DD5741" w:rsidRDefault="00F875EB" w:rsidP="00BA3AD3">
            <w:pPr>
              <w:jc w:val="center"/>
              <w:rPr>
                <w:rFonts w:eastAsia="Times New Roman"/>
                <w:b/>
                <w:sz w:val="20"/>
                <w:szCs w:val="18"/>
              </w:rPr>
            </w:pPr>
          </w:p>
          <w:p w:rsidR="00F875EB" w:rsidRPr="00DD5741" w:rsidRDefault="00F875EB" w:rsidP="00BA3AD3">
            <w:pPr>
              <w:jc w:val="center"/>
              <w:rPr>
                <w:rFonts w:eastAsia="Times New Roman"/>
                <w:sz w:val="18"/>
                <w:szCs w:val="18"/>
              </w:rPr>
            </w:pPr>
            <w:r w:rsidRPr="00DD5741">
              <w:rPr>
                <w:rFonts w:eastAsia="Times New Roman"/>
                <w:sz w:val="18"/>
                <w:szCs w:val="18"/>
              </w:rPr>
              <w:t>(reálná cena vlastní produkce dané plodiny vztažená na 1 t) vycházející z daného účetního dokladu</w:t>
            </w:r>
          </w:p>
          <w:p w:rsidR="00F875EB" w:rsidRPr="00DD5741" w:rsidRDefault="00F875EB" w:rsidP="00BA3AD3">
            <w:pPr>
              <w:jc w:val="center"/>
              <w:rPr>
                <w:rFonts w:eastAsia="Times New Roman"/>
                <w:b/>
                <w:sz w:val="20"/>
                <w:szCs w:val="18"/>
              </w:rPr>
            </w:pPr>
          </w:p>
          <w:p w:rsidR="00F875EB" w:rsidRPr="00DD5741" w:rsidRDefault="00F875EB" w:rsidP="00BA3AD3">
            <w:pPr>
              <w:jc w:val="center"/>
              <w:rPr>
                <w:rFonts w:eastAsia="Times New Roman"/>
                <w:b/>
                <w:sz w:val="20"/>
                <w:szCs w:val="18"/>
              </w:rPr>
            </w:pPr>
          </w:p>
          <w:p w:rsidR="00F875EB" w:rsidRPr="00DD5741" w:rsidRDefault="00F875EB" w:rsidP="00BA3AD3">
            <w:pPr>
              <w:jc w:val="center"/>
              <w:rPr>
                <w:rFonts w:eastAsia="Times New Roman"/>
                <w:b/>
                <w:sz w:val="20"/>
                <w:szCs w:val="18"/>
              </w:rPr>
            </w:pPr>
          </w:p>
          <w:p w:rsidR="00F875EB" w:rsidRPr="00DD5741" w:rsidRDefault="00F875EB" w:rsidP="00BA3AD3">
            <w:pPr>
              <w:jc w:val="center"/>
              <w:rPr>
                <w:rFonts w:eastAsia="Times New Roman"/>
                <w:b/>
                <w:spacing w:val="-8"/>
                <w:sz w:val="20"/>
                <w:szCs w:val="18"/>
              </w:rPr>
            </w:pPr>
            <w:r w:rsidRPr="00DD5741">
              <w:rPr>
                <w:rFonts w:eastAsia="Times New Roman"/>
                <w:spacing w:val="-8"/>
                <w:sz w:val="16"/>
                <w:szCs w:val="16"/>
                <w:lang w:eastAsia="cs-CZ"/>
              </w:rPr>
              <w:t>zaokrouhleno na 2 desetinná místa</w:t>
            </w:r>
            <w:r w:rsidR="003E3202">
              <w:rPr>
                <w:rFonts w:eastAsia="Times New Roman"/>
                <w:spacing w:val="-8"/>
                <w:sz w:val="16"/>
                <w:szCs w:val="16"/>
                <w:lang w:eastAsia="cs-CZ"/>
              </w:rPr>
              <w:t xml:space="preserve"> </w:t>
            </w:r>
            <w:r w:rsidR="003E3202">
              <w:rPr>
                <w:rFonts w:eastAsia="Times New Roman"/>
                <w:sz w:val="16"/>
                <w:szCs w:val="16"/>
                <w:lang w:eastAsia="cs-CZ"/>
              </w:rPr>
              <w:t>matematicky</w:t>
            </w:r>
          </w:p>
        </w:tc>
        <w:tc>
          <w:tcPr>
            <w:tcW w:w="1431" w:type="pct"/>
            <w:tcBorders>
              <w:top w:val="single" w:sz="12" w:space="0" w:color="auto"/>
              <w:left w:val="single" w:sz="12" w:space="0" w:color="auto"/>
              <w:bottom w:val="single" w:sz="12" w:space="0" w:color="auto"/>
              <w:right w:val="single" w:sz="12" w:space="0" w:color="auto"/>
            </w:tcBorders>
            <w:vAlign w:val="center"/>
            <w:hideMark/>
          </w:tcPr>
          <w:p w:rsidR="00F875EB" w:rsidRPr="00DD5741" w:rsidRDefault="00F875EB" w:rsidP="00BA3AD3">
            <w:pPr>
              <w:jc w:val="center"/>
              <w:rPr>
                <w:rFonts w:eastAsia="Times New Roman"/>
                <w:b/>
                <w:sz w:val="20"/>
                <w:szCs w:val="18"/>
              </w:rPr>
            </w:pPr>
            <w:r w:rsidRPr="00DD5741">
              <w:rPr>
                <w:rFonts w:eastAsia="Times New Roman"/>
                <w:b/>
                <w:sz w:val="20"/>
                <w:szCs w:val="18"/>
              </w:rPr>
              <w:t>Průměrná cena v Kč/t</w:t>
            </w:r>
          </w:p>
          <w:p w:rsidR="00F875EB" w:rsidRPr="00DD5741" w:rsidRDefault="00F875EB" w:rsidP="00BA3AD3">
            <w:pPr>
              <w:jc w:val="center"/>
              <w:rPr>
                <w:rFonts w:eastAsia="Times New Roman"/>
                <w:b/>
                <w:sz w:val="20"/>
                <w:szCs w:val="18"/>
              </w:rPr>
            </w:pPr>
          </w:p>
          <w:p w:rsidR="00F875EB" w:rsidRPr="00DD5741" w:rsidRDefault="00F875EB" w:rsidP="00BA3AD3">
            <w:pPr>
              <w:jc w:val="center"/>
              <w:rPr>
                <w:rFonts w:eastAsia="Times New Roman"/>
                <w:spacing w:val="-6"/>
                <w:sz w:val="18"/>
                <w:szCs w:val="18"/>
              </w:rPr>
            </w:pPr>
            <w:r w:rsidRPr="00DD5741">
              <w:rPr>
                <w:rFonts w:eastAsia="Times New Roman"/>
                <w:spacing w:val="-6"/>
                <w:sz w:val="18"/>
                <w:szCs w:val="18"/>
              </w:rPr>
              <w:t>(průměrná cena v Kč/t vypočtená z uvedených cen v Kč/t prokazujících skutečné ceny vlastní produkce dané plodiny za příslušný rok - musí být shodná s částkou uvedenou v Tabulce č. 1 kolonka A2)</w:t>
            </w:r>
          </w:p>
          <w:p w:rsidR="00F875EB" w:rsidRPr="00DD5741" w:rsidRDefault="00F875EB" w:rsidP="00BA3AD3">
            <w:pPr>
              <w:jc w:val="center"/>
              <w:rPr>
                <w:rFonts w:eastAsia="Times New Roman"/>
                <w:sz w:val="18"/>
                <w:szCs w:val="18"/>
              </w:rPr>
            </w:pPr>
          </w:p>
          <w:p w:rsidR="00F875EB" w:rsidRPr="00DD5741" w:rsidRDefault="00F875EB" w:rsidP="00BA3AD3">
            <w:pPr>
              <w:jc w:val="center"/>
              <w:rPr>
                <w:rFonts w:eastAsia="Times New Roman"/>
                <w:b/>
                <w:spacing w:val="-8"/>
                <w:sz w:val="18"/>
                <w:szCs w:val="18"/>
              </w:rPr>
            </w:pPr>
            <w:r w:rsidRPr="00DD5741">
              <w:rPr>
                <w:rFonts w:eastAsia="Times New Roman"/>
                <w:spacing w:val="-8"/>
                <w:sz w:val="16"/>
                <w:szCs w:val="16"/>
                <w:lang w:eastAsia="cs-CZ"/>
              </w:rPr>
              <w:t>zaokrouhleno na 2 desetinná místa</w:t>
            </w:r>
            <w:r w:rsidR="003E3202">
              <w:rPr>
                <w:rFonts w:eastAsia="Times New Roman"/>
                <w:spacing w:val="-8"/>
                <w:sz w:val="16"/>
                <w:szCs w:val="16"/>
                <w:lang w:eastAsia="cs-CZ"/>
              </w:rPr>
              <w:t xml:space="preserve"> </w:t>
            </w:r>
            <w:r w:rsidR="003E3202">
              <w:rPr>
                <w:rFonts w:eastAsia="Times New Roman"/>
                <w:sz w:val="16"/>
                <w:szCs w:val="16"/>
                <w:lang w:eastAsia="cs-CZ"/>
              </w:rPr>
              <w:t>matematicky</w:t>
            </w:r>
          </w:p>
        </w:tc>
      </w:tr>
      <w:tr w:rsidR="00F875EB" w:rsidTr="00BA3AD3">
        <w:trPr>
          <w:trHeight w:val="170"/>
        </w:trPr>
        <w:tc>
          <w:tcPr>
            <w:tcW w:w="492" w:type="pct"/>
            <w:vMerge w:val="restart"/>
            <w:tcBorders>
              <w:top w:val="single" w:sz="12" w:space="0" w:color="auto"/>
              <w:left w:val="single" w:sz="12" w:space="0" w:color="auto"/>
              <w:right w:val="single" w:sz="12" w:space="0" w:color="auto"/>
            </w:tcBorders>
          </w:tcPr>
          <w:p w:rsidR="00F875EB" w:rsidRDefault="00F875EB" w:rsidP="00BA3AD3">
            <w:pPr>
              <w:jc w:val="center"/>
              <w:rPr>
                <w:rFonts w:eastAsia="Times New Roman"/>
                <w:sz w:val="20"/>
                <w:szCs w:val="20"/>
              </w:rPr>
            </w:pPr>
          </w:p>
        </w:tc>
        <w:tc>
          <w:tcPr>
            <w:tcW w:w="1741" w:type="pct"/>
            <w:tcBorders>
              <w:top w:val="single" w:sz="12"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12"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431" w:type="pct"/>
            <w:vMerge w:val="restart"/>
            <w:tcBorders>
              <w:top w:val="single" w:sz="12" w:space="0" w:color="auto"/>
              <w:left w:val="single" w:sz="12" w:space="0" w:color="auto"/>
              <w:bottom w:val="single" w:sz="12" w:space="0" w:color="auto"/>
              <w:right w:val="single" w:sz="12" w:space="0" w:color="auto"/>
            </w:tcBorders>
          </w:tcPr>
          <w:p w:rsidR="00F875EB" w:rsidRDefault="00F875EB" w:rsidP="00BA3AD3">
            <w:pPr>
              <w:jc w:val="center"/>
              <w:rPr>
                <w:rFonts w:eastAsia="Times New Roman"/>
                <w:b/>
                <w:sz w:val="18"/>
                <w:szCs w:val="18"/>
              </w:rPr>
            </w:pPr>
          </w:p>
        </w:tc>
      </w:tr>
      <w:tr w:rsidR="00F875EB" w:rsidTr="00BA3AD3">
        <w:trPr>
          <w:trHeight w:val="170"/>
        </w:trPr>
        <w:tc>
          <w:tcPr>
            <w:tcW w:w="492" w:type="pct"/>
            <w:vMerge/>
            <w:tcBorders>
              <w:left w:val="single" w:sz="12" w:space="0" w:color="auto"/>
              <w:right w:val="single" w:sz="12" w:space="0" w:color="auto"/>
            </w:tcBorders>
            <w:vAlign w:val="center"/>
          </w:tcPr>
          <w:p w:rsidR="00F875EB" w:rsidRDefault="00F875EB" w:rsidP="00BA3AD3">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431" w:type="pct"/>
            <w:vMerge/>
            <w:tcBorders>
              <w:top w:val="single" w:sz="12" w:space="0" w:color="auto"/>
              <w:left w:val="single" w:sz="12" w:space="0" w:color="auto"/>
              <w:bottom w:val="single" w:sz="12" w:space="0" w:color="auto"/>
              <w:right w:val="single" w:sz="12" w:space="0" w:color="auto"/>
            </w:tcBorders>
            <w:vAlign w:val="center"/>
            <w:hideMark/>
          </w:tcPr>
          <w:p w:rsidR="00F875EB" w:rsidRDefault="00F875EB" w:rsidP="00BA3AD3">
            <w:pPr>
              <w:jc w:val="left"/>
              <w:rPr>
                <w:rFonts w:eastAsia="Times New Roman"/>
                <w:b/>
                <w:sz w:val="18"/>
                <w:szCs w:val="18"/>
              </w:rPr>
            </w:pPr>
          </w:p>
        </w:tc>
      </w:tr>
      <w:tr w:rsidR="00F875EB" w:rsidTr="00BA3AD3">
        <w:trPr>
          <w:trHeight w:val="170"/>
        </w:trPr>
        <w:tc>
          <w:tcPr>
            <w:tcW w:w="492" w:type="pct"/>
            <w:vMerge/>
            <w:tcBorders>
              <w:left w:val="single" w:sz="12" w:space="0" w:color="auto"/>
              <w:right w:val="single" w:sz="12" w:space="0" w:color="auto"/>
            </w:tcBorders>
            <w:vAlign w:val="center"/>
          </w:tcPr>
          <w:p w:rsidR="00F875EB" w:rsidRDefault="00F875EB" w:rsidP="00BA3AD3">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431" w:type="pct"/>
            <w:vMerge/>
            <w:tcBorders>
              <w:top w:val="single" w:sz="12" w:space="0" w:color="auto"/>
              <w:left w:val="single" w:sz="12" w:space="0" w:color="auto"/>
              <w:bottom w:val="single" w:sz="12" w:space="0" w:color="auto"/>
              <w:right w:val="single" w:sz="12" w:space="0" w:color="auto"/>
            </w:tcBorders>
            <w:vAlign w:val="center"/>
            <w:hideMark/>
          </w:tcPr>
          <w:p w:rsidR="00F875EB" w:rsidRDefault="00F875EB" w:rsidP="00BA3AD3">
            <w:pPr>
              <w:jc w:val="left"/>
              <w:rPr>
                <w:rFonts w:eastAsia="Times New Roman"/>
                <w:b/>
                <w:sz w:val="18"/>
                <w:szCs w:val="18"/>
              </w:rPr>
            </w:pPr>
          </w:p>
        </w:tc>
      </w:tr>
      <w:tr w:rsidR="00F875EB" w:rsidTr="00BA3AD3">
        <w:trPr>
          <w:trHeight w:val="170"/>
        </w:trPr>
        <w:tc>
          <w:tcPr>
            <w:tcW w:w="492" w:type="pct"/>
            <w:vMerge/>
            <w:tcBorders>
              <w:left w:val="single" w:sz="12" w:space="0" w:color="auto"/>
              <w:right w:val="single" w:sz="12" w:space="0" w:color="auto"/>
            </w:tcBorders>
            <w:vAlign w:val="center"/>
          </w:tcPr>
          <w:p w:rsidR="00F875EB" w:rsidRDefault="00F875EB" w:rsidP="00BA3AD3">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431" w:type="pct"/>
            <w:vMerge/>
            <w:tcBorders>
              <w:top w:val="single" w:sz="12" w:space="0" w:color="auto"/>
              <w:left w:val="single" w:sz="12" w:space="0" w:color="auto"/>
              <w:bottom w:val="single" w:sz="12" w:space="0" w:color="auto"/>
              <w:right w:val="single" w:sz="12" w:space="0" w:color="auto"/>
            </w:tcBorders>
            <w:vAlign w:val="center"/>
            <w:hideMark/>
          </w:tcPr>
          <w:p w:rsidR="00F875EB" w:rsidRDefault="00F875EB" w:rsidP="00BA3AD3">
            <w:pPr>
              <w:jc w:val="left"/>
              <w:rPr>
                <w:rFonts w:eastAsia="Times New Roman"/>
                <w:b/>
                <w:sz w:val="18"/>
                <w:szCs w:val="18"/>
              </w:rPr>
            </w:pPr>
          </w:p>
        </w:tc>
      </w:tr>
      <w:tr w:rsidR="00F875EB" w:rsidTr="00BA3AD3">
        <w:trPr>
          <w:trHeight w:val="170"/>
        </w:trPr>
        <w:tc>
          <w:tcPr>
            <w:tcW w:w="492" w:type="pct"/>
            <w:vMerge/>
            <w:tcBorders>
              <w:left w:val="single" w:sz="12" w:space="0" w:color="auto"/>
              <w:right w:val="single" w:sz="12" w:space="0" w:color="auto"/>
            </w:tcBorders>
            <w:vAlign w:val="center"/>
          </w:tcPr>
          <w:p w:rsidR="00F875EB" w:rsidRDefault="00F875EB" w:rsidP="00BA3AD3">
            <w:pPr>
              <w:jc w:val="left"/>
              <w:rPr>
                <w:rFonts w:eastAsia="Times New Roman"/>
                <w:sz w:val="20"/>
                <w:szCs w:val="20"/>
              </w:rPr>
            </w:pPr>
          </w:p>
        </w:tc>
        <w:tc>
          <w:tcPr>
            <w:tcW w:w="1741" w:type="pct"/>
            <w:tcBorders>
              <w:top w:val="single" w:sz="4" w:space="0" w:color="auto"/>
              <w:left w:val="single" w:sz="12" w:space="0" w:color="auto"/>
              <w:bottom w:val="single" w:sz="12"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4" w:space="0" w:color="auto"/>
              <w:left w:val="single" w:sz="12" w:space="0" w:color="auto"/>
              <w:bottom w:val="single" w:sz="12" w:space="0" w:color="auto"/>
              <w:right w:val="single" w:sz="12" w:space="0" w:color="auto"/>
            </w:tcBorders>
          </w:tcPr>
          <w:p w:rsidR="00F875EB" w:rsidRDefault="00F875EB" w:rsidP="00BA3AD3">
            <w:pPr>
              <w:jc w:val="center"/>
              <w:rPr>
                <w:rFonts w:eastAsia="Times New Roman"/>
                <w:b/>
                <w:sz w:val="18"/>
                <w:szCs w:val="18"/>
              </w:rPr>
            </w:pPr>
          </w:p>
        </w:tc>
        <w:tc>
          <w:tcPr>
            <w:tcW w:w="1431" w:type="pct"/>
            <w:vMerge/>
            <w:tcBorders>
              <w:top w:val="single" w:sz="12" w:space="0" w:color="auto"/>
              <w:left w:val="single" w:sz="12" w:space="0" w:color="auto"/>
              <w:bottom w:val="single" w:sz="12" w:space="0" w:color="auto"/>
              <w:right w:val="single" w:sz="12" w:space="0" w:color="auto"/>
            </w:tcBorders>
            <w:vAlign w:val="center"/>
            <w:hideMark/>
          </w:tcPr>
          <w:p w:rsidR="00F875EB" w:rsidRDefault="00F875EB" w:rsidP="00BA3AD3">
            <w:pPr>
              <w:jc w:val="left"/>
              <w:rPr>
                <w:rFonts w:eastAsia="Times New Roman"/>
                <w:b/>
                <w:sz w:val="18"/>
                <w:szCs w:val="18"/>
              </w:rPr>
            </w:pPr>
          </w:p>
        </w:tc>
      </w:tr>
      <w:tr w:rsidR="00F875EB" w:rsidTr="00BA3AD3">
        <w:trPr>
          <w:trHeight w:val="170"/>
        </w:trPr>
        <w:tc>
          <w:tcPr>
            <w:tcW w:w="492" w:type="pct"/>
            <w:vMerge w:val="restart"/>
            <w:tcBorders>
              <w:left w:val="single" w:sz="12" w:space="0" w:color="auto"/>
              <w:right w:val="single" w:sz="12" w:space="0" w:color="auto"/>
            </w:tcBorders>
          </w:tcPr>
          <w:p w:rsidR="00F875EB" w:rsidRDefault="00F875EB" w:rsidP="00BA3AD3">
            <w:pPr>
              <w:jc w:val="center"/>
              <w:rPr>
                <w:rFonts w:eastAsia="Times New Roman"/>
                <w:sz w:val="20"/>
                <w:szCs w:val="20"/>
              </w:rPr>
            </w:pPr>
          </w:p>
        </w:tc>
        <w:tc>
          <w:tcPr>
            <w:tcW w:w="1741" w:type="pct"/>
            <w:tcBorders>
              <w:top w:val="single" w:sz="12"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12"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431" w:type="pct"/>
            <w:vMerge w:val="restart"/>
            <w:tcBorders>
              <w:top w:val="single" w:sz="12" w:space="0" w:color="auto"/>
              <w:left w:val="single" w:sz="12" w:space="0" w:color="auto"/>
              <w:bottom w:val="single" w:sz="12" w:space="0" w:color="auto"/>
              <w:right w:val="single" w:sz="12" w:space="0" w:color="auto"/>
            </w:tcBorders>
          </w:tcPr>
          <w:p w:rsidR="00F875EB" w:rsidRDefault="00F875EB" w:rsidP="00BA3AD3">
            <w:pPr>
              <w:jc w:val="center"/>
              <w:rPr>
                <w:rFonts w:eastAsia="Times New Roman"/>
                <w:b/>
                <w:sz w:val="18"/>
                <w:szCs w:val="18"/>
              </w:rPr>
            </w:pPr>
          </w:p>
        </w:tc>
      </w:tr>
      <w:tr w:rsidR="00F875EB" w:rsidTr="00BA3AD3">
        <w:trPr>
          <w:trHeight w:val="170"/>
        </w:trPr>
        <w:tc>
          <w:tcPr>
            <w:tcW w:w="492" w:type="pct"/>
            <w:vMerge/>
            <w:tcBorders>
              <w:left w:val="single" w:sz="12" w:space="0" w:color="auto"/>
              <w:right w:val="single" w:sz="12" w:space="0" w:color="auto"/>
            </w:tcBorders>
            <w:vAlign w:val="center"/>
          </w:tcPr>
          <w:p w:rsidR="00F875EB" w:rsidRDefault="00F875EB" w:rsidP="00BA3AD3">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431" w:type="pct"/>
            <w:vMerge/>
            <w:tcBorders>
              <w:top w:val="single" w:sz="12" w:space="0" w:color="auto"/>
              <w:left w:val="single" w:sz="12" w:space="0" w:color="auto"/>
              <w:bottom w:val="single" w:sz="12" w:space="0" w:color="auto"/>
              <w:right w:val="single" w:sz="12" w:space="0" w:color="auto"/>
            </w:tcBorders>
            <w:vAlign w:val="center"/>
            <w:hideMark/>
          </w:tcPr>
          <w:p w:rsidR="00F875EB" w:rsidRDefault="00F875EB" w:rsidP="00BA3AD3">
            <w:pPr>
              <w:jc w:val="left"/>
              <w:rPr>
                <w:rFonts w:eastAsia="Times New Roman"/>
                <w:b/>
                <w:sz w:val="18"/>
                <w:szCs w:val="18"/>
              </w:rPr>
            </w:pPr>
          </w:p>
        </w:tc>
      </w:tr>
      <w:tr w:rsidR="00F875EB" w:rsidTr="00BA3AD3">
        <w:trPr>
          <w:trHeight w:val="170"/>
        </w:trPr>
        <w:tc>
          <w:tcPr>
            <w:tcW w:w="492" w:type="pct"/>
            <w:vMerge/>
            <w:tcBorders>
              <w:left w:val="single" w:sz="12" w:space="0" w:color="auto"/>
              <w:right w:val="single" w:sz="12" w:space="0" w:color="auto"/>
            </w:tcBorders>
            <w:vAlign w:val="center"/>
          </w:tcPr>
          <w:p w:rsidR="00F875EB" w:rsidRDefault="00F875EB" w:rsidP="00BA3AD3">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431" w:type="pct"/>
            <w:vMerge/>
            <w:tcBorders>
              <w:top w:val="single" w:sz="12" w:space="0" w:color="auto"/>
              <w:left w:val="single" w:sz="12" w:space="0" w:color="auto"/>
              <w:bottom w:val="single" w:sz="12" w:space="0" w:color="auto"/>
              <w:right w:val="single" w:sz="12" w:space="0" w:color="auto"/>
            </w:tcBorders>
            <w:vAlign w:val="center"/>
            <w:hideMark/>
          </w:tcPr>
          <w:p w:rsidR="00F875EB" w:rsidRDefault="00F875EB" w:rsidP="00BA3AD3">
            <w:pPr>
              <w:jc w:val="left"/>
              <w:rPr>
                <w:rFonts w:eastAsia="Times New Roman"/>
                <w:b/>
                <w:sz w:val="18"/>
                <w:szCs w:val="18"/>
              </w:rPr>
            </w:pPr>
          </w:p>
        </w:tc>
      </w:tr>
      <w:tr w:rsidR="00F875EB" w:rsidTr="00BA3AD3">
        <w:trPr>
          <w:trHeight w:val="170"/>
        </w:trPr>
        <w:tc>
          <w:tcPr>
            <w:tcW w:w="492" w:type="pct"/>
            <w:vMerge/>
            <w:tcBorders>
              <w:left w:val="single" w:sz="12" w:space="0" w:color="auto"/>
              <w:right w:val="single" w:sz="12" w:space="0" w:color="auto"/>
            </w:tcBorders>
            <w:vAlign w:val="center"/>
          </w:tcPr>
          <w:p w:rsidR="00F875EB" w:rsidRDefault="00F875EB" w:rsidP="00BA3AD3">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431" w:type="pct"/>
            <w:vMerge/>
            <w:tcBorders>
              <w:top w:val="single" w:sz="12" w:space="0" w:color="auto"/>
              <w:left w:val="single" w:sz="12" w:space="0" w:color="auto"/>
              <w:bottom w:val="single" w:sz="12" w:space="0" w:color="auto"/>
              <w:right w:val="single" w:sz="12" w:space="0" w:color="auto"/>
            </w:tcBorders>
            <w:vAlign w:val="center"/>
            <w:hideMark/>
          </w:tcPr>
          <w:p w:rsidR="00F875EB" w:rsidRDefault="00F875EB" w:rsidP="00BA3AD3">
            <w:pPr>
              <w:jc w:val="left"/>
              <w:rPr>
                <w:rFonts w:eastAsia="Times New Roman"/>
                <w:b/>
                <w:sz w:val="18"/>
                <w:szCs w:val="18"/>
              </w:rPr>
            </w:pPr>
          </w:p>
        </w:tc>
      </w:tr>
      <w:tr w:rsidR="00F875EB" w:rsidTr="00BA3AD3">
        <w:trPr>
          <w:trHeight w:val="170"/>
        </w:trPr>
        <w:tc>
          <w:tcPr>
            <w:tcW w:w="492" w:type="pct"/>
            <w:vMerge/>
            <w:tcBorders>
              <w:left w:val="single" w:sz="12" w:space="0" w:color="auto"/>
              <w:right w:val="single" w:sz="12" w:space="0" w:color="auto"/>
            </w:tcBorders>
            <w:vAlign w:val="center"/>
          </w:tcPr>
          <w:p w:rsidR="00F875EB" w:rsidRDefault="00F875EB" w:rsidP="00BA3AD3">
            <w:pPr>
              <w:jc w:val="left"/>
              <w:rPr>
                <w:rFonts w:eastAsia="Times New Roman"/>
                <w:sz w:val="20"/>
                <w:szCs w:val="20"/>
              </w:rPr>
            </w:pPr>
          </w:p>
        </w:tc>
        <w:tc>
          <w:tcPr>
            <w:tcW w:w="1741" w:type="pct"/>
            <w:tcBorders>
              <w:top w:val="single" w:sz="4" w:space="0" w:color="auto"/>
              <w:left w:val="single" w:sz="12" w:space="0" w:color="auto"/>
              <w:bottom w:val="single" w:sz="12"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4" w:space="0" w:color="auto"/>
              <w:left w:val="single" w:sz="12" w:space="0" w:color="auto"/>
              <w:bottom w:val="single" w:sz="12" w:space="0" w:color="auto"/>
              <w:right w:val="single" w:sz="12" w:space="0" w:color="auto"/>
            </w:tcBorders>
          </w:tcPr>
          <w:p w:rsidR="00F875EB" w:rsidRDefault="00F875EB" w:rsidP="00BA3AD3">
            <w:pPr>
              <w:jc w:val="center"/>
              <w:rPr>
                <w:rFonts w:eastAsia="Times New Roman"/>
                <w:b/>
                <w:sz w:val="18"/>
                <w:szCs w:val="18"/>
              </w:rPr>
            </w:pPr>
          </w:p>
        </w:tc>
        <w:tc>
          <w:tcPr>
            <w:tcW w:w="1431" w:type="pct"/>
            <w:vMerge/>
            <w:tcBorders>
              <w:top w:val="single" w:sz="12" w:space="0" w:color="auto"/>
              <w:left w:val="single" w:sz="12" w:space="0" w:color="auto"/>
              <w:bottom w:val="single" w:sz="12" w:space="0" w:color="auto"/>
              <w:right w:val="single" w:sz="12" w:space="0" w:color="auto"/>
            </w:tcBorders>
            <w:vAlign w:val="center"/>
            <w:hideMark/>
          </w:tcPr>
          <w:p w:rsidR="00F875EB" w:rsidRDefault="00F875EB" w:rsidP="00BA3AD3">
            <w:pPr>
              <w:jc w:val="left"/>
              <w:rPr>
                <w:rFonts w:eastAsia="Times New Roman"/>
                <w:b/>
                <w:sz w:val="18"/>
                <w:szCs w:val="18"/>
              </w:rPr>
            </w:pPr>
          </w:p>
        </w:tc>
      </w:tr>
      <w:tr w:rsidR="00F875EB" w:rsidTr="00BA3AD3">
        <w:trPr>
          <w:trHeight w:val="170"/>
        </w:trPr>
        <w:tc>
          <w:tcPr>
            <w:tcW w:w="492" w:type="pct"/>
            <w:vMerge w:val="restart"/>
            <w:tcBorders>
              <w:left w:val="single" w:sz="12" w:space="0" w:color="auto"/>
              <w:right w:val="single" w:sz="12" w:space="0" w:color="auto"/>
            </w:tcBorders>
          </w:tcPr>
          <w:p w:rsidR="00F875EB" w:rsidRDefault="00F875EB" w:rsidP="00BA3AD3">
            <w:pPr>
              <w:jc w:val="center"/>
              <w:rPr>
                <w:rFonts w:eastAsia="Times New Roman"/>
                <w:sz w:val="20"/>
                <w:szCs w:val="20"/>
              </w:rPr>
            </w:pPr>
          </w:p>
        </w:tc>
        <w:tc>
          <w:tcPr>
            <w:tcW w:w="1741" w:type="pct"/>
            <w:tcBorders>
              <w:top w:val="single" w:sz="12"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12"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431" w:type="pct"/>
            <w:vMerge w:val="restart"/>
            <w:tcBorders>
              <w:top w:val="single" w:sz="12" w:space="0" w:color="auto"/>
              <w:left w:val="single" w:sz="12" w:space="0" w:color="auto"/>
              <w:bottom w:val="single" w:sz="12" w:space="0" w:color="auto"/>
              <w:right w:val="single" w:sz="12" w:space="0" w:color="auto"/>
            </w:tcBorders>
          </w:tcPr>
          <w:p w:rsidR="00F875EB" w:rsidRDefault="00F875EB" w:rsidP="00BA3AD3">
            <w:pPr>
              <w:jc w:val="center"/>
              <w:rPr>
                <w:rFonts w:eastAsia="Times New Roman"/>
                <w:b/>
                <w:sz w:val="18"/>
                <w:szCs w:val="18"/>
              </w:rPr>
            </w:pPr>
          </w:p>
        </w:tc>
      </w:tr>
      <w:tr w:rsidR="00F875EB" w:rsidTr="00BA3AD3">
        <w:trPr>
          <w:trHeight w:val="170"/>
        </w:trPr>
        <w:tc>
          <w:tcPr>
            <w:tcW w:w="492" w:type="pct"/>
            <w:vMerge/>
            <w:tcBorders>
              <w:left w:val="single" w:sz="12" w:space="0" w:color="auto"/>
              <w:right w:val="single" w:sz="12" w:space="0" w:color="auto"/>
            </w:tcBorders>
            <w:vAlign w:val="center"/>
          </w:tcPr>
          <w:p w:rsidR="00F875EB" w:rsidRDefault="00F875EB" w:rsidP="00BA3AD3">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431" w:type="pct"/>
            <w:vMerge/>
            <w:tcBorders>
              <w:top w:val="single" w:sz="12" w:space="0" w:color="auto"/>
              <w:left w:val="single" w:sz="12" w:space="0" w:color="auto"/>
              <w:bottom w:val="single" w:sz="12" w:space="0" w:color="auto"/>
              <w:right w:val="single" w:sz="12" w:space="0" w:color="auto"/>
            </w:tcBorders>
            <w:vAlign w:val="center"/>
            <w:hideMark/>
          </w:tcPr>
          <w:p w:rsidR="00F875EB" w:rsidRDefault="00F875EB" w:rsidP="00BA3AD3">
            <w:pPr>
              <w:jc w:val="left"/>
              <w:rPr>
                <w:rFonts w:eastAsia="Times New Roman"/>
                <w:b/>
                <w:sz w:val="18"/>
                <w:szCs w:val="18"/>
              </w:rPr>
            </w:pPr>
          </w:p>
        </w:tc>
      </w:tr>
      <w:tr w:rsidR="00F875EB" w:rsidTr="00BA3AD3">
        <w:trPr>
          <w:trHeight w:val="170"/>
        </w:trPr>
        <w:tc>
          <w:tcPr>
            <w:tcW w:w="492" w:type="pct"/>
            <w:vMerge/>
            <w:tcBorders>
              <w:left w:val="single" w:sz="12" w:space="0" w:color="auto"/>
              <w:right w:val="single" w:sz="12" w:space="0" w:color="auto"/>
            </w:tcBorders>
            <w:vAlign w:val="center"/>
          </w:tcPr>
          <w:p w:rsidR="00F875EB" w:rsidRDefault="00F875EB" w:rsidP="00BA3AD3">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431" w:type="pct"/>
            <w:vMerge/>
            <w:tcBorders>
              <w:top w:val="single" w:sz="12" w:space="0" w:color="auto"/>
              <w:left w:val="single" w:sz="12" w:space="0" w:color="auto"/>
              <w:bottom w:val="single" w:sz="12" w:space="0" w:color="auto"/>
              <w:right w:val="single" w:sz="12" w:space="0" w:color="auto"/>
            </w:tcBorders>
            <w:vAlign w:val="center"/>
            <w:hideMark/>
          </w:tcPr>
          <w:p w:rsidR="00F875EB" w:rsidRDefault="00F875EB" w:rsidP="00BA3AD3">
            <w:pPr>
              <w:jc w:val="left"/>
              <w:rPr>
                <w:rFonts w:eastAsia="Times New Roman"/>
                <w:b/>
                <w:sz w:val="18"/>
                <w:szCs w:val="18"/>
              </w:rPr>
            </w:pPr>
          </w:p>
        </w:tc>
      </w:tr>
      <w:tr w:rsidR="00F875EB" w:rsidTr="00BA3AD3">
        <w:trPr>
          <w:trHeight w:val="170"/>
        </w:trPr>
        <w:tc>
          <w:tcPr>
            <w:tcW w:w="492" w:type="pct"/>
            <w:vMerge/>
            <w:tcBorders>
              <w:left w:val="single" w:sz="12" w:space="0" w:color="auto"/>
              <w:right w:val="single" w:sz="12" w:space="0" w:color="auto"/>
            </w:tcBorders>
            <w:vAlign w:val="center"/>
          </w:tcPr>
          <w:p w:rsidR="00F875EB" w:rsidRDefault="00F875EB" w:rsidP="00BA3AD3">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431" w:type="pct"/>
            <w:vMerge/>
            <w:tcBorders>
              <w:top w:val="single" w:sz="12" w:space="0" w:color="auto"/>
              <w:left w:val="single" w:sz="12" w:space="0" w:color="auto"/>
              <w:bottom w:val="single" w:sz="12" w:space="0" w:color="auto"/>
              <w:right w:val="single" w:sz="12" w:space="0" w:color="auto"/>
            </w:tcBorders>
            <w:vAlign w:val="center"/>
            <w:hideMark/>
          </w:tcPr>
          <w:p w:rsidR="00F875EB" w:rsidRDefault="00F875EB" w:rsidP="00BA3AD3">
            <w:pPr>
              <w:jc w:val="left"/>
              <w:rPr>
                <w:rFonts w:eastAsia="Times New Roman"/>
                <w:b/>
                <w:sz w:val="18"/>
                <w:szCs w:val="18"/>
              </w:rPr>
            </w:pPr>
          </w:p>
        </w:tc>
      </w:tr>
      <w:tr w:rsidR="00F875EB" w:rsidTr="00BA3AD3">
        <w:trPr>
          <w:trHeight w:val="170"/>
        </w:trPr>
        <w:tc>
          <w:tcPr>
            <w:tcW w:w="492" w:type="pct"/>
            <w:vMerge/>
            <w:tcBorders>
              <w:left w:val="single" w:sz="12" w:space="0" w:color="auto"/>
              <w:right w:val="single" w:sz="12" w:space="0" w:color="auto"/>
            </w:tcBorders>
            <w:vAlign w:val="center"/>
          </w:tcPr>
          <w:p w:rsidR="00F875EB" w:rsidRDefault="00F875EB" w:rsidP="00BA3AD3">
            <w:pPr>
              <w:jc w:val="left"/>
              <w:rPr>
                <w:rFonts w:eastAsia="Times New Roman"/>
                <w:sz w:val="20"/>
                <w:szCs w:val="20"/>
              </w:rPr>
            </w:pPr>
          </w:p>
        </w:tc>
        <w:tc>
          <w:tcPr>
            <w:tcW w:w="1741" w:type="pct"/>
            <w:tcBorders>
              <w:top w:val="single" w:sz="4" w:space="0" w:color="auto"/>
              <w:left w:val="single" w:sz="12" w:space="0" w:color="auto"/>
              <w:bottom w:val="single" w:sz="12"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4" w:space="0" w:color="auto"/>
              <w:left w:val="single" w:sz="12" w:space="0" w:color="auto"/>
              <w:bottom w:val="single" w:sz="12" w:space="0" w:color="auto"/>
              <w:right w:val="single" w:sz="12" w:space="0" w:color="auto"/>
            </w:tcBorders>
          </w:tcPr>
          <w:p w:rsidR="00F875EB" w:rsidRDefault="00F875EB" w:rsidP="00BA3AD3">
            <w:pPr>
              <w:jc w:val="center"/>
              <w:rPr>
                <w:rFonts w:eastAsia="Times New Roman"/>
                <w:b/>
                <w:sz w:val="18"/>
                <w:szCs w:val="18"/>
              </w:rPr>
            </w:pPr>
          </w:p>
        </w:tc>
        <w:tc>
          <w:tcPr>
            <w:tcW w:w="1431" w:type="pct"/>
            <w:vMerge/>
            <w:tcBorders>
              <w:top w:val="single" w:sz="12" w:space="0" w:color="auto"/>
              <w:left w:val="single" w:sz="12" w:space="0" w:color="auto"/>
              <w:bottom w:val="single" w:sz="12" w:space="0" w:color="auto"/>
              <w:right w:val="single" w:sz="12" w:space="0" w:color="auto"/>
            </w:tcBorders>
            <w:vAlign w:val="center"/>
            <w:hideMark/>
          </w:tcPr>
          <w:p w:rsidR="00F875EB" w:rsidRDefault="00F875EB" w:rsidP="00BA3AD3">
            <w:pPr>
              <w:jc w:val="left"/>
              <w:rPr>
                <w:rFonts w:eastAsia="Times New Roman"/>
                <w:b/>
                <w:sz w:val="18"/>
                <w:szCs w:val="18"/>
              </w:rPr>
            </w:pPr>
          </w:p>
        </w:tc>
      </w:tr>
      <w:tr w:rsidR="00F875EB" w:rsidTr="00BA3AD3">
        <w:trPr>
          <w:trHeight w:val="170"/>
        </w:trPr>
        <w:tc>
          <w:tcPr>
            <w:tcW w:w="492" w:type="pct"/>
            <w:vMerge w:val="restart"/>
            <w:tcBorders>
              <w:left w:val="single" w:sz="12" w:space="0" w:color="auto"/>
              <w:right w:val="single" w:sz="12" w:space="0" w:color="auto"/>
            </w:tcBorders>
          </w:tcPr>
          <w:p w:rsidR="00F875EB" w:rsidRDefault="00F875EB" w:rsidP="00BA3AD3">
            <w:pPr>
              <w:jc w:val="center"/>
              <w:rPr>
                <w:rFonts w:eastAsia="Times New Roman"/>
                <w:sz w:val="20"/>
                <w:szCs w:val="20"/>
              </w:rPr>
            </w:pPr>
          </w:p>
        </w:tc>
        <w:tc>
          <w:tcPr>
            <w:tcW w:w="1741" w:type="pct"/>
            <w:tcBorders>
              <w:top w:val="single" w:sz="12"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12"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431" w:type="pct"/>
            <w:vMerge w:val="restart"/>
            <w:tcBorders>
              <w:top w:val="single" w:sz="12" w:space="0" w:color="auto"/>
              <w:left w:val="single" w:sz="12" w:space="0" w:color="auto"/>
              <w:bottom w:val="single" w:sz="12" w:space="0" w:color="auto"/>
              <w:right w:val="single" w:sz="12" w:space="0" w:color="auto"/>
            </w:tcBorders>
          </w:tcPr>
          <w:p w:rsidR="00F875EB" w:rsidRDefault="00F875EB" w:rsidP="00BA3AD3">
            <w:pPr>
              <w:jc w:val="center"/>
              <w:rPr>
                <w:rFonts w:eastAsia="Times New Roman"/>
                <w:b/>
                <w:sz w:val="18"/>
                <w:szCs w:val="18"/>
              </w:rPr>
            </w:pPr>
          </w:p>
        </w:tc>
      </w:tr>
      <w:tr w:rsidR="00F875EB" w:rsidTr="00BA3AD3">
        <w:trPr>
          <w:trHeight w:val="170"/>
        </w:trPr>
        <w:tc>
          <w:tcPr>
            <w:tcW w:w="492" w:type="pct"/>
            <w:vMerge/>
            <w:tcBorders>
              <w:left w:val="single" w:sz="12" w:space="0" w:color="auto"/>
              <w:right w:val="single" w:sz="12" w:space="0" w:color="auto"/>
            </w:tcBorders>
            <w:vAlign w:val="center"/>
          </w:tcPr>
          <w:p w:rsidR="00F875EB" w:rsidRDefault="00F875EB" w:rsidP="00BA3AD3">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431" w:type="pct"/>
            <w:vMerge/>
            <w:tcBorders>
              <w:top w:val="single" w:sz="12" w:space="0" w:color="auto"/>
              <w:left w:val="single" w:sz="12" w:space="0" w:color="auto"/>
              <w:bottom w:val="single" w:sz="12" w:space="0" w:color="auto"/>
              <w:right w:val="single" w:sz="12" w:space="0" w:color="auto"/>
            </w:tcBorders>
            <w:vAlign w:val="center"/>
            <w:hideMark/>
          </w:tcPr>
          <w:p w:rsidR="00F875EB" w:rsidRDefault="00F875EB" w:rsidP="00BA3AD3">
            <w:pPr>
              <w:jc w:val="left"/>
              <w:rPr>
                <w:rFonts w:eastAsia="Times New Roman"/>
                <w:b/>
                <w:sz w:val="18"/>
                <w:szCs w:val="18"/>
              </w:rPr>
            </w:pPr>
          </w:p>
        </w:tc>
      </w:tr>
      <w:tr w:rsidR="00F875EB" w:rsidTr="00BA3AD3">
        <w:trPr>
          <w:trHeight w:val="170"/>
        </w:trPr>
        <w:tc>
          <w:tcPr>
            <w:tcW w:w="492" w:type="pct"/>
            <w:vMerge/>
            <w:tcBorders>
              <w:left w:val="single" w:sz="12" w:space="0" w:color="auto"/>
              <w:right w:val="single" w:sz="12" w:space="0" w:color="auto"/>
            </w:tcBorders>
            <w:vAlign w:val="center"/>
          </w:tcPr>
          <w:p w:rsidR="00F875EB" w:rsidRDefault="00F875EB" w:rsidP="00BA3AD3">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431" w:type="pct"/>
            <w:vMerge/>
            <w:tcBorders>
              <w:top w:val="single" w:sz="12" w:space="0" w:color="auto"/>
              <w:left w:val="single" w:sz="12" w:space="0" w:color="auto"/>
              <w:bottom w:val="single" w:sz="12" w:space="0" w:color="auto"/>
              <w:right w:val="single" w:sz="12" w:space="0" w:color="auto"/>
            </w:tcBorders>
            <w:vAlign w:val="center"/>
            <w:hideMark/>
          </w:tcPr>
          <w:p w:rsidR="00F875EB" w:rsidRDefault="00F875EB" w:rsidP="00BA3AD3">
            <w:pPr>
              <w:jc w:val="left"/>
              <w:rPr>
                <w:rFonts w:eastAsia="Times New Roman"/>
                <w:b/>
                <w:sz w:val="18"/>
                <w:szCs w:val="18"/>
              </w:rPr>
            </w:pPr>
          </w:p>
        </w:tc>
      </w:tr>
      <w:tr w:rsidR="00F875EB" w:rsidTr="00BA3AD3">
        <w:trPr>
          <w:trHeight w:val="170"/>
        </w:trPr>
        <w:tc>
          <w:tcPr>
            <w:tcW w:w="492" w:type="pct"/>
            <w:vMerge/>
            <w:tcBorders>
              <w:left w:val="single" w:sz="12" w:space="0" w:color="auto"/>
              <w:right w:val="single" w:sz="12" w:space="0" w:color="auto"/>
            </w:tcBorders>
            <w:vAlign w:val="center"/>
          </w:tcPr>
          <w:p w:rsidR="00F875EB" w:rsidRDefault="00F875EB" w:rsidP="00BA3AD3">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431" w:type="pct"/>
            <w:vMerge/>
            <w:tcBorders>
              <w:top w:val="single" w:sz="12" w:space="0" w:color="auto"/>
              <w:left w:val="single" w:sz="12" w:space="0" w:color="auto"/>
              <w:bottom w:val="single" w:sz="12" w:space="0" w:color="auto"/>
              <w:right w:val="single" w:sz="12" w:space="0" w:color="auto"/>
            </w:tcBorders>
            <w:vAlign w:val="center"/>
            <w:hideMark/>
          </w:tcPr>
          <w:p w:rsidR="00F875EB" w:rsidRDefault="00F875EB" w:rsidP="00BA3AD3">
            <w:pPr>
              <w:jc w:val="left"/>
              <w:rPr>
                <w:rFonts w:eastAsia="Times New Roman"/>
                <w:b/>
                <w:sz w:val="18"/>
                <w:szCs w:val="18"/>
              </w:rPr>
            </w:pPr>
          </w:p>
        </w:tc>
      </w:tr>
      <w:tr w:rsidR="00F875EB" w:rsidTr="00BA3AD3">
        <w:trPr>
          <w:trHeight w:val="170"/>
        </w:trPr>
        <w:tc>
          <w:tcPr>
            <w:tcW w:w="492" w:type="pct"/>
            <w:vMerge/>
            <w:tcBorders>
              <w:left w:val="single" w:sz="12" w:space="0" w:color="auto"/>
              <w:right w:val="single" w:sz="12" w:space="0" w:color="auto"/>
            </w:tcBorders>
            <w:vAlign w:val="center"/>
          </w:tcPr>
          <w:p w:rsidR="00F875EB" w:rsidRDefault="00F875EB" w:rsidP="00BA3AD3">
            <w:pPr>
              <w:jc w:val="left"/>
              <w:rPr>
                <w:rFonts w:eastAsia="Times New Roman"/>
                <w:sz w:val="20"/>
                <w:szCs w:val="20"/>
              </w:rPr>
            </w:pPr>
          </w:p>
        </w:tc>
        <w:tc>
          <w:tcPr>
            <w:tcW w:w="1741" w:type="pct"/>
            <w:tcBorders>
              <w:top w:val="single" w:sz="4" w:space="0" w:color="auto"/>
              <w:left w:val="single" w:sz="12" w:space="0" w:color="auto"/>
              <w:bottom w:val="single" w:sz="12"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4" w:space="0" w:color="auto"/>
              <w:left w:val="single" w:sz="12" w:space="0" w:color="auto"/>
              <w:bottom w:val="single" w:sz="12" w:space="0" w:color="auto"/>
              <w:right w:val="single" w:sz="12" w:space="0" w:color="auto"/>
            </w:tcBorders>
          </w:tcPr>
          <w:p w:rsidR="00F875EB" w:rsidRDefault="00F875EB" w:rsidP="00BA3AD3">
            <w:pPr>
              <w:jc w:val="center"/>
              <w:rPr>
                <w:rFonts w:eastAsia="Times New Roman"/>
                <w:b/>
                <w:sz w:val="18"/>
                <w:szCs w:val="18"/>
              </w:rPr>
            </w:pPr>
          </w:p>
        </w:tc>
        <w:tc>
          <w:tcPr>
            <w:tcW w:w="1431" w:type="pct"/>
            <w:vMerge/>
            <w:tcBorders>
              <w:top w:val="single" w:sz="12" w:space="0" w:color="auto"/>
              <w:left w:val="single" w:sz="12" w:space="0" w:color="auto"/>
              <w:bottom w:val="single" w:sz="12" w:space="0" w:color="auto"/>
              <w:right w:val="single" w:sz="12" w:space="0" w:color="auto"/>
            </w:tcBorders>
            <w:vAlign w:val="center"/>
            <w:hideMark/>
          </w:tcPr>
          <w:p w:rsidR="00F875EB" w:rsidRDefault="00F875EB" w:rsidP="00BA3AD3">
            <w:pPr>
              <w:jc w:val="left"/>
              <w:rPr>
                <w:rFonts w:eastAsia="Times New Roman"/>
                <w:b/>
                <w:sz w:val="18"/>
                <w:szCs w:val="18"/>
              </w:rPr>
            </w:pPr>
          </w:p>
        </w:tc>
      </w:tr>
      <w:tr w:rsidR="00F875EB" w:rsidTr="00BA3AD3">
        <w:trPr>
          <w:trHeight w:val="170"/>
        </w:trPr>
        <w:tc>
          <w:tcPr>
            <w:tcW w:w="492" w:type="pct"/>
            <w:vMerge w:val="restart"/>
            <w:tcBorders>
              <w:left w:val="single" w:sz="12" w:space="0" w:color="auto"/>
              <w:right w:val="single" w:sz="12" w:space="0" w:color="auto"/>
            </w:tcBorders>
          </w:tcPr>
          <w:p w:rsidR="00F875EB" w:rsidRDefault="00F875EB" w:rsidP="00BA3AD3">
            <w:pPr>
              <w:jc w:val="center"/>
              <w:rPr>
                <w:rFonts w:eastAsia="Times New Roman"/>
                <w:sz w:val="20"/>
                <w:szCs w:val="20"/>
              </w:rPr>
            </w:pPr>
          </w:p>
        </w:tc>
        <w:tc>
          <w:tcPr>
            <w:tcW w:w="1741" w:type="pct"/>
            <w:tcBorders>
              <w:top w:val="single" w:sz="12"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12"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431" w:type="pct"/>
            <w:vMerge w:val="restart"/>
            <w:tcBorders>
              <w:top w:val="single" w:sz="12" w:space="0" w:color="auto"/>
              <w:left w:val="single" w:sz="12" w:space="0" w:color="auto"/>
              <w:bottom w:val="single" w:sz="12" w:space="0" w:color="auto"/>
              <w:right w:val="single" w:sz="12" w:space="0" w:color="auto"/>
            </w:tcBorders>
          </w:tcPr>
          <w:p w:rsidR="00F875EB" w:rsidRDefault="00F875EB" w:rsidP="00BA3AD3">
            <w:pPr>
              <w:jc w:val="center"/>
              <w:rPr>
                <w:rFonts w:eastAsia="Times New Roman"/>
                <w:b/>
                <w:sz w:val="18"/>
                <w:szCs w:val="18"/>
              </w:rPr>
            </w:pPr>
          </w:p>
        </w:tc>
      </w:tr>
      <w:tr w:rsidR="00F875EB" w:rsidTr="00BA3AD3">
        <w:trPr>
          <w:trHeight w:val="170"/>
        </w:trPr>
        <w:tc>
          <w:tcPr>
            <w:tcW w:w="492" w:type="pct"/>
            <w:vMerge/>
            <w:tcBorders>
              <w:left w:val="single" w:sz="12" w:space="0" w:color="auto"/>
              <w:right w:val="single" w:sz="12" w:space="0" w:color="auto"/>
            </w:tcBorders>
            <w:vAlign w:val="center"/>
          </w:tcPr>
          <w:p w:rsidR="00F875EB" w:rsidRDefault="00F875EB" w:rsidP="00BA3AD3">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431" w:type="pct"/>
            <w:vMerge/>
            <w:tcBorders>
              <w:top w:val="single" w:sz="12" w:space="0" w:color="auto"/>
              <w:left w:val="single" w:sz="12" w:space="0" w:color="auto"/>
              <w:bottom w:val="single" w:sz="12" w:space="0" w:color="auto"/>
              <w:right w:val="single" w:sz="12" w:space="0" w:color="auto"/>
            </w:tcBorders>
            <w:vAlign w:val="center"/>
            <w:hideMark/>
          </w:tcPr>
          <w:p w:rsidR="00F875EB" w:rsidRDefault="00F875EB" w:rsidP="00BA3AD3">
            <w:pPr>
              <w:jc w:val="left"/>
              <w:rPr>
                <w:rFonts w:eastAsia="Times New Roman"/>
                <w:b/>
                <w:sz w:val="18"/>
                <w:szCs w:val="18"/>
              </w:rPr>
            </w:pPr>
          </w:p>
        </w:tc>
      </w:tr>
      <w:tr w:rsidR="00F875EB" w:rsidTr="00BA3AD3">
        <w:trPr>
          <w:trHeight w:val="170"/>
        </w:trPr>
        <w:tc>
          <w:tcPr>
            <w:tcW w:w="492" w:type="pct"/>
            <w:vMerge/>
            <w:tcBorders>
              <w:left w:val="single" w:sz="12" w:space="0" w:color="auto"/>
              <w:right w:val="single" w:sz="12" w:space="0" w:color="auto"/>
            </w:tcBorders>
            <w:vAlign w:val="center"/>
          </w:tcPr>
          <w:p w:rsidR="00F875EB" w:rsidRDefault="00F875EB" w:rsidP="00BA3AD3">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431" w:type="pct"/>
            <w:vMerge/>
            <w:tcBorders>
              <w:top w:val="single" w:sz="12" w:space="0" w:color="auto"/>
              <w:left w:val="single" w:sz="12" w:space="0" w:color="auto"/>
              <w:bottom w:val="single" w:sz="12" w:space="0" w:color="auto"/>
              <w:right w:val="single" w:sz="12" w:space="0" w:color="auto"/>
            </w:tcBorders>
            <w:vAlign w:val="center"/>
            <w:hideMark/>
          </w:tcPr>
          <w:p w:rsidR="00F875EB" w:rsidRDefault="00F875EB" w:rsidP="00BA3AD3">
            <w:pPr>
              <w:jc w:val="left"/>
              <w:rPr>
                <w:rFonts w:eastAsia="Times New Roman"/>
                <w:b/>
                <w:sz w:val="18"/>
                <w:szCs w:val="18"/>
              </w:rPr>
            </w:pPr>
          </w:p>
        </w:tc>
      </w:tr>
      <w:tr w:rsidR="00F875EB" w:rsidTr="00BA3AD3">
        <w:trPr>
          <w:trHeight w:val="170"/>
        </w:trPr>
        <w:tc>
          <w:tcPr>
            <w:tcW w:w="492" w:type="pct"/>
            <w:vMerge/>
            <w:tcBorders>
              <w:left w:val="single" w:sz="12" w:space="0" w:color="auto"/>
              <w:right w:val="single" w:sz="12" w:space="0" w:color="auto"/>
            </w:tcBorders>
            <w:vAlign w:val="center"/>
          </w:tcPr>
          <w:p w:rsidR="00F875EB" w:rsidRDefault="00F875EB" w:rsidP="00BA3AD3">
            <w:pPr>
              <w:jc w:val="left"/>
              <w:rPr>
                <w:rFonts w:eastAsia="Times New Roman"/>
                <w:sz w:val="20"/>
                <w:szCs w:val="20"/>
              </w:rPr>
            </w:pPr>
          </w:p>
        </w:tc>
        <w:tc>
          <w:tcPr>
            <w:tcW w:w="1741"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431" w:type="pct"/>
            <w:vMerge/>
            <w:tcBorders>
              <w:top w:val="single" w:sz="12" w:space="0" w:color="auto"/>
              <w:left w:val="single" w:sz="12" w:space="0" w:color="auto"/>
              <w:bottom w:val="single" w:sz="12" w:space="0" w:color="auto"/>
              <w:right w:val="single" w:sz="12" w:space="0" w:color="auto"/>
            </w:tcBorders>
            <w:vAlign w:val="center"/>
            <w:hideMark/>
          </w:tcPr>
          <w:p w:rsidR="00F875EB" w:rsidRDefault="00F875EB" w:rsidP="00BA3AD3">
            <w:pPr>
              <w:jc w:val="left"/>
              <w:rPr>
                <w:rFonts w:eastAsia="Times New Roman"/>
                <w:b/>
                <w:sz w:val="18"/>
                <w:szCs w:val="18"/>
              </w:rPr>
            </w:pPr>
          </w:p>
        </w:tc>
      </w:tr>
      <w:tr w:rsidR="00F875EB" w:rsidTr="00BA3AD3">
        <w:trPr>
          <w:trHeight w:val="170"/>
        </w:trPr>
        <w:tc>
          <w:tcPr>
            <w:tcW w:w="492" w:type="pct"/>
            <w:vMerge/>
            <w:tcBorders>
              <w:left w:val="single" w:sz="12" w:space="0" w:color="auto"/>
              <w:right w:val="single" w:sz="12" w:space="0" w:color="auto"/>
            </w:tcBorders>
            <w:vAlign w:val="center"/>
          </w:tcPr>
          <w:p w:rsidR="00F875EB" w:rsidRDefault="00F875EB" w:rsidP="00BA3AD3">
            <w:pPr>
              <w:jc w:val="left"/>
              <w:rPr>
                <w:rFonts w:eastAsia="Times New Roman"/>
                <w:sz w:val="20"/>
                <w:szCs w:val="20"/>
              </w:rPr>
            </w:pPr>
          </w:p>
        </w:tc>
        <w:tc>
          <w:tcPr>
            <w:tcW w:w="1741" w:type="pct"/>
            <w:tcBorders>
              <w:top w:val="single" w:sz="4" w:space="0" w:color="auto"/>
              <w:left w:val="single" w:sz="12" w:space="0" w:color="auto"/>
              <w:bottom w:val="single" w:sz="12"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4" w:space="0" w:color="auto"/>
              <w:left w:val="single" w:sz="12" w:space="0" w:color="auto"/>
              <w:bottom w:val="single" w:sz="12" w:space="0" w:color="auto"/>
              <w:right w:val="single" w:sz="12" w:space="0" w:color="auto"/>
            </w:tcBorders>
          </w:tcPr>
          <w:p w:rsidR="00F875EB" w:rsidRDefault="00F875EB" w:rsidP="00BA3AD3">
            <w:pPr>
              <w:jc w:val="center"/>
              <w:rPr>
                <w:rFonts w:eastAsia="Times New Roman"/>
                <w:b/>
                <w:sz w:val="18"/>
                <w:szCs w:val="18"/>
              </w:rPr>
            </w:pPr>
          </w:p>
        </w:tc>
        <w:tc>
          <w:tcPr>
            <w:tcW w:w="1431" w:type="pct"/>
            <w:vMerge/>
            <w:tcBorders>
              <w:top w:val="single" w:sz="12" w:space="0" w:color="auto"/>
              <w:left w:val="single" w:sz="12" w:space="0" w:color="auto"/>
              <w:bottom w:val="single" w:sz="12" w:space="0" w:color="auto"/>
              <w:right w:val="single" w:sz="12" w:space="0" w:color="auto"/>
            </w:tcBorders>
            <w:vAlign w:val="center"/>
            <w:hideMark/>
          </w:tcPr>
          <w:p w:rsidR="00F875EB" w:rsidRDefault="00F875EB" w:rsidP="00BA3AD3">
            <w:pPr>
              <w:jc w:val="left"/>
              <w:rPr>
                <w:rFonts w:eastAsia="Times New Roman"/>
                <w:b/>
                <w:sz w:val="18"/>
                <w:szCs w:val="18"/>
              </w:rPr>
            </w:pPr>
          </w:p>
        </w:tc>
      </w:tr>
      <w:tr w:rsidR="00F875EB" w:rsidTr="00BA3AD3">
        <w:trPr>
          <w:trHeight w:val="170"/>
        </w:trPr>
        <w:tc>
          <w:tcPr>
            <w:tcW w:w="492" w:type="pct"/>
            <w:vMerge w:val="restart"/>
            <w:tcBorders>
              <w:left w:val="single" w:sz="12" w:space="0" w:color="auto"/>
              <w:right w:val="single" w:sz="12" w:space="0" w:color="auto"/>
            </w:tcBorders>
          </w:tcPr>
          <w:p w:rsidR="00F875EB" w:rsidRDefault="00F875EB" w:rsidP="00BA3AD3">
            <w:pPr>
              <w:jc w:val="center"/>
              <w:rPr>
                <w:rFonts w:eastAsia="Times New Roman"/>
                <w:sz w:val="20"/>
                <w:szCs w:val="20"/>
              </w:rPr>
            </w:pPr>
          </w:p>
        </w:tc>
        <w:tc>
          <w:tcPr>
            <w:tcW w:w="1741" w:type="pct"/>
            <w:tcBorders>
              <w:top w:val="single" w:sz="12"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12"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431" w:type="pct"/>
            <w:vMerge w:val="restart"/>
            <w:tcBorders>
              <w:top w:val="single" w:sz="12" w:space="0" w:color="auto"/>
              <w:left w:val="single" w:sz="12" w:space="0" w:color="auto"/>
              <w:bottom w:val="single" w:sz="12" w:space="0" w:color="auto"/>
              <w:right w:val="single" w:sz="12" w:space="0" w:color="auto"/>
            </w:tcBorders>
          </w:tcPr>
          <w:p w:rsidR="00F875EB" w:rsidRDefault="00F875EB" w:rsidP="00BA3AD3">
            <w:pPr>
              <w:jc w:val="center"/>
              <w:rPr>
                <w:rFonts w:eastAsia="Times New Roman"/>
                <w:b/>
                <w:sz w:val="18"/>
                <w:szCs w:val="18"/>
              </w:rPr>
            </w:pPr>
          </w:p>
        </w:tc>
      </w:tr>
      <w:tr w:rsidR="00F875EB" w:rsidTr="00BA3AD3">
        <w:trPr>
          <w:trHeight w:val="170"/>
        </w:trPr>
        <w:tc>
          <w:tcPr>
            <w:tcW w:w="492" w:type="pct"/>
            <w:vMerge/>
            <w:tcBorders>
              <w:left w:val="single" w:sz="12" w:space="0" w:color="auto"/>
              <w:right w:val="single" w:sz="12" w:space="0" w:color="auto"/>
            </w:tcBorders>
            <w:vAlign w:val="center"/>
          </w:tcPr>
          <w:p w:rsidR="00F875EB" w:rsidRDefault="00F875EB" w:rsidP="00BA3AD3">
            <w:pPr>
              <w:jc w:val="left"/>
              <w:rPr>
                <w:rFonts w:eastAsia="Times New Roman"/>
                <w:b/>
                <w:sz w:val="20"/>
                <w:szCs w:val="20"/>
              </w:rPr>
            </w:pPr>
          </w:p>
        </w:tc>
        <w:tc>
          <w:tcPr>
            <w:tcW w:w="1741"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431" w:type="pct"/>
            <w:vMerge/>
            <w:tcBorders>
              <w:top w:val="single" w:sz="12" w:space="0" w:color="auto"/>
              <w:left w:val="single" w:sz="12" w:space="0" w:color="auto"/>
              <w:bottom w:val="single" w:sz="12" w:space="0" w:color="auto"/>
              <w:right w:val="single" w:sz="12" w:space="0" w:color="auto"/>
            </w:tcBorders>
            <w:vAlign w:val="center"/>
            <w:hideMark/>
          </w:tcPr>
          <w:p w:rsidR="00F875EB" w:rsidRDefault="00F875EB" w:rsidP="00BA3AD3">
            <w:pPr>
              <w:jc w:val="left"/>
              <w:rPr>
                <w:rFonts w:eastAsia="Times New Roman"/>
                <w:b/>
                <w:sz w:val="18"/>
                <w:szCs w:val="18"/>
              </w:rPr>
            </w:pPr>
          </w:p>
        </w:tc>
      </w:tr>
      <w:tr w:rsidR="00F875EB" w:rsidTr="00BA3AD3">
        <w:trPr>
          <w:trHeight w:val="170"/>
        </w:trPr>
        <w:tc>
          <w:tcPr>
            <w:tcW w:w="492" w:type="pct"/>
            <w:vMerge/>
            <w:tcBorders>
              <w:left w:val="single" w:sz="12" w:space="0" w:color="auto"/>
              <w:right w:val="single" w:sz="12" w:space="0" w:color="auto"/>
            </w:tcBorders>
            <w:vAlign w:val="center"/>
          </w:tcPr>
          <w:p w:rsidR="00F875EB" w:rsidRDefault="00F875EB" w:rsidP="00BA3AD3">
            <w:pPr>
              <w:jc w:val="left"/>
              <w:rPr>
                <w:rFonts w:eastAsia="Times New Roman"/>
                <w:b/>
                <w:sz w:val="20"/>
                <w:szCs w:val="20"/>
              </w:rPr>
            </w:pPr>
          </w:p>
        </w:tc>
        <w:tc>
          <w:tcPr>
            <w:tcW w:w="1741"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431" w:type="pct"/>
            <w:vMerge/>
            <w:tcBorders>
              <w:top w:val="single" w:sz="12" w:space="0" w:color="auto"/>
              <w:left w:val="single" w:sz="12" w:space="0" w:color="auto"/>
              <w:bottom w:val="single" w:sz="12" w:space="0" w:color="auto"/>
              <w:right w:val="single" w:sz="12" w:space="0" w:color="auto"/>
            </w:tcBorders>
            <w:vAlign w:val="center"/>
            <w:hideMark/>
          </w:tcPr>
          <w:p w:rsidR="00F875EB" w:rsidRDefault="00F875EB" w:rsidP="00BA3AD3">
            <w:pPr>
              <w:jc w:val="left"/>
              <w:rPr>
                <w:rFonts w:eastAsia="Times New Roman"/>
                <w:b/>
                <w:sz w:val="18"/>
                <w:szCs w:val="18"/>
              </w:rPr>
            </w:pPr>
          </w:p>
        </w:tc>
      </w:tr>
      <w:tr w:rsidR="00F875EB" w:rsidTr="00BA3AD3">
        <w:trPr>
          <w:trHeight w:val="170"/>
        </w:trPr>
        <w:tc>
          <w:tcPr>
            <w:tcW w:w="492" w:type="pct"/>
            <w:vMerge/>
            <w:tcBorders>
              <w:left w:val="single" w:sz="12" w:space="0" w:color="auto"/>
              <w:right w:val="single" w:sz="12" w:space="0" w:color="auto"/>
            </w:tcBorders>
            <w:vAlign w:val="center"/>
          </w:tcPr>
          <w:p w:rsidR="00F875EB" w:rsidRDefault="00F875EB" w:rsidP="00BA3AD3">
            <w:pPr>
              <w:jc w:val="left"/>
              <w:rPr>
                <w:rFonts w:eastAsia="Times New Roman"/>
                <w:b/>
                <w:sz w:val="20"/>
                <w:szCs w:val="20"/>
              </w:rPr>
            </w:pPr>
          </w:p>
        </w:tc>
        <w:tc>
          <w:tcPr>
            <w:tcW w:w="1741"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4" w:space="0" w:color="auto"/>
              <w:left w:val="single" w:sz="12" w:space="0" w:color="auto"/>
              <w:bottom w:val="single" w:sz="4" w:space="0" w:color="auto"/>
              <w:right w:val="single" w:sz="12" w:space="0" w:color="auto"/>
            </w:tcBorders>
          </w:tcPr>
          <w:p w:rsidR="00F875EB" w:rsidRDefault="00F875EB" w:rsidP="00BA3AD3">
            <w:pPr>
              <w:jc w:val="center"/>
              <w:rPr>
                <w:rFonts w:eastAsia="Times New Roman"/>
                <w:b/>
                <w:sz w:val="18"/>
                <w:szCs w:val="18"/>
              </w:rPr>
            </w:pPr>
          </w:p>
        </w:tc>
        <w:tc>
          <w:tcPr>
            <w:tcW w:w="1431" w:type="pct"/>
            <w:vMerge/>
            <w:tcBorders>
              <w:top w:val="single" w:sz="12" w:space="0" w:color="auto"/>
              <w:left w:val="single" w:sz="12" w:space="0" w:color="auto"/>
              <w:bottom w:val="single" w:sz="12" w:space="0" w:color="auto"/>
              <w:right w:val="single" w:sz="12" w:space="0" w:color="auto"/>
            </w:tcBorders>
            <w:vAlign w:val="center"/>
            <w:hideMark/>
          </w:tcPr>
          <w:p w:rsidR="00F875EB" w:rsidRDefault="00F875EB" w:rsidP="00BA3AD3">
            <w:pPr>
              <w:jc w:val="left"/>
              <w:rPr>
                <w:rFonts w:eastAsia="Times New Roman"/>
                <w:b/>
                <w:sz w:val="18"/>
                <w:szCs w:val="18"/>
              </w:rPr>
            </w:pPr>
          </w:p>
        </w:tc>
      </w:tr>
      <w:tr w:rsidR="00F875EB" w:rsidTr="00BA3AD3">
        <w:trPr>
          <w:trHeight w:val="170"/>
        </w:trPr>
        <w:tc>
          <w:tcPr>
            <w:tcW w:w="492" w:type="pct"/>
            <w:vMerge/>
            <w:tcBorders>
              <w:left w:val="single" w:sz="12" w:space="0" w:color="auto"/>
              <w:bottom w:val="single" w:sz="12" w:space="0" w:color="auto"/>
              <w:right w:val="single" w:sz="12" w:space="0" w:color="auto"/>
            </w:tcBorders>
            <w:vAlign w:val="center"/>
          </w:tcPr>
          <w:p w:rsidR="00F875EB" w:rsidRDefault="00F875EB" w:rsidP="00BA3AD3">
            <w:pPr>
              <w:jc w:val="left"/>
              <w:rPr>
                <w:rFonts w:eastAsia="Times New Roman"/>
                <w:b/>
                <w:sz w:val="20"/>
                <w:szCs w:val="20"/>
              </w:rPr>
            </w:pPr>
          </w:p>
        </w:tc>
        <w:tc>
          <w:tcPr>
            <w:tcW w:w="1741" w:type="pct"/>
            <w:tcBorders>
              <w:top w:val="single" w:sz="4" w:space="0" w:color="auto"/>
              <w:left w:val="single" w:sz="12" w:space="0" w:color="auto"/>
              <w:bottom w:val="single" w:sz="12" w:space="0" w:color="auto"/>
              <w:right w:val="single" w:sz="12" w:space="0" w:color="auto"/>
            </w:tcBorders>
          </w:tcPr>
          <w:p w:rsidR="00F875EB" w:rsidRDefault="00F875EB" w:rsidP="00BA3AD3">
            <w:pPr>
              <w:jc w:val="center"/>
              <w:rPr>
                <w:rFonts w:eastAsia="Times New Roman"/>
                <w:b/>
                <w:sz w:val="18"/>
                <w:szCs w:val="18"/>
              </w:rPr>
            </w:pPr>
          </w:p>
        </w:tc>
        <w:tc>
          <w:tcPr>
            <w:tcW w:w="1336" w:type="pct"/>
            <w:tcBorders>
              <w:top w:val="single" w:sz="4" w:space="0" w:color="auto"/>
              <w:left w:val="single" w:sz="12" w:space="0" w:color="auto"/>
              <w:bottom w:val="single" w:sz="12" w:space="0" w:color="auto"/>
              <w:right w:val="single" w:sz="12" w:space="0" w:color="auto"/>
            </w:tcBorders>
          </w:tcPr>
          <w:p w:rsidR="00F875EB" w:rsidRDefault="00F875EB" w:rsidP="00BA3AD3">
            <w:pPr>
              <w:jc w:val="center"/>
              <w:rPr>
                <w:rFonts w:eastAsia="Times New Roman"/>
                <w:b/>
                <w:sz w:val="18"/>
                <w:szCs w:val="18"/>
              </w:rPr>
            </w:pPr>
          </w:p>
        </w:tc>
        <w:tc>
          <w:tcPr>
            <w:tcW w:w="1431" w:type="pct"/>
            <w:vMerge/>
            <w:tcBorders>
              <w:top w:val="single" w:sz="12" w:space="0" w:color="auto"/>
              <w:left w:val="single" w:sz="12" w:space="0" w:color="auto"/>
              <w:bottom w:val="single" w:sz="12" w:space="0" w:color="auto"/>
              <w:right w:val="single" w:sz="12" w:space="0" w:color="auto"/>
            </w:tcBorders>
            <w:vAlign w:val="center"/>
            <w:hideMark/>
          </w:tcPr>
          <w:p w:rsidR="00F875EB" w:rsidRDefault="00F875EB" w:rsidP="00BA3AD3">
            <w:pPr>
              <w:jc w:val="left"/>
              <w:rPr>
                <w:rFonts w:eastAsia="Times New Roman"/>
                <w:b/>
                <w:sz w:val="18"/>
                <w:szCs w:val="18"/>
              </w:rPr>
            </w:pPr>
          </w:p>
        </w:tc>
      </w:tr>
    </w:tbl>
    <w:p w:rsidR="00F875EB" w:rsidRDefault="00F875EB" w:rsidP="00F875EB">
      <w:pPr>
        <w:rPr>
          <w:rFonts w:eastAsia="Times New Roman"/>
          <w:sz w:val="18"/>
          <w:szCs w:val="18"/>
          <w:lang w:eastAsia="cs-CZ"/>
        </w:rPr>
      </w:pPr>
      <w:r>
        <w:rPr>
          <w:rFonts w:eastAsia="Times New Roman"/>
          <w:sz w:val="18"/>
          <w:lang w:eastAsia="cs-CZ"/>
        </w:rPr>
        <w:t xml:space="preserve">Poznámka: Vyplňují se pouze doklady za roky, ve </w:t>
      </w:r>
      <w:r>
        <w:rPr>
          <w:rFonts w:eastAsia="Times New Roman"/>
          <w:sz w:val="18"/>
          <w:szCs w:val="18"/>
          <w:lang w:eastAsia="cs-CZ"/>
        </w:rPr>
        <w:t>kterých jsou prokazovány ceny vlastní produkce a pouze pro plodinu uvedenou výše. V případě potřeby většího počtu řádků lze použít více listů soupisů k jedné plodině.</w:t>
      </w:r>
    </w:p>
    <w:p w:rsidR="00F875EB" w:rsidRDefault="00F875EB" w:rsidP="00F875EB">
      <w:pPr>
        <w:rPr>
          <w:rFonts w:eastAsia="Times New Roman"/>
          <w:sz w:val="18"/>
          <w:szCs w:val="18"/>
          <w:lang w:eastAsia="cs-CZ"/>
        </w:rPr>
      </w:pPr>
    </w:p>
    <w:p w:rsidR="00F875EB" w:rsidRDefault="00F875EB" w:rsidP="00F875EB">
      <w:pPr>
        <w:rPr>
          <w:rFonts w:eastAsia="Times New Roman"/>
          <w:sz w:val="18"/>
          <w:szCs w:val="18"/>
          <w:lang w:eastAsia="cs-CZ"/>
        </w:rPr>
      </w:pPr>
    </w:p>
    <w:p w:rsidR="00F875EB" w:rsidRDefault="00F875EB" w:rsidP="00F875EB">
      <w:pPr>
        <w:rPr>
          <w:rFonts w:eastAsia="Times New Roman"/>
          <w:sz w:val="18"/>
          <w:szCs w:val="18"/>
          <w:lang w:eastAsia="cs-CZ"/>
        </w:rPr>
      </w:pPr>
    </w:p>
    <w:p w:rsidR="00F875EB" w:rsidRDefault="00F875EB" w:rsidP="00F875EB">
      <w:pPr>
        <w:rPr>
          <w:rFonts w:eastAsia="Times New Roman"/>
          <w:sz w:val="18"/>
          <w:szCs w:val="18"/>
          <w:lang w:eastAsia="cs-CZ"/>
        </w:rPr>
      </w:pPr>
    </w:p>
    <w:p w:rsidR="00F875EB" w:rsidRDefault="00F875EB" w:rsidP="00F875EB">
      <w:pPr>
        <w:jc w:val="left"/>
        <w:rPr>
          <w:rFonts w:eastAsia="Times New Roman"/>
          <w:sz w:val="20"/>
          <w:szCs w:val="20"/>
          <w:lang w:eastAsia="cs-CZ"/>
        </w:rPr>
      </w:pPr>
    </w:p>
    <w:tbl>
      <w:tblPr>
        <w:tblW w:w="9356" w:type="dxa"/>
        <w:tblInd w:w="-72" w:type="dxa"/>
        <w:tblCellMar>
          <w:left w:w="70" w:type="dxa"/>
          <w:right w:w="70" w:type="dxa"/>
        </w:tblCellMar>
        <w:tblLook w:val="04A0" w:firstRow="1" w:lastRow="0" w:firstColumn="1" w:lastColumn="0" w:noHBand="0" w:noVBand="1"/>
      </w:tblPr>
      <w:tblGrid>
        <w:gridCol w:w="2161"/>
        <w:gridCol w:w="156"/>
        <w:gridCol w:w="2101"/>
        <w:gridCol w:w="156"/>
        <w:gridCol w:w="2212"/>
        <w:gridCol w:w="160"/>
        <w:gridCol w:w="2410"/>
      </w:tblGrid>
      <w:tr w:rsidR="00F875EB" w:rsidRPr="005F04B3" w:rsidTr="00BA3AD3">
        <w:trPr>
          <w:trHeight w:val="1450"/>
        </w:trPr>
        <w:tc>
          <w:tcPr>
            <w:tcW w:w="2161" w:type="dxa"/>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rFonts w:eastAsia="Times New Roman"/>
                <w:color w:val="000000"/>
                <w:sz w:val="16"/>
                <w:szCs w:val="16"/>
                <w:lang w:eastAsia="cs-CZ"/>
              </w:rPr>
            </w:pPr>
            <w:r w:rsidRPr="005F04B3">
              <w:rPr>
                <w:rFonts w:eastAsia="Times New Roman"/>
                <w:color w:val="000000"/>
                <w:sz w:val="16"/>
                <w:szCs w:val="16"/>
                <w:lang w:eastAsia="cs-CZ"/>
              </w:rPr>
              <w:t>V</w:t>
            </w:r>
          </w:p>
        </w:tc>
        <w:tc>
          <w:tcPr>
            <w:tcW w:w="156" w:type="dxa"/>
            <w:tcBorders>
              <w:top w:val="nil"/>
              <w:left w:val="nil"/>
              <w:bottom w:val="nil"/>
              <w:right w:val="nil"/>
            </w:tcBorders>
            <w:shd w:val="clear" w:color="auto" w:fill="auto"/>
            <w:hideMark/>
          </w:tcPr>
          <w:p w:rsidR="00F875EB" w:rsidRPr="005F04B3" w:rsidRDefault="00F875EB" w:rsidP="00BA3AD3">
            <w:pPr>
              <w:rPr>
                <w:rFonts w:eastAsia="Times New Roman"/>
                <w:color w:val="000000"/>
                <w:sz w:val="16"/>
                <w:szCs w:val="16"/>
                <w:lang w:eastAsia="cs-CZ"/>
              </w:rPr>
            </w:pPr>
          </w:p>
        </w:tc>
        <w:tc>
          <w:tcPr>
            <w:tcW w:w="2101" w:type="dxa"/>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rFonts w:eastAsia="Times New Roman"/>
                <w:color w:val="000000"/>
                <w:sz w:val="16"/>
                <w:szCs w:val="16"/>
                <w:lang w:eastAsia="cs-CZ"/>
              </w:rPr>
            </w:pPr>
            <w:r w:rsidRPr="005F04B3">
              <w:rPr>
                <w:rFonts w:eastAsia="Times New Roman"/>
                <w:color w:val="000000"/>
                <w:sz w:val="16"/>
                <w:szCs w:val="16"/>
                <w:lang w:eastAsia="cs-CZ"/>
              </w:rPr>
              <w:t>Dne</w:t>
            </w:r>
          </w:p>
        </w:tc>
        <w:tc>
          <w:tcPr>
            <w:tcW w:w="156" w:type="dxa"/>
            <w:tcBorders>
              <w:top w:val="nil"/>
              <w:left w:val="nil"/>
              <w:bottom w:val="nil"/>
              <w:right w:val="nil"/>
            </w:tcBorders>
            <w:shd w:val="clear" w:color="auto" w:fill="auto"/>
            <w:hideMark/>
          </w:tcPr>
          <w:p w:rsidR="00F875EB" w:rsidRPr="005F04B3" w:rsidRDefault="00F875EB" w:rsidP="00BA3AD3">
            <w:pPr>
              <w:jc w:val="left"/>
              <w:rPr>
                <w:rFonts w:eastAsia="Times New Roman"/>
                <w:color w:val="000000"/>
                <w:sz w:val="16"/>
                <w:szCs w:val="16"/>
                <w:lang w:eastAsia="cs-CZ"/>
              </w:rPr>
            </w:pPr>
          </w:p>
        </w:tc>
        <w:tc>
          <w:tcPr>
            <w:tcW w:w="2212" w:type="dxa"/>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jc w:val="left"/>
              <w:rPr>
                <w:rFonts w:eastAsia="Times New Roman"/>
                <w:color w:val="000000"/>
                <w:sz w:val="16"/>
                <w:szCs w:val="16"/>
                <w:lang w:eastAsia="cs-CZ"/>
              </w:rPr>
            </w:pPr>
            <w:r w:rsidRPr="005F04B3">
              <w:rPr>
                <w:rFonts w:eastAsia="Times New Roman"/>
                <w:color w:val="000000"/>
                <w:sz w:val="16"/>
                <w:szCs w:val="16"/>
                <w:lang w:eastAsia="cs-CZ"/>
              </w:rPr>
              <w:t>Podpis žadatele (FO) nebo podpis(y)</w:t>
            </w:r>
            <w:r>
              <w:rPr>
                <w:rFonts w:eastAsia="Times New Roman"/>
                <w:color w:val="000000"/>
                <w:sz w:val="16"/>
                <w:szCs w:val="16"/>
                <w:lang w:eastAsia="cs-CZ"/>
              </w:rPr>
              <w:t xml:space="preserve"> </w:t>
            </w:r>
            <w:r w:rsidRPr="005F04B3">
              <w:rPr>
                <w:rFonts w:eastAsia="Times New Roman"/>
                <w:color w:val="000000"/>
                <w:sz w:val="16"/>
                <w:szCs w:val="16"/>
                <w:lang w:eastAsia="cs-CZ"/>
              </w:rPr>
              <w:t>statutárního orgánu (PO)</w:t>
            </w:r>
          </w:p>
        </w:tc>
        <w:tc>
          <w:tcPr>
            <w:tcW w:w="160" w:type="dxa"/>
            <w:tcBorders>
              <w:top w:val="nil"/>
              <w:left w:val="nil"/>
              <w:bottom w:val="nil"/>
              <w:right w:val="nil"/>
            </w:tcBorders>
            <w:shd w:val="clear" w:color="auto" w:fill="auto"/>
            <w:hideMark/>
          </w:tcPr>
          <w:p w:rsidR="00F875EB" w:rsidRPr="005F04B3" w:rsidRDefault="00F875EB" w:rsidP="00BA3AD3">
            <w:pPr>
              <w:rPr>
                <w:rFonts w:eastAsia="Times New Roman"/>
                <w:color w:val="000000"/>
                <w:sz w:val="16"/>
                <w:szCs w:val="16"/>
                <w:lang w:eastAsia="cs-CZ"/>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rFonts w:eastAsia="Times New Roman"/>
                <w:color w:val="000000"/>
                <w:sz w:val="16"/>
                <w:szCs w:val="16"/>
                <w:lang w:eastAsia="cs-CZ"/>
              </w:rPr>
            </w:pPr>
            <w:r w:rsidRPr="005F04B3">
              <w:rPr>
                <w:rFonts w:eastAsia="Times New Roman"/>
                <w:color w:val="000000"/>
                <w:sz w:val="16"/>
                <w:szCs w:val="16"/>
                <w:lang w:eastAsia="cs-CZ"/>
              </w:rPr>
              <w:t>Otisk razítka žadatele</w:t>
            </w:r>
          </w:p>
        </w:tc>
      </w:tr>
    </w:tbl>
    <w:p w:rsidR="00F875EB" w:rsidRPr="00DD5741" w:rsidRDefault="00F875EB" w:rsidP="00F875EB">
      <w:pPr>
        <w:spacing w:after="200" w:line="276" w:lineRule="auto"/>
        <w:jc w:val="right"/>
        <w:rPr>
          <w:rFonts w:eastAsia="Times New Roman"/>
          <w:sz w:val="18"/>
          <w:lang w:eastAsia="cs-CZ"/>
        </w:rPr>
      </w:pPr>
      <w:r w:rsidRPr="005F04B3">
        <w:rPr>
          <w:rFonts w:eastAsia="Times New Roman"/>
          <w:sz w:val="16"/>
          <w:szCs w:val="16"/>
          <w:lang w:eastAsia="cs-CZ"/>
        </w:rPr>
        <w:t>číslo stránky /počet stran</w:t>
      </w:r>
    </w:p>
    <w:p w:rsidR="00F875EB" w:rsidRDefault="00F875EB" w:rsidP="00F875EB">
      <w:pPr>
        <w:jc w:val="center"/>
        <w:rPr>
          <w:rFonts w:eastAsia="Times New Roman"/>
          <w:b/>
          <w:sz w:val="24"/>
          <w:lang w:eastAsia="cs-CZ"/>
        </w:rPr>
      </w:pPr>
      <w:r>
        <w:rPr>
          <w:rFonts w:eastAsia="Times New Roman"/>
          <w:b/>
          <w:sz w:val="24"/>
          <w:lang w:eastAsia="cs-CZ"/>
        </w:rPr>
        <w:lastRenderedPageBreak/>
        <w:t>Tabulková část pro krmné plodiny</w:t>
      </w:r>
    </w:p>
    <w:tbl>
      <w:tblPr>
        <w:tblW w:w="0" w:type="auto"/>
        <w:tblLayout w:type="fixed"/>
        <w:tblCellMar>
          <w:left w:w="70" w:type="dxa"/>
          <w:right w:w="70" w:type="dxa"/>
        </w:tblCellMar>
        <w:tblLook w:val="04A0" w:firstRow="1" w:lastRow="0" w:firstColumn="1" w:lastColumn="0" w:noHBand="0" w:noVBand="1"/>
      </w:tblPr>
      <w:tblGrid>
        <w:gridCol w:w="4606"/>
        <w:gridCol w:w="2303"/>
        <w:gridCol w:w="2303"/>
      </w:tblGrid>
      <w:tr w:rsidR="00F875EB" w:rsidTr="00BA3AD3">
        <w:trPr>
          <w:trHeight w:val="853"/>
        </w:trPr>
        <w:tc>
          <w:tcPr>
            <w:tcW w:w="9212" w:type="dxa"/>
            <w:gridSpan w:val="3"/>
            <w:tcBorders>
              <w:top w:val="single" w:sz="4" w:space="0" w:color="auto"/>
              <w:left w:val="single" w:sz="8" w:space="0" w:color="auto"/>
              <w:bottom w:val="single" w:sz="8" w:space="0" w:color="auto"/>
              <w:right w:val="single" w:sz="8" w:space="0" w:color="000000"/>
            </w:tcBorders>
            <w:shd w:val="clear" w:color="auto" w:fill="FDE9D9"/>
            <w:vAlign w:val="center"/>
            <w:hideMark/>
          </w:tcPr>
          <w:p w:rsidR="00F875EB" w:rsidRDefault="00F875EB" w:rsidP="00BA3AD3">
            <w:pPr>
              <w:jc w:val="center"/>
              <w:rPr>
                <w:rFonts w:eastAsia="Times New Roman"/>
                <w:b/>
                <w:bCs/>
                <w:sz w:val="28"/>
                <w:szCs w:val="20"/>
                <w:lang w:eastAsia="cs-CZ"/>
              </w:rPr>
            </w:pPr>
            <w:r>
              <w:rPr>
                <w:rFonts w:eastAsia="Times New Roman"/>
                <w:b/>
                <w:bCs/>
                <w:sz w:val="28"/>
                <w:szCs w:val="20"/>
                <w:lang w:eastAsia="cs-CZ"/>
              </w:rPr>
              <w:t>Tabulka č. 2</w:t>
            </w:r>
          </w:p>
          <w:p w:rsidR="00F875EB" w:rsidRDefault="00F875EB" w:rsidP="00924083">
            <w:pPr>
              <w:rPr>
                <w:rFonts w:eastAsia="Times New Roman"/>
                <w:b/>
                <w:bCs/>
                <w:szCs w:val="20"/>
                <w:lang w:eastAsia="cs-CZ"/>
              </w:rPr>
            </w:pPr>
            <w:r>
              <w:rPr>
                <w:rFonts w:eastAsia="Times New Roman"/>
                <w:b/>
                <w:bCs/>
                <w:szCs w:val="20"/>
                <w:lang w:eastAsia="cs-CZ"/>
              </w:rPr>
              <w:t xml:space="preserve">Vyplňuje žadatel, který uplatňuje škodu na </w:t>
            </w:r>
            <w:r w:rsidR="00924083" w:rsidRPr="002544A8">
              <w:rPr>
                <w:rFonts w:eastAsia="Times New Roman"/>
                <w:b/>
                <w:bCs/>
                <w:szCs w:val="20"/>
                <w:lang w:eastAsia="cs-CZ"/>
              </w:rPr>
              <w:t>porostech krmných plodin tj. kukuřici (kromě kukuřice na zrno) a TTP</w:t>
            </w:r>
            <w:r>
              <w:rPr>
                <w:rFonts w:eastAsia="Times New Roman"/>
                <w:b/>
                <w:bCs/>
                <w:szCs w:val="20"/>
                <w:lang w:eastAsia="cs-CZ"/>
              </w:rPr>
              <w:t xml:space="preserve"> na základě územní příslušnosti DPB do suchem poškozených </w:t>
            </w:r>
            <w:r w:rsidR="00CB21A4">
              <w:rPr>
                <w:rFonts w:eastAsia="Times New Roman"/>
                <w:b/>
                <w:bCs/>
                <w:szCs w:val="20"/>
                <w:lang w:eastAsia="cs-CZ"/>
              </w:rPr>
              <w:t xml:space="preserve">okresů, </w:t>
            </w:r>
            <w:r w:rsidR="00924083" w:rsidRPr="00924083">
              <w:rPr>
                <w:rFonts w:eastAsia="Times New Roman"/>
                <w:b/>
                <w:lang w:eastAsia="cs-CZ"/>
              </w:rPr>
              <w:t>katastrálních území</w:t>
            </w:r>
          </w:p>
        </w:tc>
      </w:tr>
      <w:tr w:rsidR="00F875EB" w:rsidTr="00BA3AD3">
        <w:trPr>
          <w:trHeight w:val="531"/>
        </w:trPr>
        <w:tc>
          <w:tcPr>
            <w:tcW w:w="4606" w:type="dxa"/>
            <w:tcBorders>
              <w:top w:val="single" w:sz="8" w:space="0" w:color="auto"/>
              <w:left w:val="single" w:sz="8" w:space="0" w:color="auto"/>
              <w:bottom w:val="single" w:sz="4" w:space="0" w:color="auto"/>
              <w:right w:val="single" w:sz="4" w:space="0" w:color="auto"/>
            </w:tcBorders>
            <w:shd w:val="clear" w:color="000000" w:fill="FDE9D9"/>
            <w:vAlign w:val="center"/>
            <w:hideMark/>
          </w:tcPr>
          <w:p w:rsidR="00F875EB" w:rsidRDefault="00F875EB" w:rsidP="00BA3AD3">
            <w:pPr>
              <w:jc w:val="left"/>
              <w:rPr>
                <w:rFonts w:eastAsia="Calibri"/>
                <w:sz w:val="20"/>
                <w:szCs w:val="20"/>
              </w:rPr>
            </w:pPr>
            <w:r>
              <w:rPr>
                <w:rFonts w:eastAsia="Calibri"/>
                <w:sz w:val="20"/>
                <w:szCs w:val="20"/>
              </w:rPr>
              <w:t>Plodina, na kterou je vztažen předmět dotace</w:t>
            </w:r>
          </w:p>
        </w:tc>
        <w:tc>
          <w:tcPr>
            <w:tcW w:w="4606" w:type="dxa"/>
            <w:gridSpan w:val="2"/>
            <w:tcBorders>
              <w:top w:val="nil"/>
              <w:left w:val="nil"/>
              <w:bottom w:val="single" w:sz="4" w:space="0" w:color="auto"/>
              <w:right w:val="single" w:sz="8" w:space="0" w:color="auto"/>
            </w:tcBorders>
            <w:shd w:val="clear" w:color="auto" w:fill="auto"/>
            <w:noWrap/>
            <w:vAlign w:val="center"/>
            <w:hideMark/>
          </w:tcPr>
          <w:p w:rsidR="00F875EB" w:rsidRDefault="00F875EB" w:rsidP="00BA3AD3">
            <w:pPr>
              <w:jc w:val="left"/>
              <w:rPr>
                <w:rFonts w:eastAsia="Calibri"/>
                <w:sz w:val="20"/>
                <w:szCs w:val="20"/>
              </w:rPr>
            </w:pPr>
          </w:p>
        </w:tc>
      </w:tr>
      <w:tr w:rsidR="00397142" w:rsidRPr="006A1695" w:rsidTr="00BA3AD3">
        <w:trPr>
          <w:trHeight w:val="568"/>
        </w:trPr>
        <w:tc>
          <w:tcPr>
            <w:tcW w:w="4606" w:type="dxa"/>
            <w:tcBorders>
              <w:top w:val="single" w:sz="4" w:space="0" w:color="auto"/>
              <w:left w:val="single" w:sz="8" w:space="0" w:color="auto"/>
              <w:bottom w:val="single" w:sz="4" w:space="0" w:color="000000"/>
              <w:right w:val="single" w:sz="4" w:space="0" w:color="000000"/>
            </w:tcBorders>
            <w:shd w:val="clear" w:color="000000" w:fill="FDE9D9"/>
            <w:vAlign w:val="center"/>
          </w:tcPr>
          <w:p w:rsidR="00397142" w:rsidRPr="006A1695" w:rsidRDefault="00CC68C4" w:rsidP="00BA3AD3">
            <w:pPr>
              <w:jc w:val="left"/>
              <w:rPr>
                <w:rFonts w:eastAsia="Times New Roman"/>
                <w:sz w:val="20"/>
                <w:lang w:eastAsia="cs-CZ"/>
              </w:rPr>
            </w:pPr>
            <w:r>
              <w:rPr>
                <w:rFonts w:eastAsia="Times New Roman"/>
                <w:sz w:val="20"/>
                <w:lang w:eastAsia="cs-CZ"/>
              </w:rPr>
              <w:t xml:space="preserve">Čtverec a kód </w:t>
            </w:r>
            <w:r>
              <w:rPr>
                <w:sz w:val="20"/>
                <w:szCs w:val="20"/>
              </w:rPr>
              <w:t>DPB, na kterých byla v roce 2017 plodina pěstována*</w:t>
            </w:r>
          </w:p>
        </w:tc>
        <w:tc>
          <w:tcPr>
            <w:tcW w:w="4606" w:type="dxa"/>
            <w:gridSpan w:val="2"/>
            <w:tcBorders>
              <w:top w:val="single" w:sz="4" w:space="0" w:color="auto"/>
              <w:left w:val="nil"/>
              <w:bottom w:val="single" w:sz="4" w:space="0" w:color="000000"/>
              <w:right w:val="single" w:sz="8" w:space="0" w:color="auto"/>
            </w:tcBorders>
            <w:shd w:val="clear" w:color="auto" w:fill="auto"/>
            <w:noWrap/>
            <w:vAlign w:val="center"/>
          </w:tcPr>
          <w:p w:rsidR="00397142" w:rsidRPr="006A1695" w:rsidRDefault="00397142" w:rsidP="00BA3AD3">
            <w:pPr>
              <w:jc w:val="left"/>
              <w:rPr>
                <w:rFonts w:eastAsia="Calibri"/>
                <w:sz w:val="20"/>
                <w:szCs w:val="20"/>
              </w:rPr>
            </w:pPr>
          </w:p>
        </w:tc>
      </w:tr>
      <w:tr w:rsidR="00F875EB" w:rsidRPr="006A1695" w:rsidTr="00BA3AD3">
        <w:trPr>
          <w:trHeight w:val="568"/>
        </w:trPr>
        <w:tc>
          <w:tcPr>
            <w:tcW w:w="4606" w:type="dxa"/>
            <w:tcBorders>
              <w:top w:val="single" w:sz="4" w:space="0" w:color="auto"/>
              <w:left w:val="single" w:sz="8" w:space="0" w:color="auto"/>
              <w:bottom w:val="single" w:sz="4" w:space="0" w:color="000000"/>
              <w:right w:val="single" w:sz="4" w:space="0" w:color="000000"/>
            </w:tcBorders>
            <w:shd w:val="clear" w:color="000000" w:fill="FDE9D9"/>
            <w:vAlign w:val="center"/>
          </w:tcPr>
          <w:p w:rsidR="00F875EB" w:rsidRPr="006A1695" w:rsidRDefault="00F875EB" w:rsidP="00BA3AD3">
            <w:pPr>
              <w:jc w:val="left"/>
              <w:rPr>
                <w:rFonts w:eastAsia="Times New Roman"/>
                <w:sz w:val="20"/>
                <w:lang w:eastAsia="cs-CZ"/>
              </w:rPr>
            </w:pPr>
            <w:r w:rsidRPr="006A1695">
              <w:rPr>
                <w:rFonts w:eastAsia="Times New Roman"/>
                <w:sz w:val="20"/>
                <w:lang w:eastAsia="cs-CZ"/>
              </w:rPr>
              <w:t>Celková výměra obhospodařované zemědělské půdy v ha v roce 2017 dle LPIS k 31. 8. 2017</w:t>
            </w:r>
            <w:r>
              <w:rPr>
                <w:rFonts w:eastAsia="Times New Roman"/>
                <w:b/>
                <w:sz w:val="20"/>
                <w:szCs w:val="20"/>
                <w:lang w:eastAsia="cs-CZ"/>
              </w:rPr>
              <w:t>***</w:t>
            </w:r>
          </w:p>
          <w:p w:rsidR="00F875EB" w:rsidRPr="006A1695" w:rsidRDefault="00F875EB" w:rsidP="00BA3AD3">
            <w:pPr>
              <w:jc w:val="left"/>
              <w:rPr>
                <w:rFonts w:eastAsia="Calibri"/>
                <w:sz w:val="20"/>
                <w:szCs w:val="20"/>
              </w:rPr>
            </w:pPr>
            <w:r w:rsidRPr="006A1695">
              <w:rPr>
                <w:rFonts w:eastAsia="Times New Roman"/>
                <w:sz w:val="16"/>
                <w:szCs w:val="16"/>
                <w:lang w:eastAsia="cs-CZ"/>
              </w:rPr>
              <w:t>Zaokrouhleno na 2 desetinná místa</w:t>
            </w:r>
            <w:r w:rsidR="00AD0E7F">
              <w:rPr>
                <w:rFonts w:eastAsia="Times New Roman"/>
                <w:sz w:val="16"/>
                <w:szCs w:val="16"/>
                <w:lang w:eastAsia="cs-CZ"/>
              </w:rPr>
              <w:t xml:space="preserve"> </w:t>
            </w:r>
            <w:r w:rsidR="003E3202">
              <w:rPr>
                <w:rFonts w:eastAsia="Times New Roman"/>
                <w:sz w:val="16"/>
                <w:szCs w:val="16"/>
                <w:lang w:eastAsia="cs-CZ"/>
              </w:rPr>
              <w:t>matematicky</w:t>
            </w:r>
          </w:p>
        </w:tc>
        <w:tc>
          <w:tcPr>
            <w:tcW w:w="4606" w:type="dxa"/>
            <w:gridSpan w:val="2"/>
            <w:tcBorders>
              <w:top w:val="single" w:sz="4" w:space="0" w:color="auto"/>
              <w:left w:val="nil"/>
              <w:bottom w:val="single" w:sz="4" w:space="0" w:color="000000"/>
              <w:right w:val="single" w:sz="8" w:space="0" w:color="auto"/>
            </w:tcBorders>
            <w:shd w:val="clear" w:color="auto" w:fill="auto"/>
            <w:noWrap/>
            <w:vAlign w:val="center"/>
          </w:tcPr>
          <w:p w:rsidR="00F875EB" w:rsidRPr="006A1695" w:rsidRDefault="00F875EB" w:rsidP="00BA3AD3">
            <w:pPr>
              <w:jc w:val="left"/>
              <w:rPr>
                <w:rFonts w:eastAsia="Calibri"/>
                <w:sz w:val="20"/>
                <w:szCs w:val="20"/>
              </w:rPr>
            </w:pPr>
          </w:p>
        </w:tc>
      </w:tr>
      <w:tr w:rsidR="00F875EB" w:rsidTr="00BA3AD3">
        <w:trPr>
          <w:trHeight w:val="568"/>
        </w:trPr>
        <w:tc>
          <w:tcPr>
            <w:tcW w:w="4606" w:type="dxa"/>
            <w:tcBorders>
              <w:top w:val="single" w:sz="4" w:space="0" w:color="auto"/>
              <w:left w:val="single" w:sz="8" w:space="0" w:color="auto"/>
              <w:bottom w:val="single" w:sz="4" w:space="0" w:color="000000"/>
              <w:right w:val="single" w:sz="4" w:space="0" w:color="000000"/>
            </w:tcBorders>
            <w:shd w:val="clear" w:color="000000" w:fill="FDE9D9"/>
            <w:vAlign w:val="center"/>
          </w:tcPr>
          <w:p w:rsidR="00F875EB" w:rsidRPr="006A1695" w:rsidRDefault="00F875EB" w:rsidP="00BA3AD3">
            <w:pPr>
              <w:jc w:val="left"/>
              <w:rPr>
                <w:rFonts w:eastAsia="Times New Roman"/>
                <w:sz w:val="20"/>
                <w:lang w:eastAsia="cs-CZ"/>
              </w:rPr>
            </w:pPr>
            <w:r w:rsidRPr="006A1695">
              <w:rPr>
                <w:rFonts w:eastAsia="Times New Roman"/>
                <w:sz w:val="20"/>
                <w:lang w:eastAsia="cs-CZ"/>
              </w:rPr>
              <w:t>Průměrný výnos plodiny v ro</w:t>
            </w:r>
            <w:r w:rsidR="00480EA7">
              <w:rPr>
                <w:rFonts w:eastAsia="Times New Roman"/>
                <w:sz w:val="20"/>
                <w:lang w:eastAsia="cs-CZ"/>
              </w:rPr>
              <w:t>ce v t/ha</w:t>
            </w:r>
          </w:p>
          <w:p w:rsidR="00F875EB" w:rsidRDefault="00F875EB" w:rsidP="00BA3AD3">
            <w:pPr>
              <w:jc w:val="left"/>
              <w:rPr>
                <w:rFonts w:eastAsia="Times New Roman"/>
                <w:sz w:val="20"/>
                <w:szCs w:val="22"/>
                <w:lang w:eastAsia="cs-CZ"/>
              </w:rPr>
            </w:pPr>
            <w:r w:rsidRPr="006A1695">
              <w:rPr>
                <w:rFonts w:eastAsia="Times New Roman"/>
                <w:sz w:val="16"/>
                <w:szCs w:val="16"/>
                <w:lang w:eastAsia="cs-CZ"/>
              </w:rPr>
              <w:t>Zaokrouhleno na 2 desetinná místa</w:t>
            </w:r>
            <w:r w:rsidR="003E3202">
              <w:rPr>
                <w:rFonts w:eastAsia="Times New Roman"/>
                <w:sz w:val="16"/>
                <w:szCs w:val="16"/>
                <w:lang w:eastAsia="cs-CZ"/>
              </w:rPr>
              <w:t xml:space="preserve"> matematicky</w:t>
            </w:r>
          </w:p>
        </w:tc>
        <w:tc>
          <w:tcPr>
            <w:tcW w:w="4606" w:type="dxa"/>
            <w:gridSpan w:val="2"/>
            <w:tcBorders>
              <w:top w:val="single" w:sz="4" w:space="0" w:color="auto"/>
              <w:left w:val="nil"/>
              <w:bottom w:val="single" w:sz="4" w:space="0" w:color="000000"/>
              <w:right w:val="single" w:sz="8" w:space="0" w:color="auto"/>
            </w:tcBorders>
            <w:shd w:val="clear" w:color="auto" w:fill="auto"/>
            <w:noWrap/>
            <w:vAlign w:val="center"/>
          </w:tcPr>
          <w:p w:rsidR="00F875EB" w:rsidRDefault="00F875EB" w:rsidP="00BA3AD3">
            <w:pPr>
              <w:jc w:val="left"/>
              <w:rPr>
                <w:rFonts w:eastAsia="Calibri"/>
                <w:sz w:val="20"/>
                <w:szCs w:val="20"/>
              </w:rPr>
            </w:pPr>
          </w:p>
        </w:tc>
      </w:tr>
      <w:tr w:rsidR="00480EA7" w:rsidTr="00BA3AD3">
        <w:trPr>
          <w:trHeight w:val="568"/>
        </w:trPr>
        <w:tc>
          <w:tcPr>
            <w:tcW w:w="4606" w:type="dxa"/>
            <w:tcBorders>
              <w:top w:val="single" w:sz="4" w:space="0" w:color="auto"/>
              <w:left w:val="single" w:sz="8" w:space="0" w:color="auto"/>
              <w:bottom w:val="single" w:sz="4" w:space="0" w:color="000000"/>
              <w:right w:val="single" w:sz="4" w:space="0" w:color="000000"/>
            </w:tcBorders>
            <w:shd w:val="clear" w:color="000000" w:fill="FDE9D9"/>
            <w:vAlign w:val="center"/>
          </w:tcPr>
          <w:p w:rsidR="00137AF1" w:rsidRPr="00E31EEC" w:rsidRDefault="001D7831" w:rsidP="00137AF1">
            <w:pPr>
              <w:jc w:val="left"/>
              <w:rPr>
                <w:rFonts w:eastAsia="Times New Roman"/>
                <w:sz w:val="20"/>
                <w:lang w:eastAsia="cs-CZ"/>
              </w:rPr>
            </w:pPr>
            <w:r>
              <w:rPr>
                <w:rFonts w:eastAsia="Times New Roman"/>
                <w:sz w:val="20"/>
                <w:lang w:eastAsia="cs-CZ"/>
              </w:rPr>
              <w:t xml:space="preserve">Celková </w:t>
            </w:r>
            <w:r w:rsidR="00137AF1" w:rsidRPr="00E31EEC">
              <w:rPr>
                <w:rFonts w:eastAsia="Times New Roman"/>
                <w:sz w:val="20"/>
                <w:lang w:eastAsia="cs-CZ"/>
              </w:rPr>
              <w:t>výměra pěstované plodiny (ha)</w:t>
            </w:r>
          </w:p>
          <w:p w:rsidR="00480EA7" w:rsidRPr="006A1695" w:rsidRDefault="00480EA7" w:rsidP="00BA3AD3">
            <w:pPr>
              <w:jc w:val="left"/>
              <w:rPr>
                <w:rFonts w:eastAsia="Times New Roman"/>
                <w:sz w:val="20"/>
                <w:lang w:eastAsia="cs-CZ"/>
              </w:rPr>
            </w:pPr>
            <w:r w:rsidRPr="006A1695">
              <w:rPr>
                <w:rFonts w:eastAsia="Times New Roman"/>
                <w:sz w:val="16"/>
                <w:szCs w:val="16"/>
                <w:lang w:eastAsia="cs-CZ"/>
              </w:rPr>
              <w:t>Zaokrouhleno na 2 desetinná místa</w:t>
            </w:r>
            <w:r w:rsidR="003E3202">
              <w:rPr>
                <w:rFonts w:eastAsia="Times New Roman"/>
                <w:sz w:val="16"/>
                <w:szCs w:val="16"/>
                <w:lang w:eastAsia="cs-CZ"/>
              </w:rPr>
              <w:t xml:space="preserve"> matematicky</w:t>
            </w:r>
          </w:p>
        </w:tc>
        <w:tc>
          <w:tcPr>
            <w:tcW w:w="4606" w:type="dxa"/>
            <w:gridSpan w:val="2"/>
            <w:tcBorders>
              <w:top w:val="single" w:sz="4" w:space="0" w:color="auto"/>
              <w:left w:val="nil"/>
              <w:bottom w:val="single" w:sz="4" w:space="0" w:color="000000"/>
              <w:right w:val="single" w:sz="8" w:space="0" w:color="auto"/>
            </w:tcBorders>
            <w:shd w:val="clear" w:color="auto" w:fill="auto"/>
            <w:noWrap/>
            <w:vAlign w:val="center"/>
          </w:tcPr>
          <w:p w:rsidR="00480EA7" w:rsidRDefault="00480EA7" w:rsidP="00BA3AD3">
            <w:pPr>
              <w:jc w:val="left"/>
              <w:rPr>
                <w:rFonts w:eastAsia="Calibri"/>
                <w:sz w:val="20"/>
                <w:szCs w:val="20"/>
              </w:rPr>
            </w:pPr>
          </w:p>
        </w:tc>
      </w:tr>
      <w:tr w:rsidR="00F875EB" w:rsidTr="00BA3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trPr>
        <w:tc>
          <w:tcPr>
            <w:tcW w:w="6909" w:type="dxa"/>
            <w:gridSpan w:val="2"/>
            <w:shd w:val="clear" w:color="000000" w:fill="FDE9D9"/>
            <w:vAlign w:val="center"/>
          </w:tcPr>
          <w:p w:rsidR="00F875EB" w:rsidRPr="00480EA7" w:rsidRDefault="00F875EB" w:rsidP="00BA3AD3">
            <w:pPr>
              <w:jc w:val="left"/>
              <w:rPr>
                <w:rFonts w:eastAsia="Times New Roman"/>
                <w:b/>
                <w:sz w:val="20"/>
                <w:szCs w:val="20"/>
              </w:rPr>
            </w:pPr>
            <w:r w:rsidRPr="00480EA7">
              <w:rPr>
                <w:rFonts w:eastAsia="Times New Roman"/>
                <w:b/>
                <w:sz w:val="20"/>
                <w:szCs w:val="20"/>
              </w:rPr>
              <w:t>Počet VDJ vedených v ústřední evidenci k 31. 8. 2017 uplatňovaných na požadovanou výměru plodiny</w:t>
            </w:r>
          </w:p>
          <w:p w:rsidR="00F875EB" w:rsidRPr="00480EA7" w:rsidRDefault="00F875EB" w:rsidP="00BA3AD3">
            <w:pPr>
              <w:jc w:val="left"/>
              <w:rPr>
                <w:rFonts w:eastAsia="Times New Roman"/>
                <w:b/>
                <w:sz w:val="20"/>
                <w:szCs w:val="20"/>
              </w:rPr>
            </w:pPr>
            <w:r w:rsidRPr="00480EA7">
              <w:rPr>
                <w:rFonts w:eastAsia="Times New Roman"/>
                <w:sz w:val="16"/>
                <w:szCs w:val="16"/>
                <w:lang w:eastAsia="cs-CZ"/>
              </w:rPr>
              <w:t>Zaokrouhleno na 2 desetinná místa</w:t>
            </w:r>
            <w:r w:rsidR="003E3202">
              <w:rPr>
                <w:rFonts w:eastAsia="Times New Roman"/>
                <w:sz w:val="16"/>
                <w:szCs w:val="16"/>
                <w:lang w:eastAsia="cs-CZ"/>
              </w:rPr>
              <w:t xml:space="preserve"> matematicky</w:t>
            </w:r>
          </w:p>
        </w:tc>
        <w:tc>
          <w:tcPr>
            <w:tcW w:w="2303" w:type="dxa"/>
            <w:shd w:val="clear" w:color="auto" w:fill="auto"/>
            <w:vAlign w:val="center"/>
          </w:tcPr>
          <w:p w:rsidR="00F875EB" w:rsidRDefault="00F875EB" w:rsidP="00BA3AD3">
            <w:pPr>
              <w:jc w:val="center"/>
              <w:rPr>
                <w:rFonts w:eastAsia="Times New Roman"/>
                <w:b/>
                <w:sz w:val="20"/>
                <w:szCs w:val="20"/>
              </w:rPr>
            </w:pPr>
          </w:p>
        </w:tc>
      </w:tr>
      <w:tr w:rsidR="00F875EB" w:rsidTr="00BA3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6909" w:type="dxa"/>
            <w:gridSpan w:val="2"/>
            <w:shd w:val="clear" w:color="000000" w:fill="FDE9D9"/>
            <w:vAlign w:val="center"/>
          </w:tcPr>
          <w:p w:rsidR="00F875EB" w:rsidRPr="00480EA7" w:rsidRDefault="001D7831" w:rsidP="00BA3AD3">
            <w:pPr>
              <w:jc w:val="left"/>
              <w:rPr>
                <w:rFonts w:eastAsia="Times New Roman"/>
                <w:b/>
                <w:sz w:val="20"/>
                <w:szCs w:val="20"/>
              </w:rPr>
            </w:pPr>
            <w:r>
              <w:rPr>
                <w:rFonts w:eastAsia="Times New Roman"/>
                <w:b/>
                <w:sz w:val="20"/>
                <w:szCs w:val="20"/>
              </w:rPr>
              <w:t>Požadovaná v</w:t>
            </w:r>
            <w:r w:rsidR="00F875EB" w:rsidRPr="00480EA7">
              <w:rPr>
                <w:rFonts w:eastAsia="Times New Roman"/>
                <w:b/>
                <w:sz w:val="20"/>
                <w:szCs w:val="20"/>
              </w:rPr>
              <w:t>ýměra plodiny (ha)</w:t>
            </w:r>
          </w:p>
          <w:p w:rsidR="00F875EB" w:rsidRPr="00480EA7" w:rsidRDefault="00F875EB" w:rsidP="00BA3AD3">
            <w:pPr>
              <w:jc w:val="left"/>
              <w:rPr>
                <w:rFonts w:eastAsia="Times New Roman"/>
                <w:b/>
                <w:sz w:val="20"/>
                <w:szCs w:val="20"/>
              </w:rPr>
            </w:pPr>
            <w:r w:rsidRPr="00480EA7">
              <w:rPr>
                <w:rFonts w:eastAsia="Times New Roman"/>
                <w:sz w:val="16"/>
                <w:szCs w:val="16"/>
                <w:lang w:eastAsia="cs-CZ"/>
              </w:rPr>
              <w:t>Zaokrouhleno na 2 desetinná místa</w:t>
            </w:r>
            <w:r w:rsidR="003E3202">
              <w:rPr>
                <w:rFonts w:eastAsia="Times New Roman"/>
                <w:sz w:val="16"/>
                <w:szCs w:val="16"/>
                <w:lang w:eastAsia="cs-CZ"/>
              </w:rPr>
              <w:t xml:space="preserve"> matematicky</w:t>
            </w:r>
          </w:p>
        </w:tc>
        <w:tc>
          <w:tcPr>
            <w:tcW w:w="2303" w:type="dxa"/>
            <w:shd w:val="clear" w:color="auto" w:fill="auto"/>
            <w:vAlign w:val="center"/>
          </w:tcPr>
          <w:p w:rsidR="00F875EB" w:rsidRPr="006A1695" w:rsidRDefault="00F875EB" w:rsidP="00BA3AD3">
            <w:pPr>
              <w:jc w:val="center"/>
              <w:rPr>
                <w:rFonts w:eastAsia="Times New Roman"/>
                <w:b/>
                <w:color w:val="000000" w:themeColor="text1"/>
                <w:sz w:val="20"/>
                <w:szCs w:val="20"/>
              </w:rPr>
            </w:pPr>
          </w:p>
        </w:tc>
      </w:tr>
      <w:tr w:rsidR="00F875EB" w:rsidTr="00BA3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6909" w:type="dxa"/>
            <w:gridSpan w:val="2"/>
            <w:shd w:val="clear" w:color="000000" w:fill="FDE9D9"/>
            <w:vAlign w:val="center"/>
          </w:tcPr>
          <w:p w:rsidR="00F875EB" w:rsidRPr="00480EA7" w:rsidRDefault="00F875EB" w:rsidP="00BA3AD3">
            <w:pPr>
              <w:jc w:val="left"/>
              <w:rPr>
                <w:rFonts w:eastAsia="Times New Roman"/>
                <w:b/>
                <w:sz w:val="20"/>
                <w:szCs w:val="20"/>
              </w:rPr>
            </w:pPr>
            <w:r w:rsidRPr="00480EA7">
              <w:rPr>
                <w:rFonts w:eastAsia="Times New Roman"/>
                <w:b/>
                <w:sz w:val="20"/>
                <w:szCs w:val="20"/>
              </w:rPr>
              <w:t>Intenzita chovu (VDJ/ha)</w:t>
            </w:r>
          </w:p>
          <w:p w:rsidR="00F875EB" w:rsidRPr="00480EA7" w:rsidRDefault="00480EA7" w:rsidP="00BA3AD3">
            <w:pPr>
              <w:jc w:val="left"/>
              <w:rPr>
                <w:rFonts w:eastAsia="Times New Roman"/>
                <w:b/>
                <w:sz w:val="20"/>
                <w:szCs w:val="20"/>
              </w:rPr>
            </w:pPr>
            <w:r>
              <w:rPr>
                <w:rFonts w:eastAsia="Times New Roman"/>
                <w:sz w:val="16"/>
                <w:szCs w:val="16"/>
                <w:lang w:eastAsia="cs-CZ"/>
              </w:rPr>
              <w:t>O</w:t>
            </w:r>
            <w:r w:rsidR="00F875EB" w:rsidRPr="00480EA7">
              <w:rPr>
                <w:rFonts w:eastAsia="Times New Roman"/>
                <w:sz w:val="16"/>
                <w:szCs w:val="16"/>
                <w:lang w:eastAsia="cs-CZ"/>
              </w:rPr>
              <w:t>dříznuto na 2 desetinná místa (nezaokrouhleno)</w:t>
            </w:r>
          </w:p>
        </w:tc>
        <w:tc>
          <w:tcPr>
            <w:tcW w:w="2303" w:type="dxa"/>
            <w:shd w:val="clear" w:color="auto" w:fill="auto"/>
            <w:vAlign w:val="center"/>
          </w:tcPr>
          <w:p w:rsidR="00F875EB" w:rsidRPr="006A1695" w:rsidRDefault="00F875EB" w:rsidP="00BA3AD3">
            <w:pPr>
              <w:jc w:val="center"/>
              <w:rPr>
                <w:rFonts w:eastAsia="Times New Roman"/>
                <w:b/>
                <w:color w:val="000000" w:themeColor="text1"/>
                <w:sz w:val="20"/>
                <w:szCs w:val="20"/>
              </w:rPr>
            </w:pPr>
          </w:p>
        </w:tc>
      </w:tr>
    </w:tbl>
    <w:p w:rsidR="00F875EB" w:rsidRDefault="00F875EB" w:rsidP="00F875EB">
      <w:pPr>
        <w:jc w:val="left"/>
        <w:rPr>
          <w:rFonts w:ascii="Times New Roman" w:eastAsia="Times New Roman" w:hAnsi="Times New Roman" w:cs="Times New Roman"/>
          <w:sz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49"/>
        <w:gridCol w:w="2763"/>
      </w:tblGrid>
      <w:tr w:rsidR="00F875EB" w:rsidTr="00BA3AD3">
        <w:trPr>
          <w:trHeight w:val="312"/>
        </w:trPr>
        <w:tc>
          <w:tcPr>
            <w:tcW w:w="9212" w:type="dxa"/>
            <w:gridSpan w:val="2"/>
            <w:shd w:val="clear" w:color="000000" w:fill="FDE9D9"/>
            <w:vAlign w:val="bottom"/>
            <w:hideMark/>
          </w:tcPr>
          <w:p w:rsidR="00F875EB" w:rsidRDefault="00F875EB" w:rsidP="00BA3AD3">
            <w:pPr>
              <w:jc w:val="center"/>
              <w:rPr>
                <w:rFonts w:eastAsia="Calibri"/>
                <w:b/>
                <w:sz w:val="20"/>
                <w:szCs w:val="20"/>
              </w:rPr>
            </w:pPr>
            <w:r>
              <w:rPr>
                <w:rFonts w:eastAsia="Calibri"/>
                <w:b/>
                <w:sz w:val="20"/>
                <w:szCs w:val="20"/>
              </w:rPr>
              <w:t xml:space="preserve">2A Zařazení žadatele na základě územní příslušnosti DPB, příp. části DPB do suchem </w:t>
            </w:r>
            <w:r w:rsidRPr="00480EA7">
              <w:rPr>
                <w:rFonts w:eastAsia="Calibri"/>
                <w:b/>
                <w:sz w:val="20"/>
                <w:szCs w:val="20"/>
              </w:rPr>
              <w:t xml:space="preserve">poškozených </w:t>
            </w:r>
            <w:r w:rsidR="00CB21A4">
              <w:rPr>
                <w:rFonts w:eastAsia="Calibri"/>
                <w:b/>
                <w:sz w:val="20"/>
                <w:szCs w:val="20"/>
              </w:rPr>
              <w:t xml:space="preserve">okresů, </w:t>
            </w:r>
            <w:r w:rsidR="00CC68C4" w:rsidRPr="00480EA7">
              <w:rPr>
                <w:rFonts w:eastAsia="Times New Roman"/>
                <w:b/>
                <w:sz w:val="20"/>
                <w:szCs w:val="20"/>
                <w:lang w:eastAsia="cs-CZ"/>
              </w:rPr>
              <w:t>katastrálních území</w:t>
            </w:r>
          </w:p>
        </w:tc>
      </w:tr>
      <w:tr w:rsidR="00F875EB" w:rsidTr="00BA3AD3">
        <w:trPr>
          <w:trHeight w:val="315"/>
        </w:trPr>
        <w:tc>
          <w:tcPr>
            <w:tcW w:w="6449" w:type="dxa"/>
            <w:shd w:val="clear" w:color="auto" w:fill="auto"/>
            <w:noWrap/>
            <w:vAlign w:val="bottom"/>
          </w:tcPr>
          <w:p w:rsidR="00F875EB" w:rsidRDefault="00CB21A4" w:rsidP="00CB21A4">
            <w:pPr>
              <w:jc w:val="left"/>
              <w:rPr>
                <w:rFonts w:eastAsia="Times New Roman"/>
                <w:sz w:val="20"/>
                <w:szCs w:val="20"/>
                <w:lang w:eastAsia="cs-CZ"/>
              </w:rPr>
            </w:pPr>
            <w:r>
              <w:rPr>
                <w:rFonts w:eastAsia="Times New Roman"/>
                <w:sz w:val="20"/>
                <w:szCs w:val="20"/>
                <w:lang w:eastAsia="cs-CZ"/>
              </w:rPr>
              <w:t>Okres, k</w:t>
            </w:r>
            <w:r w:rsidR="00CC68C4" w:rsidRPr="00480EA7">
              <w:rPr>
                <w:rFonts w:eastAsia="Times New Roman"/>
                <w:sz w:val="20"/>
                <w:szCs w:val="20"/>
                <w:lang w:eastAsia="cs-CZ"/>
              </w:rPr>
              <w:t>atastrální území</w:t>
            </w:r>
            <w:r w:rsidR="00CC68C4" w:rsidRPr="00480EA7">
              <w:rPr>
                <w:rFonts w:eastAsia="Times New Roman"/>
                <w:color w:val="000000" w:themeColor="text1"/>
                <w:sz w:val="20"/>
                <w:szCs w:val="20"/>
                <w:lang w:eastAsia="cs-CZ"/>
              </w:rPr>
              <w:t xml:space="preserve"> **</w:t>
            </w:r>
          </w:p>
        </w:tc>
        <w:tc>
          <w:tcPr>
            <w:tcW w:w="2763" w:type="dxa"/>
            <w:shd w:val="clear" w:color="auto" w:fill="auto"/>
            <w:noWrap/>
            <w:vAlign w:val="bottom"/>
          </w:tcPr>
          <w:p w:rsidR="00F875EB" w:rsidRDefault="00F875EB" w:rsidP="00BA3AD3">
            <w:pPr>
              <w:jc w:val="center"/>
              <w:rPr>
                <w:rFonts w:eastAsia="Times New Roman"/>
                <w:sz w:val="20"/>
                <w:szCs w:val="20"/>
                <w:lang w:eastAsia="cs-CZ"/>
              </w:rPr>
            </w:pPr>
          </w:p>
        </w:tc>
      </w:tr>
      <w:tr w:rsidR="00F875EB" w:rsidTr="00BA3AD3">
        <w:trPr>
          <w:trHeight w:val="315"/>
        </w:trPr>
        <w:tc>
          <w:tcPr>
            <w:tcW w:w="6449" w:type="dxa"/>
            <w:shd w:val="clear" w:color="auto" w:fill="auto"/>
            <w:noWrap/>
            <w:vAlign w:val="bottom"/>
          </w:tcPr>
          <w:p w:rsidR="00F875EB" w:rsidRPr="00480EA7" w:rsidRDefault="00F875EB" w:rsidP="00BA3AD3">
            <w:pPr>
              <w:jc w:val="left"/>
              <w:rPr>
                <w:rFonts w:eastAsia="Times New Roman"/>
                <w:sz w:val="20"/>
                <w:szCs w:val="20"/>
                <w:lang w:eastAsia="cs-CZ"/>
              </w:rPr>
            </w:pPr>
            <w:r w:rsidRPr="00480EA7">
              <w:rPr>
                <w:rFonts w:eastAsia="Times New Roman"/>
                <w:sz w:val="20"/>
                <w:szCs w:val="20"/>
                <w:lang w:eastAsia="cs-CZ"/>
              </w:rPr>
              <w:t xml:space="preserve">Škoda v % na základě územní příslušnosti DPB do suchem poškozeného </w:t>
            </w:r>
            <w:r w:rsidR="00CB21A4">
              <w:rPr>
                <w:rFonts w:eastAsia="Times New Roman"/>
                <w:sz w:val="20"/>
                <w:szCs w:val="20"/>
                <w:lang w:eastAsia="cs-CZ"/>
              </w:rPr>
              <w:t xml:space="preserve">okresu, </w:t>
            </w:r>
            <w:r w:rsidR="00CC68C4" w:rsidRPr="00480EA7">
              <w:rPr>
                <w:rFonts w:eastAsia="Times New Roman"/>
                <w:sz w:val="20"/>
                <w:szCs w:val="20"/>
                <w:lang w:eastAsia="cs-CZ"/>
              </w:rPr>
              <w:t>katastrálního území</w:t>
            </w:r>
            <w:r w:rsidRPr="00480EA7">
              <w:rPr>
                <w:rFonts w:eastAsia="Times New Roman"/>
                <w:sz w:val="20"/>
                <w:szCs w:val="20"/>
                <w:lang w:eastAsia="cs-CZ"/>
              </w:rPr>
              <w:t xml:space="preserve"> </w:t>
            </w:r>
            <w:r w:rsidRPr="00574B76">
              <w:rPr>
                <w:rFonts w:eastAsia="Times New Roman"/>
                <w:b/>
                <w:sz w:val="20"/>
                <w:szCs w:val="20"/>
                <w:lang w:eastAsia="cs-CZ"/>
              </w:rPr>
              <w:t xml:space="preserve">dle </w:t>
            </w:r>
            <w:r w:rsidRPr="00480EA7">
              <w:rPr>
                <w:rFonts w:eastAsia="Times New Roman"/>
                <w:b/>
                <w:sz w:val="20"/>
                <w:szCs w:val="20"/>
                <w:lang w:eastAsia="cs-CZ"/>
              </w:rPr>
              <w:t xml:space="preserve">přílohy č. 3 </w:t>
            </w:r>
            <w:r w:rsidRPr="00480EA7">
              <w:rPr>
                <w:rFonts w:eastAsia="Times New Roman"/>
                <w:sz w:val="20"/>
                <w:szCs w:val="20"/>
                <w:lang w:eastAsia="cs-CZ"/>
              </w:rPr>
              <w:t>v části D Zásad</w:t>
            </w:r>
          </w:p>
        </w:tc>
        <w:tc>
          <w:tcPr>
            <w:tcW w:w="2763" w:type="dxa"/>
            <w:shd w:val="clear" w:color="auto" w:fill="auto"/>
            <w:noWrap/>
            <w:vAlign w:val="bottom"/>
          </w:tcPr>
          <w:p w:rsidR="00F875EB" w:rsidRDefault="00F875EB" w:rsidP="00BA3AD3">
            <w:pPr>
              <w:jc w:val="left"/>
              <w:rPr>
                <w:rFonts w:eastAsia="Times New Roman"/>
                <w:sz w:val="20"/>
                <w:szCs w:val="20"/>
                <w:lang w:eastAsia="cs-CZ"/>
              </w:rPr>
            </w:pPr>
            <w:r>
              <w:rPr>
                <w:rFonts w:eastAsia="Times New Roman"/>
                <w:color w:val="92D050"/>
                <w:sz w:val="20"/>
                <w:szCs w:val="20"/>
                <w:lang w:eastAsia="cs-CZ"/>
              </w:rPr>
              <w:t>A1</w:t>
            </w:r>
          </w:p>
        </w:tc>
      </w:tr>
      <w:tr w:rsidR="00F875EB" w:rsidTr="00BA3AD3">
        <w:trPr>
          <w:trHeight w:val="312"/>
        </w:trPr>
        <w:tc>
          <w:tcPr>
            <w:tcW w:w="9212" w:type="dxa"/>
            <w:gridSpan w:val="2"/>
            <w:shd w:val="clear" w:color="000000" w:fill="FDE9D9"/>
            <w:vAlign w:val="bottom"/>
            <w:hideMark/>
          </w:tcPr>
          <w:p w:rsidR="00F875EB" w:rsidRPr="00480EA7" w:rsidRDefault="00F875EB" w:rsidP="00BA3AD3">
            <w:pPr>
              <w:jc w:val="center"/>
              <w:rPr>
                <w:rFonts w:eastAsia="Calibri"/>
                <w:b/>
                <w:sz w:val="20"/>
                <w:szCs w:val="20"/>
              </w:rPr>
            </w:pPr>
            <w:r w:rsidRPr="00480EA7">
              <w:rPr>
                <w:rFonts w:eastAsia="Calibri"/>
                <w:b/>
                <w:sz w:val="20"/>
                <w:szCs w:val="20"/>
              </w:rPr>
              <w:t>2B Výpočet požadavku dotace</w:t>
            </w:r>
          </w:p>
        </w:tc>
      </w:tr>
      <w:tr w:rsidR="00F875EB" w:rsidTr="00BA3AD3">
        <w:trPr>
          <w:trHeight w:val="315"/>
        </w:trPr>
        <w:tc>
          <w:tcPr>
            <w:tcW w:w="6449" w:type="dxa"/>
            <w:shd w:val="clear" w:color="auto" w:fill="auto"/>
            <w:noWrap/>
            <w:vAlign w:val="bottom"/>
          </w:tcPr>
          <w:p w:rsidR="00F875EB" w:rsidRPr="00480EA7" w:rsidRDefault="00F875EB" w:rsidP="00BA3AD3">
            <w:pPr>
              <w:jc w:val="left"/>
              <w:rPr>
                <w:rFonts w:eastAsia="Times New Roman"/>
                <w:sz w:val="20"/>
                <w:szCs w:val="20"/>
                <w:lang w:eastAsia="cs-CZ"/>
              </w:rPr>
            </w:pPr>
            <w:r w:rsidRPr="00480EA7">
              <w:rPr>
                <w:rFonts w:eastAsia="Times New Roman"/>
                <w:sz w:val="20"/>
                <w:szCs w:val="20"/>
                <w:lang w:eastAsia="cs-CZ"/>
              </w:rPr>
              <w:t xml:space="preserve">Výše sazby dotace </w:t>
            </w:r>
            <w:r w:rsidRPr="00480EA7">
              <w:rPr>
                <w:rFonts w:eastAsia="Times New Roman"/>
                <w:b/>
                <w:sz w:val="20"/>
                <w:szCs w:val="20"/>
                <w:lang w:eastAsia="cs-CZ"/>
              </w:rPr>
              <w:t>dle přílohy č. 1</w:t>
            </w:r>
            <w:r w:rsidRPr="00480EA7">
              <w:rPr>
                <w:rFonts w:eastAsia="Times New Roman"/>
                <w:sz w:val="20"/>
                <w:szCs w:val="20"/>
                <w:lang w:eastAsia="cs-CZ"/>
              </w:rPr>
              <w:t xml:space="preserve"> v části D Zásad v Kč/ha</w:t>
            </w:r>
          </w:p>
        </w:tc>
        <w:tc>
          <w:tcPr>
            <w:tcW w:w="2763" w:type="dxa"/>
            <w:shd w:val="clear" w:color="auto" w:fill="auto"/>
            <w:noWrap/>
            <w:vAlign w:val="bottom"/>
          </w:tcPr>
          <w:p w:rsidR="00F875EB" w:rsidRDefault="00F875EB" w:rsidP="00BA3AD3">
            <w:pPr>
              <w:jc w:val="left"/>
              <w:rPr>
                <w:rFonts w:eastAsia="Times New Roman"/>
                <w:color w:val="92D050"/>
                <w:sz w:val="20"/>
                <w:szCs w:val="20"/>
                <w:lang w:eastAsia="cs-CZ"/>
              </w:rPr>
            </w:pPr>
            <w:r>
              <w:rPr>
                <w:rFonts w:eastAsia="Times New Roman"/>
                <w:color w:val="92D050"/>
                <w:sz w:val="20"/>
                <w:szCs w:val="20"/>
                <w:lang w:eastAsia="cs-CZ"/>
              </w:rPr>
              <w:t>B1</w:t>
            </w:r>
          </w:p>
        </w:tc>
      </w:tr>
      <w:tr w:rsidR="00F875EB" w:rsidRPr="00725AB5" w:rsidTr="00BA3AD3">
        <w:trPr>
          <w:trHeight w:val="315"/>
        </w:trPr>
        <w:tc>
          <w:tcPr>
            <w:tcW w:w="6449" w:type="dxa"/>
            <w:shd w:val="clear" w:color="auto" w:fill="auto"/>
            <w:noWrap/>
            <w:vAlign w:val="bottom"/>
          </w:tcPr>
          <w:p w:rsidR="00F875EB" w:rsidRPr="00480EA7" w:rsidRDefault="00F875EB" w:rsidP="00BA3AD3">
            <w:pPr>
              <w:jc w:val="left"/>
              <w:rPr>
                <w:rFonts w:eastAsia="Times New Roman"/>
                <w:sz w:val="20"/>
                <w:szCs w:val="20"/>
                <w:lang w:eastAsia="cs-CZ"/>
              </w:rPr>
            </w:pPr>
            <w:r w:rsidRPr="00480EA7">
              <w:rPr>
                <w:rFonts w:eastAsia="Times New Roman"/>
                <w:sz w:val="20"/>
                <w:szCs w:val="20"/>
                <w:lang w:eastAsia="cs-CZ"/>
              </w:rPr>
              <w:t xml:space="preserve">Požadovaná plocha plodiny v roce 2017 v ha v daném </w:t>
            </w:r>
            <w:r w:rsidR="00CB21A4">
              <w:rPr>
                <w:rFonts w:eastAsia="Times New Roman"/>
                <w:sz w:val="20"/>
                <w:szCs w:val="20"/>
                <w:lang w:eastAsia="cs-CZ"/>
              </w:rPr>
              <w:t xml:space="preserve">okresu, </w:t>
            </w:r>
            <w:r w:rsidR="00CC68C4" w:rsidRPr="00480EA7">
              <w:rPr>
                <w:rFonts w:eastAsia="Times New Roman"/>
                <w:sz w:val="20"/>
                <w:szCs w:val="20"/>
                <w:lang w:eastAsia="cs-CZ"/>
              </w:rPr>
              <w:t>katastrálním území</w:t>
            </w:r>
          </w:p>
          <w:p w:rsidR="00F875EB" w:rsidRPr="00480EA7" w:rsidRDefault="00F875EB" w:rsidP="00BA3AD3">
            <w:pPr>
              <w:jc w:val="left"/>
              <w:rPr>
                <w:rFonts w:eastAsia="Times New Roman"/>
                <w:sz w:val="20"/>
                <w:szCs w:val="20"/>
                <w:lang w:eastAsia="cs-CZ"/>
              </w:rPr>
            </w:pPr>
            <w:r w:rsidRPr="00480EA7">
              <w:rPr>
                <w:rFonts w:eastAsia="Times New Roman"/>
                <w:sz w:val="16"/>
                <w:szCs w:val="16"/>
                <w:lang w:eastAsia="cs-CZ"/>
              </w:rPr>
              <w:t>Zaokrouhleno na 2 desetinná místa</w:t>
            </w:r>
            <w:r w:rsidR="003E3202">
              <w:rPr>
                <w:rFonts w:eastAsia="Times New Roman"/>
                <w:sz w:val="16"/>
                <w:szCs w:val="16"/>
                <w:lang w:eastAsia="cs-CZ"/>
              </w:rPr>
              <w:t xml:space="preserve"> matematicky</w:t>
            </w:r>
          </w:p>
        </w:tc>
        <w:tc>
          <w:tcPr>
            <w:tcW w:w="2763" w:type="dxa"/>
            <w:shd w:val="clear" w:color="auto" w:fill="auto"/>
            <w:noWrap/>
            <w:vAlign w:val="bottom"/>
          </w:tcPr>
          <w:p w:rsidR="00F875EB" w:rsidRPr="00725AB5" w:rsidRDefault="00F875EB" w:rsidP="00BA3AD3">
            <w:pPr>
              <w:jc w:val="left"/>
              <w:rPr>
                <w:rFonts w:eastAsia="Times New Roman"/>
                <w:color w:val="92D050"/>
                <w:sz w:val="20"/>
                <w:szCs w:val="20"/>
                <w:lang w:eastAsia="cs-CZ"/>
              </w:rPr>
            </w:pPr>
            <w:r w:rsidRPr="00725AB5">
              <w:rPr>
                <w:rFonts w:eastAsia="Times New Roman"/>
                <w:color w:val="92D050"/>
                <w:sz w:val="20"/>
                <w:szCs w:val="20"/>
                <w:lang w:eastAsia="cs-CZ"/>
              </w:rPr>
              <w:t>B2</w:t>
            </w:r>
          </w:p>
        </w:tc>
      </w:tr>
      <w:tr w:rsidR="00F875EB" w:rsidRPr="00725AB5" w:rsidTr="00BA3AD3">
        <w:trPr>
          <w:trHeight w:val="315"/>
        </w:trPr>
        <w:tc>
          <w:tcPr>
            <w:tcW w:w="6449" w:type="dxa"/>
            <w:shd w:val="clear" w:color="auto" w:fill="auto"/>
            <w:noWrap/>
            <w:vAlign w:val="bottom"/>
          </w:tcPr>
          <w:p w:rsidR="00F875EB" w:rsidRPr="00725AB5" w:rsidRDefault="00F875EB" w:rsidP="00BA3AD3">
            <w:pPr>
              <w:jc w:val="left"/>
              <w:rPr>
                <w:rFonts w:eastAsia="Times New Roman"/>
                <w:color w:val="000000" w:themeColor="text1"/>
                <w:sz w:val="20"/>
                <w:szCs w:val="20"/>
                <w:lang w:eastAsia="cs-CZ"/>
              </w:rPr>
            </w:pPr>
            <w:r w:rsidRPr="00725AB5">
              <w:rPr>
                <w:rFonts w:eastAsia="Times New Roman"/>
                <w:b/>
                <w:spacing w:val="-8"/>
                <w:sz w:val="20"/>
                <w:szCs w:val="20"/>
                <w:lang w:eastAsia="cs-CZ"/>
              </w:rPr>
              <w:t>Celkový požadavek na dotaci v Kč (před případným odečtem</w:t>
            </w:r>
            <w:r w:rsidRPr="00725AB5">
              <w:rPr>
                <w:rFonts w:eastAsia="Times New Roman"/>
                <w:b/>
                <w:color w:val="000000" w:themeColor="text1"/>
                <w:spacing w:val="-8"/>
                <w:sz w:val="20"/>
                <w:szCs w:val="20"/>
                <w:lang w:eastAsia="cs-CZ"/>
              </w:rPr>
              <w:t>)</w:t>
            </w:r>
            <w:r w:rsidRPr="00725AB5">
              <w:rPr>
                <w:rFonts w:eastAsia="Times New Roman"/>
                <w:b/>
                <w:color w:val="000000" w:themeColor="text1"/>
                <w:sz w:val="20"/>
                <w:szCs w:val="20"/>
                <w:lang w:eastAsia="cs-CZ"/>
              </w:rPr>
              <w:t xml:space="preserve"> </w:t>
            </w:r>
          </w:p>
          <w:p w:rsidR="00F875EB" w:rsidRPr="00725AB5" w:rsidRDefault="009A796B" w:rsidP="00BA3AD3">
            <w:pPr>
              <w:jc w:val="left"/>
              <w:rPr>
                <w:rFonts w:eastAsia="Times New Roman"/>
                <w:b/>
                <w:sz w:val="20"/>
                <w:szCs w:val="20"/>
                <w:lang w:eastAsia="cs-CZ"/>
              </w:rPr>
            </w:pPr>
            <w:r>
              <w:rPr>
                <w:rFonts w:eastAsia="Times New Roman"/>
                <w:sz w:val="16"/>
                <w:szCs w:val="16"/>
                <w:lang w:eastAsia="cs-CZ"/>
              </w:rPr>
              <w:t>Z</w:t>
            </w:r>
            <w:r w:rsidR="00F875EB" w:rsidRPr="00725AB5">
              <w:rPr>
                <w:rFonts w:eastAsia="Times New Roman"/>
                <w:sz w:val="16"/>
                <w:szCs w:val="16"/>
                <w:lang w:eastAsia="cs-CZ"/>
              </w:rPr>
              <w:t xml:space="preserve">aokrouhleno na celé koruny směrem dolů                                                         </w:t>
            </w:r>
            <w:r w:rsidR="00F875EB" w:rsidRPr="00725AB5">
              <w:rPr>
                <w:rFonts w:eastAsia="Times New Roman"/>
                <w:color w:val="92D050"/>
                <w:sz w:val="20"/>
                <w:szCs w:val="20"/>
                <w:lang w:eastAsia="cs-CZ"/>
              </w:rPr>
              <w:t>(B1xB2)</w:t>
            </w:r>
          </w:p>
        </w:tc>
        <w:tc>
          <w:tcPr>
            <w:tcW w:w="2763" w:type="dxa"/>
            <w:shd w:val="clear" w:color="auto" w:fill="auto"/>
            <w:noWrap/>
            <w:vAlign w:val="bottom"/>
          </w:tcPr>
          <w:p w:rsidR="00F875EB" w:rsidRPr="00725AB5" w:rsidRDefault="00F875EB" w:rsidP="00BA3AD3">
            <w:pPr>
              <w:jc w:val="left"/>
              <w:rPr>
                <w:rFonts w:eastAsia="Times New Roman"/>
                <w:color w:val="92D050"/>
                <w:sz w:val="20"/>
                <w:szCs w:val="20"/>
                <w:lang w:eastAsia="cs-CZ"/>
              </w:rPr>
            </w:pPr>
            <w:r w:rsidRPr="00725AB5">
              <w:rPr>
                <w:rFonts w:eastAsia="Times New Roman"/>
                <w:color w:val="92D050"/>
                <w:sz w:val="20"/>
                <w:szCs w:val="20"/>
                <w:lang w:eastAsia="cs-CZ"/>
              </w:rPr>
              <w:t>B3</w:t>
            </w:r>
          </w:p>
        </w:tc>
      </w:tr>
      <w:tr w:rsidR="00F875EB" w:rsidRPr="00725AB5" w:rsidTr="00BA3AD3">
        <w:trPr>
          <w:trHeight w:val="315"/>
        </w:trPr>
        <w:tc>
          <w:tcPr>
            <w:tcW w:w="6449" w:type="dxa"/>
            <w:shd w:val="clear" w:color="auto" w:fill="auto"/>
            <w:noWrap/>
            <w:vAlign w:val="bottom"/>
          </w:tcPr>
          <w:p w:rsidR="00F875EB" w:rsidRPr="00725AB5" w:rsidRDefault="00F875EB" w:rsidP="003E3202">
            <w:pPr>
              <w:jc w:val="left"/>
              <w:rPr>
                <w:rFonts w:eastAsia="Times New Roman"/>
                <w:sz w:val="20"/>
                <w:szCs w:val="20"/>
                <w:lang w:eastAsia="cs-CZ"/>
              </w:rPr>
            </w:pPr>
            <w:r>
              <w:rPr>
                <w:rFonts w:eastAsia="Times New Roman"/>
                <w:sz w:val="20"/>
                <w:szCs w:val="20"/>
                <w:lang w:eastAsia="cs-CZ"/>
              </w:rPr>
              <w:t>Doklad o pojištění</w:t>
            </w:r>
            <w:r w:rsidRPr="00725AB5">
              <w:rPr>
                <w:rFonts w:eastAsia="Calibri"/>
                <w:sz w:val="16"/>
                <w:szCs w:val="16"/>
                <w:lang w:eastAsia="cs-CZ"/>
              </w:rPr>
              <w:t>***</w:t>
            </w:r>
            <w:r w:rsidR="00CC68C4" w:rsidRPr="00725AB5">
              <w:rPr>
                <w:rFonts w:eastAsia="Calibri"/>
                <w:sz w:val="16"/>
                <w:szCs w:val="16"/>
                <w:lang w:eastAsia="cs-CZ"/>
              </w:rPr>
              <w:t>*</w:t>
            </w:r>
          </w:p>
        </w:tc>
        <w:tc>
          <w:tcPr>
            <w:tcW w:w="2763" w:type="dxa"/>
            <w:shd w:val="clear" w:color="auto" w:fill="auto"/>
            <w:noWrap/>
            <w:vAlign w:val="bottom"/>
          </w:tcPr>
          <w:p w:rsidR="00F875EB" w:rsidRPr="00725AB5" w:rsidRDefault="00F875EB" w:rsidP="00BA3AD3">
            <w:pPr>
              <w:jc w:val="center"/>
              <w:rPr>
                <w:rFonts w:eastAsia="Times New Roman"/>
                <w:b/>
                <w:sz w:val="20"/>
                <w:szCs w:val="20"/>
                <w:lang w:eastAsia="cs-CZ"/>
              </w:rPr>
            </w:pPr>
            <w:r w:rsidRPr="00725AB5">
              <w:rPr>
                <w:rFonts w:eastAsia="Times New Roman"/>
                <w:b/>
                <w:sz w:val="20"/>
                <w:szCs w:val="20"/>
                <w:lang w:eastAsia="cs-CZ"/>
              </w:rPr>
              <w:t>ano – ne**</w:t>
            </w:r>
            <w:r w:rsidR="00CC68C4" w:rsidRPr="006A1695">
              <w:rPr>
                <w:rFonts w:eastAsia="Times New Roman"/>
                <w:color w:val="000000" w:themeColor="text1"/>
                <w:sz w:val="20"/>
                <w:szCs w:val="20"/>
                <w:lang w:eastAsia="cs-CZ"/>
              </w:rPr>
              <w:t>*</w:t>
            </w:r>
          </w:p>
        </w:tc>
      </w:tr>
      <w:tr w:rsidR="00F875EB" w:rsidRPr="00725AB5" w:rsidTr="00BA3AD3">
        <w:trPr>
          <w:trHeight w:val="300"/>
        </w:trPr>
        <w:tc>
          <w:tcPr>
            <w:tcW w:w="6449" w:type="dxa"/>
            <w:shd w:val="clear" w:color="auto" w:fill="F2DBDB" w:themeFill="accent2" w:themeFillTint="33"/>
            <w:noWrap/>
            <w:vAlign w:val="bottom"/>
          </w:tcPr>
          <w:p w:rsidR="00F875EB" w:rsidRPr="00AC4C16" w:rsidRDefault="00F875EB" w:rsidP="00BA3AD3">
            <w:pPr>
              <w:jc w:val="left"/>
              <w:rPr>
                <w:rFonts w:eastAsia="Times New Roman"/>
                <w:b/>
                <w:spacing w:val="-4"/>
                <w:sz w:val="24"/>
                <w:szCs w:val="20"/>
                <w:lang w:eastAsia="cs-CZ"/>
              </w:rPr>
            </w:pPr>
            <w:r w:rsidRPr="00AC4C16">
              <w:rPr>
                <w:rFonts w:eastAsia="Times New Roman"/>
                <w:b/>
                <w:spacing w:val="-4"/>
                <w:sz w:val="20"/>
                <w:szCs w:val="20"/>
                <w:lang w:eastAsia="cs-CZ"/>
              </w:rPr>
              <w:t>Požadavek na dotaci po zhodnocení úrovně pojistné ochrany v Kč</w:t>
            </w:r>
            <w:r w:rsidRPr="00AC4C16">
              <w:rPr>
                <w:rFonts w:eastAsia="Calibri"/>
                <w:b/>
                <w:spacing w:val="-4"/>
                <w:sz w:val="20"/>
                <w:szCs w:val="16"/>
                <w:lang w:eastAsia="cs-CZ"/>
              </w:rPr>
              <w:t>***</w:t>
            </w:r>
          </w:p>
          <w:p w:rsidR="00F875EB" w:rsidRPr="00725AB5" w:rsidRDefault="00F875EB" w:rsidP="00BA3AD3">
            <w:pPr>
              <w:spacing w:before="20" w:after="20"/>
              <w:rPr>
                <w:rFonts w:eastAsia="Times New Roman"/>
                <w:spacing w:val="-6"/>
                <w:sz w:val="16"/>
                <w:szCs w:val="16"/>
                <w:lang w:eastAsia="cs-CZ"/>
              </w:rPr>
            </w:pPr>
            <w:r w:rsidRPr="00725AB5">
              <w:rPr>
                <w:rFonts w:eastAsia="Times New Roman"/>
                <w:spacing w:val="-6"/>
                <w:sz w:val="16"/>
                <w:szCs w:val="16"/>
                <w:lang w:eastAsia="cs-CZ"/>
              </w:rPr>
              <w:t xml:space="preserve">V případě, že je předložen doklad o pojištění s pojistnou ochranou vztahující se alespoň </w:t>
            </w:r>
            <w:r w:rsidRPr="00725AB5">
              <w:rPr>
                <w:rFonts w:eastAsia="Times New Roman"/>
                <w:spacing w:val="-6"/>
                <w:sz w:val="16"/>
                <w:szCs w:val="16"/>
                <w:lang w:eastAsia="cs-CZ"/>
              </w:rPr>
              <w:br/>
              <w:t xml:space="preserve">na 50 % </w:t>
            </w:r>
            <w:r w:rsidRPr="00725AB5">
              <w:rPr>
                <w:rFonts w:eastAsia="Times New Roman"/>
                <w:spacing w:val="-6"/>
                <w:sz w:val="16"/>
                <w:lang w:eastAsia="cs-CZ"/>
              </w:rPr>
              <w:t xml:space="preserve">celkové </w:t>
            </w:r>
            <w:r w:rsidRPr="00725AB5">
              <w:rPr>
                <w:rFonts w:eastAsia="Times New Roman"/>
                <w:spacing w:val="-6"/>
                <w:sz w:val="16"/>
                <w:szCs w:val="16"/>
                <w:lang w:eastAsia="cs-CZ"/>
              </w:rPr>
              <w:t xml:space="preserve">výměry dané plodiny </w:t>
            </w:r>
            <w:r w:rsidRPr="00725AB5">
              <w:rPr>
                <w:rFonts w:eastAsia="Times New Roman"/>
                <w:spacing w:val="-6"/>
                <w:sz w:val="16"/>
                <w:szCs w:val="20"/>
                <w:lang w:eastAsia="cs-CZ"/>
              </w:rPr>
              <w:t>nebo alespoň na 50 % výměry</w:t>
            </w:r>
            <w:r w:rsidR="00426D02">
              <w:t xml:space="preserve"> </w:t>
            </w:r>
            <w:r w:rsidR="00426D02" w:rsidRPr="00426D02">
              <w:rPr>
                <w:rFonts w:eastAsia="Times New Roman"/>
                <w:spacing w:val="-6"/>
                <w:sz w:val="16"/>
                <w:szCs w:val="20"/>
                <w:lang w:eastAsia="cs-CZ"/>
              </w:rPr>
              <w:t>zemědělské půdy celého zemědělského podniku</w:t>
            </w:r>
            <w:r w:rsidRPr="00725AB5">
              <w:rPr>
                <w:rFonts w:eastAsia="Times New Roman"/>
                <w:spacing w:val="-6"/>
                <w:sz w:val="16"/>
                <w:szCs w:val="20"/>
                <w:lang w:eastAsia="cs-CZ"/>
              </w:rPr>
              <w:t xml:space="preserve"> nebo doklad o nepojistitelnosti</w:t>
            </w:r>
            <w:r w:rsidRPr="00725AB5">
              <w:rPr>
                <w:rFonts w:eastAsia="Times New Roman"/>
                <w:spacing w:val="-6"/>
                <w:sz w:val="16"/>
                <w:szCs w:val="20"/>
                <w:vertAlign w:val="superscript"/>
                <w:lang w:eastAsia="cs-CZ"/>
              </w:rPr>
              <w:t xml:space="preserve"> </w:t>
            </w:r>
            <w:r w:rsidRPr="00725AB5">
              <w:rPr>
                <w:rFonts w:eastAsia="Times New Roman"/>
                <w:spacing w:val="-6"/>
                <w:sz w:val="16"/>
                <w:szCs w:val="16"/>
                <w:lang w:eastAsia="cs-CZ"/>
              </w:rPr>
              <w:t>v roce 2017, zůstane částka stejná. Pokud doklad není doložen, sníží se částka o 50 %.</w:t>
            </w:r>
          </w:p>
          <w:p w:rsidR="00F875EB" w:rsidRPr="00725AB5" w:rsidRDefault="00F875EB" w:rsidP="00BA3AD3">
            <w:pPr>
              <w:jc w:val="left"/>
              <w:rPr>
                <w:rFonts w:eastAsia="Times New Roman"/>
                <w:b/>
                <w:sz w:val="20"/>
                <w:szCs w:val="20"/>
                <w:lang w:eastAsia="cs-CZ"/>
              </w:rPr>
            </w:pPr>
            <w:r w:rsidRPr="00725AB5">
              <w:rPr>
                <w:rFonts w:eastAsia="Times New Roman"/>
                <w:sz w:val="16"/>
                <w:szCs w:val="16"/>
                <w:lang w:eastAsia="cs-CZ"/>
              </w:rPr>
              <w:t>zaokrouhleno na celé koruny směrem dolů</w:t>
            </w:r>
            <w:r w:rsidRPr="00725AB5">
              <w:rPr>
                <w:rFonts w:eastAsia="Times New Roman"/>
                <w:color w:val="92D050"/>
                <w:sz w:val="20"/>
                <w:szCs w:val="20"/>
                <w:lang w:eastAsia="cs-CZ"/>
              </w:rPr>
              <w:t xml:space="preserve">                               (B3 nebo B3x0,5)</w:t>
            </w:r>
          </w:p>
        </w:tc>
        <w:tc>
          <w:tcPr>
            <w:tcW w:w="2763" w:type="dxa"/>
            <w:shd w:val="clear" w:color="auto" w:fill="F2DBDB" w:themeFill="accent2" w:themeFillTint="33"/>
            <w:noWrap/>
            <w:vAlign w:val="bottom"/>
            <w:hideMark/>
          </w:tcPr>
          <w:p w:rsidR="00F875EB" w:rsidRPr="00725AB5" w:rsidRDefault="00F875EB" w:rsidP="00BA3AD3">
            <w:pPr>
              <w:jc w:val="left"/>
              <w:rPr>
                <w:rFonts w:eastAsia="Times New Roman"/>
                <w:sz w:val="20"/>
                <w:szCs w:val="20"/>
                <w:lang w:eastAsia="cs-CZ"/>
              </w:rPr>
            </w:pPr>
            <w:r w:rsidRPr="00725AB5">
              <w:rPr>
                <w:rFonts w:eastAsia="Times New Roman"/>
                <w:color w:val="92D050"/>
                <w:sz w:val="20"/>
                <w:szCs w:val="20"/>
                <w:lang w:eastAsia="cs-CZ"/>
              </w:rPr>
              <w:t>B4</w:t>
            </w:r>
          </w:p>
        </w:tc>
      </w:tr>
    </w:tbl>
    <w:p w:rsidR="00CC68C4" w:rsidRDefault="00CC68C4" w:rsidP="00CC68C4">
      <w:pPr>
        <w:rPr>
          <w:sz w:val="16"/>
          <w:szCs w:val="16"/>
          <w:lang w:eastAsia="cs-CZ"/>
        </w:rPr>
      </w:pPr>
      <w:r>
        <w:rPr>
          <w:sz w:val="16"/>
          <w:szCs w:val="16"/>
          <w:lang w:eastAsia="cs-CZ"/>
        </w:rPr>
        <w:t>* V případě většího rozsahu DPB bude jejich seznam uveden na zvláštní příloze.</w:t>
      </w:r>
    </w:p>
    <w:p w:rsidR="00F875EB" w:rsidRPr="00725AB5" w:rsidRDefault="00F875EB" w:rsidP="00F875EB">
      <w:pPr>
        <w:rPr>
          <w:rFonts w:eastAsia="Calibri"/>
          <w:sz w:val="16"/>
          <w:szCs w:val="16"/>
          <w:lang w:eastAsia="cs-CZ"/>
        </w:rPr>
      </w:pPr>
      <w:r w:rsidRPr="00725AB5">
        <w:rPr>
          <w:rFonts w:eastAsia="Calibri"/>
          <w:sz w:val="16"/>
          <w:szCs w:val="16"/>
          <w:lang w:eastAsia="cs-CZ"/>
        </w:rPr>
        <w:t>*</w:t>
      </w:r>
      <w:r w:rsidR="00CC68C4">
        <w:rPr>
          <w:sz w:val="16"/>
          <w:szCs w:val="16"/>
          <w:lang w:eastAsia="cs-CZ"/>
        </w:rPr>
        <w:t>*</w:t>
      </w:r>
      <w:r w:rsidRPr="00725AB5">
        <w:rPr>
          <w:rFonts w:eastAsia="Calibri"/>
          <w:sz w:val="16"/>
          <w:szCs w:val="16"/>
          <w:lang w:eastAsia="cs-CZ"/>
        </w:rPr>
        <w:t>V případě územní</w:t>
      </w:r>
      <w:r w:rsidR="009A796B">
        <w:rPr>
          <w:rFonts w:eastAsia="Calibri"/>
          <w:sz w:val="16"/>
          <w:szCs w:val="16"/>
          <w:lang w:eastAsia="cs-CZ"/>
        </w:rPr>
        <w:t xml:space="preserve"> příslušnosti DPB do více </w:t>
      </w:r>
      <w:r w:rsidR="00CB21A4">
        <w:rPr>
          <w:rFonts w:eastAsia="Calibri"/>
          <w:sz w:val="16"/>
          <w:szCs w:val="16"/>
          <w:lang w:eastAsia="cs-CZ"/>
        </w:rPr>
        <w:t xml:space="preserve">okresů, </w:t>
      </w:r>
      <w:r w:rsidR="009A796B">
        <w:rPr>
          <w:rFonts w:eastAsia="Calibri"/>
          <w:sz w:val="16"/>
          <w:szCs w:val="16"/>
          <w:lang w:eastAsia="cs-CZ"/>
        </w:rPr>
        <w:t>katastrálních území</w:t>
      </w:r>
      <w:r w:rsidRPr="00725AB5">
        <w:rPr>
          <w:rFonts w:eastAsia="Calibri"/>
          <w:sz w:val="16"/>
          <w:szCs w:val="16"/>
          <w:lang w:eastAsia="cs-CZ"/>
        </w:rPr>
        <w:t>, je nutno vyplnit tabulku pro každ</w:t>
      </w:r>
      <w:r w:rsidR="00CB21A4">
        <w:rPr>
          <w:rFonts w:eastAsia="Calibri"/>
          <w:sz w:val="16"/>
          <w:szCs w:val="16"/>
          <w:lang w:eastAsia="cs-CZ"/>
        </w:rPr>
        <w:t>ý okres,</w:t>
      </w:r>
      <w:r w:rsidR="009A796B">
        <w:rPr>
          <w:rFonts w:eastAsia="Calibri"/>
          <w:sz w:val="16"/>
          <w:szCs w:val="16"/>
          <w:lang w:eastAsia="cs-CZ"/>
        </w:rPr>
        <w:t xml:space="preserve"> katastrální území</w:t>
      </w:r>
      <w:r w:rsidRPr="00725AB5">
        <w:rPr>
          <w:rFonts w:eastAsia="Calibri"/>
          <w:sz w:val="16"/>
          <w:szCs w:val="16"/>
          <w:lang w:eastAsia="cs-CZ"/>
        </w:rPr>
        <w:t xml:space="preserve"> zvlášť s příslušnou částí DPB.</w:t>
      </w:r>
    </w:p>
    <w:p w:rsidR="00F875EB" w:rsidRPr="00725AB5" w:rsidRDefault="00F875EB" w:rsidP="00F875EB">
      <w:pPr>
        <w:rPr>
          <w:rFonts w:eastAsia="Times New Roman"/>
          <w:sz w:val="16"/>
          <w:szCs w:val="16"/>
          <w:lang w:eastAsia="cs-CZ"/>
        </w:rPr>
      </w:pPr>
      <w:r w:rsidRPr="00725AB5">
        <w:rPr>
          <w:rFonts w:eastAsia="Times New Roman"/>
          <w:sz w:val="16"/>
          <w:szCs w:val="16"/>
          <w:lang w:eastAsia="cs-CZ"/>
        </w:rPr>
        <w:t>*</w:t>
      </w:r>
      <w:r w:rsidR="00CC68C4" w:rsidRPr="00725AB5">
        <w:rPr>
          <w:rFonts w:eastAsia="Calibri"/>
          <w:sz w:val="16"/>
          <w:szCs w:val="16"/>
          <w:lang w:eastAsia="cs-CZ"/>
        </w:rPr>
        <w:t>*</w:t>
      </w:r>
      <w:r w:rsidRPr="00725AB5">
        <w:rPr>
          <w:rFonts w:eastAsia="Times New Roman"/>
          <w:sz w:val="16"/>
          <w:szCs w:val="16"/>
          <w:lang w:eastAsia="cs-CZ"/>
        </w:rPr>
        <w:t>*</w:t>
      </w:r>
      <w:r w:rsidRPr="00725AB5">
        <w:rPr>
          <w:rFonts w:eastAsia="Calibri"/>
          <w:sz w:val="16"/>
          <w:szCs w:val="16"/>
          <w:lang w:eastAsia="cs-CZ"/>
        </w:rPr>
        <w:t>Nehodící se škrtněte.</w:t>
      </w:r>
    </w:p>
    <w:p w:rsidR="00F875EB" w:rsidRDefault="00F875EB" w:rsidP="00160BE2">
      <w:pPr>
        <w:rPr>
          <w:rFonts w:ascii="Times New Roman" w:eastAsia="Times New Roman" w:hAnsi="Times New Roman" w:cs="Times New Roman"/>
          <w:sz w:val="24"/>
          <w:lang w:eastAsia="cs-CZ"/>
        </w:rPr>
      </w:pPr>
      <w:r w:rsidRPr="00725AB5">
        <w:rPr>
          <w:rFonts w:eastAsia="Calibri"/>
          <w:sz w:val="16"/>
          <w:szCs w:val="16"/>
          <w:lang w:eastAsia="cs-CZ"/>
        </w:rPr>
        <w:t>**</w:t>
      </w:r>
      <w:r w:rsidR="00CC68C4" w:rsidRPr="00725AB5">
        <w:rPr>
          <w:rFonts w:eastAsia="Calibri"/>
          <w:sz w:val="16"/>
          <w:szCs w:val="16"/>
          <w:lang w:eastAsia="cs-CZ"/>
        </w:rPr>
        <w:t>*</w:t>
      </w:r>
      <w:r w:rsidRPr="00725AB5">
        <w:rPr>
          <w:rFonts w:eastAsia="Calibri"/>
          <w:sz w:val="16"/>
          <w:szCs w:val="16"/>
          <w:lang w:eastAsia="cs-CZ"/>
        </w:rPr>
        <w:t>*Vyplňovat pouze u škod na kukuřici - na škody na TTP se nevztahuje.</w:t>
      </w:r>
    </w:p>
    <w:tbl>
      <w:tblPr>
        <w:tblW w:w="9356" w:type="dxa"/>
        <w:tblInd w:w="-72" w:type="dxa"/>
        <w:tblCellMar>
          <w:left w:w="70" w:type="dxa"/>
          <w:right w:w="70" w:type="dxa"/>
        </w:tblCellMar>
        <w:tblLook w:val="04A0" w:firstRow="1" w:lastRow="0" w:firstColumn="1" w:lastColumn="0" w:noHBand="0" w:noVBand="1"/>
      </w:tblPr>
      <w:tblGrid>
        <w:gridCol w:w="67"/>
        <w:gridCol w:w="2094"/>
        <w:gridCol w:w="156"/>
        <w:gridCol w:w="2101"/>
        <w:gridCol w:w="156"/>
        <w:gridCol w:w="99"/>
        <w:gridCol w:w="2113"/>
        <w:gridCol w:w="160"/>
        <w:gridCol w:w="372"/>
        <w:gridCol w:w="1961"/>
        <w:gridCol w:w="77"/>
      </w:tblGrid>
      <w:tr w:rsidR="00F875EB" w:rsidRPr="005F04B3" w:rsidTr="00522B78">
        <w:trPr>
          <w:trHeight w:val="1450"/>
        </w:trPr>
        <w:tc>
          <w:tcPr>
            <w:tcW w:w="216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rFonts w:eastAsia="Times New Roman"/>
                <w:color w:val="000000"/>
                <w:sz w:val="16"/>
                <w:szCs w:val="16"/>
                <w:lang w:eastAsia="cs-CZ"/>
              </w:rPr>
            </w:pPr>
            <w:r w:rsidRPr="005F04B3">
              <w:rPr>
                <w:rFonts w:eastAsia="Times New Roman"/>
                <w:color w:val="000000"/>
                <w:sz w:val="16"/>
                <w:szCs w:val="16"/>
                <w:lang w:eastAsia="cs-CZ"/>
              </w:rPr>
              <w:t>V</w:t>
            </w:r>
          </w:p>
        </w:tc>
        <w:tc>
          <w:tcPr>
            <w:tcW w:w="156" w:type="dxa"/>
            <w:tcBorders>
              <w:top w:val="nil"/>
              <w:left w:val="nil"/>
              <w:bottom w:val="nil"/>
              <w:right w:val="nil"/>
            </w:tcBorders>
            <w:shd w:val="clear" w:color="auto" w:fill="auto"/>
            <w:hideMark/>
          </w:tcPr>
          <w:p w:rsidR="00F875EB" w:rsidRPr="005F04B3" w:rsidRDefault="00F875EB" w:rsidP="00BA3AD3">
            <w:pPr>
              <w:rPr>
                <w:rFonts w:eastAsia="Times New Roman"/>
                <w:color w:val="000000"/>
                <w:sz w:val="16"/>
                <w:szCs w:val="16"/>
                <w:lang w:eastAsia="cs-CZ"/>
              </w:rPr>
            </w:pPr>
          </w:p>
        </w:tc>
        <w:tc>
          <w:tcPr>
            <w:tcW w:w="2101" w:type="dxa"/>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rFonts w:eastAsia="Times New Roman"/>
                <w:color w:val="000000"/>
                <w:sz w:val="16"/>
                <w:szCs w:val="16"/>
                <w:lang w:eastAsia="cs-CZ"/>
              </w:rPr>
            </w:pPr>
            <w:r w:rsidRPr="005F04B3">
              <w:rPr>
                <w:rFonts w:eastAsia="Times New Roman"/>
                <w:color w:val="000000"/>
                <w:sz w:val="16"/>
                <w:szCs w:val="16"/>
                <w:lang w:eastAsia="cs-CZ"/>
              </w:rPr>
              <w:t>Dne</w:t>
            </w:r>
          </w:p>
        </w:tc>
        <w:tc>
          <w:tcPr>
            <w:tcW w:w="156" w:type="dxa"/>
            <w:tcBorders>
              <w:top w:val="nil"/>
              <w:left w:val="nil"/>
              <w:bottom w:val="nil"/>
              <w:right w:val="nil"/>
            </w:tcBorders>
            <w:shd w:val="clear" w:color="auto" w:fill="auto"/>
            <w:hideMark/>
          </w:tcPr>
          <w:p w:rsidR="00F875EB" w:rsidRPr="005F04B3" w:rsidRDefault="00F875EB" w:rsidP="00BA3AD3">
            <w:pPr>
              <w:jc w:val="left"/>
              <w:rPr>
                <w:rFonts w:eastAsia="Times New Roman"/>
                <w:color w:val="000000"/>
                <w:sz w:val="16"/>
                <w:szCs w:val="16"/>
                <w:lang w:eastAsia="cs-CZ"/>
              </w:rPr>
            </w:pPr>
          </w:p>
        </w:tc>
        <w:tc>
          <w:tcPr>
            <w:tcW w:w="2212" w:type="dxa"/>
            <w:gridSpan w:val="2"/>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jc w:val="left"/>
              <w:rPr>
                <w:rFonts w:eastAsia="Times New Roman"/>
                <w:color w:val="000000"/>
                <w:sz w:val="16"/>
                <w:szCs w:val="16"/>
                <w:lang w:eastAsia="cs-CZ"/>
              </w:rPr>
            </w:pPr>
            <w:r w:rsidRPr="005F04B3">
              <w:rPr>
                <w:rFonts w:eastAsia="Times New Roman"/>
                <w:color w:val="000000"/>
                <w:sz w:val="16"/>
                <w:szCs w:val="16"/>
                <w:lang w:eastAsia="cs-CZ"/>
              </w:rPr>
              <w:t>Podpis žadatele (FO) nebo podpis(y)</w:t>
            </w:r>
            <w:r>
              <w:rPr>
                <w:rFonts w:eastAsia="Times New Roman"/>
                <w:color w:val="000000"/>
                <w:sz w:val="16"/>
                <w:szCs w:val="16"/>
                <w:lang w:eastAsia="cs-CZ"/>
              </w:rPr>
              <w:t xml:space="preserve"> </w:t>
            </w:r>
            <w:r w:rsidRPr="005F04B3">
              <w:rPr>
                <w:rFonts w:eastAsia="Times New Roman"/>
                <w:color w:val="000000"/>
                <w:sz w:val="16"/>
                <w:szCs w:val="16"/>
                <w:lang w:eastAsia="cs-CZ"/>
              </w:rPr>
              <w:t>statutárního orgánu (PO)</w:t>
            </w:r>
          </w:p>
        </w:tc>
        <w:tc>
          <w:tcPr>
            <w:tcW w:w="160" w:type="dxa"/>
            <w:tcBorders>
              <w:top w:val="nil"/>
              <w:left w:val="nil"/>
              <w:bottom w:val="nil"/>
              <w:right w:val="nil"/>
            </w:tcBorders>
            <w:shd w:val="clear" w:color="auto" w:fill="auto"/>
            <w:hideMark/>
          </w:tcPr>
          <w:p w:rsidR="00F875EB" w:rsidRPr="005F04B3" w:rsidRDefault="00F875EB" w:rsidP="00BA3AD3">
            <w:pPr>
              <w:rPr>
                <w:rFonts w:eastAsia="Times New Roman"/>
                <w:color w:val="000000"/>
                <w:sz w:val="16"/>
                <w:szCs w:val="16"/>
                <w:lang w:eastAsia="cs-CZ"/>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rFonts w:eastAsia="Times New Roman"/>
                <w:color w:val="000000"/>
                <w:sz w:val="16"/>
                <w:szCs w:val="16"/>
                <w:lang w:eastAsia="cs-CZ"/>
              </w:rPr>
            </w:pPr>
            <w:r w:rsidRPr="005F04B3">
              <w:rPr>
                <w:rFonts w:eastAsia="Times New Roman"/>
                <w:color w:val="000000"/>
                <w:sz w:val="16"/>
                <w:szCs w:val="16"/>
                <w:lang w:eastAsia="cs-CZ"/>
              </w:rPr>
              <w:t>Otisk razítka žadatele</w:t>
            </w:r>
          </w:p>
        </w:tc>
      </w:tr>
      <w:tr w:rsidR="00F875EB" w:rsidTr="00522B78">
        <w:trPr>
          <w:gridBefore w:val="1"/>
          <w:gridAfter w:val="1"/>
          <w:wBefore w:w="67" w:type="dxa"/>
          <w:wAfter w:w="77" w:type="dxa"/>
          <w:trHeight w:val="1676"/>
        </w:trPr>
        <w:tc>
          <w:tcPr>
            <w:tcW w:w="9212" w:type="dxa"/>
            <w:gridSpan w:val="9"/>
            <w:tcBorders>
              <w:top w:val="single" w:sz="8" w:space="0" w:color="auto"/>
              <w:left w:val="single" w:sz="8" w:space="0" w:color="auto"/>
              <w:bottom w:val="single" w:sz="8" w:space="0" w:color="auto"/>
              <w:right w:val="single" w:sz="8" w:space="0" w:color="000000"/>
            </w:tcBorders>
            <w:shd w:val="clear" w:color="auto" w:fill="FDE9D9"/>
            <w:vAlign w:val="center"/>
            <w:hideMark/>
          </w:tcPr>
          <w:p w:rsidR="00F875EB" w:rsidRDefault="00F875EB" w:rsidP="00BA3AD3">
            <w:pPr>
              <w:jc w:val="center"/>
              <w:rPr>
                <w:rFonts w:eastAsia="Times New Roman"/>
                <w:b/>
                <w:bCs/>
                <w:sz w:val="28"/>
                <w:szCs w:val="20"/>
                <w:lang w:eastAsia="cs-CZ"/>
              </w:rPr>
            </w:pPr>
            <w:r>
              <w:lastRenderedPageBreak/>
              <w:br w:type="page"/>
            </w:r>
            <w:r>
              <w:rPr>
                <w:rFonts w:eastAsia="Times New Roman"/>
                <w:b/>
                <w:bCs/>
                <w:sz w:val="28"/>
                <w:szCs w:val="20"/>
                <w:lang w:eastAsia="cs-CZ"/>
              </w:rPr>
              <w:t>Tabulka č. 3</w:t>
            </w:r>
          </w:p>
          <w:p w:rsidR="00F875EB" w:rsidRDefault="00F875EB" w:rsidP="00F875EB">
            <w:pPr>
              <w:numPr>
                <w:ilvl w:val="0"/>
                <w:numId w:val="47"/>
              </w:numPr>
              <w:ind w:left="284" w:hanging="284"/>
              <w:contextualSpacing/>
              <w:rPr>
                <w:rFonts w:eastAsia="Calibri"/>
                <w:b/>
                <w:bCs/>
                <w:sz w:val="20"/>
                <w:szCs w:val="20"/>
              </w:rPr>
            </w:pPr>
            <w:r>
              <w:rPr>
                <w:rFonts w:eastAsia="Times New Roman"/>
                <w:b/>
                <w:sz w:val="20"/>
                <w:szCs w:val="22"/>
                <w:lang w:eastAsia="cs-CZ"/>
              </w:rPr>
              <w:t>Údaje v řádcích pro roky</w:t>
            </w:r>
            <w:r>
              <w:rPr>
                <w:rFonts w:eastAsia="Times New Roman"/>
                <w:b/>
                <w:bCs/>
                <w:sz w:val="20"/>
                <w:szCs w:val="20"/>
                <w:lang w:eastAsia="cs-CZ"/>
              </w:rPr>
              <w:t xml:space="preserve"> 2012 – 2017 vyplňuje žadatel, který uplatňuje škodu na </w:t>
            </w:r>
            <w:r w:rsidR="00117FD1" w:rsidRPr="00111D57">
              <w:rPr>
                <w:rFonts w:eastAsia="Times New Roman"/>
                <w:b/>
                <w:bCs/>
                <w:sz w:val="20"/>
                <w:szCs w:val="20"/>
                <w:lang w:eastAsia="cs-CZ"/>
              </w:rPr>
              <w:t>porostech krmných plodin tj. kukuřici (kromě kukuřice na zrno) a TTP</w:t>
            </w:r>
            <w:r>
              <w:rPr>
                <w:rFonts w:eastAsia="Times New Roman"/>
                <w:b/>
                <w:bCs/>
                <w:sz w:val="20"/>
                <w:szCs w:val="20"/>
                <w:lang w:eastAsia="cs-CZ"/>
              </w:rPr>
              <w:t xml:space="preserve"> ve vztahu k období předchozích 5 let, přičemž do výpočtu průměru nezahrne nejnižší a nejvyšší údaj</w:t>
            </w:r>
          </w:p>
          <w:p w:rsidR="00F875EB" w:rsidRDefault="00F875EB" w:rsidP="00BA3AD3">
            <w:pPr>
              <w:rPr>
                <w:rFonts w:eastAsia="Calibri"/>
                <w:b/>
                <w:bCs/>
                <w:sz w:val="20"/>
                <w:szCs w:val="20"/>
              </w:rPr>
            </w:pPr>
          </w:p>
          <w:p w:rsidR="00F875EB" w:rsidRDefault="00F875EB" w:rsidP="00F875EB">
            <w:pPr>
              <w:numPr>
                <w:ilvl w:val="0"/>
                <w:numId w:val="47"/>
              </w:numPr>
              <w:ind w:left="284" w:hanging="284"/>
              <w:contextualSpacing/>
              <w:rPr>
                <w:rFonts w:eastAsia="Calibri"/>
                <w:b/>
                <w:bCs/>
                <w:sz w:val="20"/>
                <w:szCs w:val="20"/>
              </w:rPr>
            </w:pPr>
            <w:r>
              <w:rPr>
                <w:rFonts w:eastAsia="Times New Roman"/>
                <w:b/>
                <w:sz w:val="20"/>
                <w:szCs w:val="22"/>
                <w:lang w:eastAsia="cs-CZ"/>
              </w:rPr>
              <w:t>Údaje v řádcích pro roky</w:t>
            </w:r>
            <w:r>
              <w:rPr>
                <w:rFonts w:eastAsia="Calibri"/>
                <w:b/>
                <w:bCs/>
                <w:sz w:val="20"/>
                <w:szCs w:val="20"/>
              </w:rPr>
              <w:t xml:space="preserve"> 2014 – 2017 </w:t>
            </w:r>
            <w:r>
              <w:rPr>
                <w:rFonts w:eastAsia="Times New Roman"/>
                <w:b/>
                <w:bCs/>
                <w:sz w:val="20"/>
                <w:szCs w:val="20"/>
                <w:lang w:eastAsia="cs-CZ"/>
              </w:rPr>
              <w:t xml:space="preserve">vyplňuje žadatel, který uplatňuje škodu na </w:t>
            </w:r>
            <w:r w:rsidR="00117FD1" w:rsidRPr="00111D57">
              <w:rPr>
                <w:rFonts w:eastAsia="Times New Roman"/>
                <w:b/>
                <w:bCs/>
                <w:sz w:val="20"/>
                <w:szCs w:val="20"/>
                <w:lang w:eastAsia="cs-CZ"/>
              </w:rPr>
              <w:t>porostech krmných plodin tj. kukuřici (kromě kukuřice na zrno) a TTP</w:t>
            </w:r>
            <w:r>
              <w:rPr>
                <w:rFonts w:eastAsia="Times New Roman"/>
                <w:b/>
                <w:bCs/>
                <w:sz w:val="20"/>
                <w:szCs w:val="20"/>
                <w:lang w:eastAsia="cs-CZ"/>
              </w:rPr>
              <w:t xml:space="preserve"> ve vztahu k období předcházejících tří let</w:t>
            </w:r>
          </w:p>
          <w:p w:rsidR="00F875EB" w:rsidRDefault="00F875EB" w:rsidP="00BA3AD3">
            <w:pPr>
              <w:rPr>
                <w:rFonts w:eastAsia="Calibri"/>
                <w:b/>
                <w:bCs/>
                <w:sz w:val="20"/>
                <w:szCs w:val="20"/>
              </w:rPr>
            </w:pPr>
          </w:p>
          <w:p w:rsidR="00F875EB" w:rsidRDefault="00F875EB" w:rsidP="00F875EB">
            <w:pPr>
              <w:numPr>
                <w:ilvl w:val="0"/>
                <w:numId w:val="47"/>
              </w:numPr>
              <w:ind w:left="284" w:hanging="284"/>
              <w:contextualSpacing/>
              <w:rPr>
                <w:rFonts w:eastAsia="Calibri"/>
                <w:b/>
                <w:bCs/>
                <w:sz w:val="20"/>
                <w:szCs w:val="20"/>
              </w:rPr>
            </w:pPr>
            <w:r>
              <w:rPr>
                <w:rFonts w:eastAsia="Times New Roman"/>
                <w:b/>
                <w:sz w:val="20"/>
                <w:szCs w:val="22"/>
                <w:lang w:eastAsia="cs-CZ"/>
              </w:rPr>
              <w:t>Údaje v řádcích pro roky</w:t>
            </w:r>
            <w:r>
              <w:rPr>
                <w:rFonts w:eastAsia="Calibri"/>
                <w:b/>
                <w:bCs/>
                <w:sz w:val="20"/>
                <w:szCs w:val="20"/>
              </w:rPr>
              <w:t xml:space="preserve"> 2015 – 2017 </w:t>
            </w:r>
            <w:r>
              <w:rPr>
                <w:rFonts w:eastAsia="Times New Roman"/>
                <w:b/>
                <w:bCs/>
                <w:sz w:val="20"/>
                <w:szCs w:val="20"/>
                <w:lang w:eastAsia="cs-CZ"/>
              </w:rPr>
              <w:t>vyplňuje žadatel, který uplatňuje pouze škodu na </w:t>
            </w:r>
            <w:r w:rsidR="00117FD1" w:rsidRPr="00111D57">
              <w:rPr>
                <w:rFonts w:eastAsia="Times New Roman"/>
                <w:b/>
                <w:bCs/>
                <w:sz w:val="20"/>
                <w:szCs w:val="20"/>
                <w:lang w:eastAsia="cs-CZ"/>
              </w:rPr>
              <w:t>porostech krmných plodin tj. kukuřici (kromě kukuřice na zrno) a TTP</w:t>
            </w:r>
            <w:r>
              <w:rPr>
                <w:rFonts w:eastAsia="Times New Roman"/>
                <w:b/>
                <w:bCs/>
                <w:sz w:val="20"/>
                <w:szCs w:val="20"/>
                <w:lang w:eastAsia="cs-CZ"/>
              </w:rPr>
              <w:t xml:space="preserve"> ve vztahu k období let 2015 a 2016, za předpokladu, že zahájil činnost jako FO nebo PO v období od 1. 1. 2014 do 31. 12. 2014, což současně doloží přílohou příslušného dokladu o zahájení činnosti</w:t>
            </w:r>
          </w:p>
          <w:p w:rsidR="00F875EB" w:rsidRDefault="00F875EB" w:rsidP="00BA3AD3">
            <w:pPr>
              <w:rPr>
                <w:rFonts w:eastAsia="Calibri"/>
                <w:b/>
                <w:bCs/>
                <w:sz w:val="20"/>
                <w:szCs w:val="20"/>
              </w:rPr>
            </w:pPr>
          </w:p>
          <w:p w:rsidR="00F875EB" w:rsidRDefault="00F875EB" w:rsidP="00117FD1">
            <w:pPr>
              <w:numPr>
                <w:ilvl w:val="0"/>
                <w:numId w:val="47"/>
              </w:numPr>
              <w:ind w:left="284" w:hanging="284"/>
              <w:contextualSpacing/>
              <w:rPr>
                <w:rFonts w:eastAsia="Calibri"/>
                <w:b/>
                <w:bCs/>
                <w:sz w:val="20"/>
                <w:szCs w:val="20"/>
              </w:rPr>
            </w:pPr>
            <w:r>
              <w:rPr>
                <w:rFonts w:eastAsia="Times New Roman"/>
                <w:b/>
                <w:sz w:val="20"/>
                <w:szCs w:val="22"/>
                <w:lang w:eastAsia="cs-CZ"/>
              </w:rPr>
              <w:t>Údaje v řádcích pro roky</w:t>
            </w:r>
            <w:r>
              <w:rPr>
                <w:rFonts w:eastAsia="Calibri"/>
                <w:b/>
                <w:bCs/>
                <w:sz w:val="20"/>
                <w:szCs w:val="20"/>
              </w:rPr>
              <w:t xml:space="preserve"> 2016 – 2017 vyplňuje žadatel, který uplatňuje škodu na </w:t>
            </w:r>
            <w:r w:rsidR="00117FD1" w:rsidRPr="00111D57">
              <w:rPr>
                <w:rFonts w:eastAsia="Times New Roman"/>
                <w:b/>
                <w:bCs/>
                <w:sz w:val="20"/>
                <w:szCs w:val="20"/>
                <w:lang w:eastAsia="cs-CZ"/>
              </w:rPr>
              <w:t>porostech krmných plodin tj. kukuřici (kromě kukuřice na zrno) a TTP</w:t>
            </w:r>
            <w:r>
              <w:rPr>
                <w:rFonts w:eastAsia="Calibri"/>
                <w:b/>
                <w:bCs/>
                <w:sz w:val="20"/>
                <w:szCs w:val="20"/>
              </w:rPr>
              <w:t xml:space="preserve"> ve vztahu k období roku 2016, za předpokladu že zahájil činnost jako FO nebo PO v období po 31. 12. 2014, což současně doloží přílohou příslušného dokladu o zahájení činnosti. Pokud nemá údaje o sklizni z roku 2016 z důvodu pozdějšího založení činnosti, uvede údaj o průměrné produkci v roce 2016 na základě průměrného výnosu v t/ha pro příslušný kraj</w:t>
            </w:r>
            <w:r w:rsidR="00117FD1">
              <w:rPr>
                <w:rFonts w:eastAsia="Calibri"/>
                <w:b/>
                <w:bCs/>
                <w:sz w:val="20"/>
                <w:szCs w:val="20"/>
              </w:rPr>
              <w:t xml:space="preserve"> </w:t>
            </w:r>
            <w:r w:rsidR="00117FD1">
              <w:rPr>
                <w:b/>
                <w:bCs/>
                <w:sz w:val="20"/>
                <w:szCs w:val="20"/>
              </w:rPr>
              <w:t>zveřejněného na internetových stránkách MZe</w:t>
            </w:r>
            <w:r>
              <w:rPr>
                <w:rFonts w:eastAsia="Calibri"/>
                <w:b/>
                <w:bCs/>
                <w:sz w:val="20"/>
                <w:szCs w:val="20"/>
              </w:rPr>
              <w:t>.</w:t>
            </w:r>
          </w:p>
        </w:tc>
      </w:tr>
      <w:tr w:rsidR="00F875EB" w:rsidTr="00522B78">
        <w:trPr>
          <w:gridBefore w:val="1"/>
          <w:gridAfter w:val="1"/>
          <w:wBefore w:w="67" w:type="dxa"/>
          <w:wAfter w:w="77" w:type="dxa"/>
          <w:trHeight w:val="510"/>
        </w:trPr>
        <w:tc>
          <w:tcPr>
            <w:tcW w:w="4606" w:type="dxa"/>
            <w:gridSpan w:val="5"/>
            <w:tcBorders>
              <w:top w:val="single" w:sz="8" w:space="0" w:color="auto"/>
              <w:left w:val="single" w:sz="8" w:space="0" w:color="auto"/>
              <w:bottom w:val="single" w:sz="4" w:space="0" w:color="auto"/>
              <w:right w:val="single" w:sz="4" w:space="0" w:color="auto"/>
            </w:tcBorders>
            <w:shd w:val="clear" w:color="000000" w:fill="FDE9D9"/>
            <w:vAlign w:val="center"/>
            <w:hideMark/>
          </w:tcPr>
          <w:p w:rsidR="00F875EB" w:rsidRDefault="00F875EB" w:rsidP="00BA3AD3">
            <w:pPr>
              <w:jc w:val="left"/>
              <w:rPr>
                <w:rFonts w:eastAsia="Calibri"/>
                <w:sz w:val="20"/>
                <w:szCs w:val="20"/>
              </w:rPr>
            </w:pPr>
            <w:r>
              <w:rPr>
                <w:rFonts w:eastAsia="Calibri"/>
                <w:sz w:val="20"/>
                <w:szCs w:val="20"/>
              </w:rPr>
              <w:t>Plodina, na kterou je vztažen předmět dotace</w:t>
            </w:r>
          </w:p>
        </w:tc>
        <w:tc>
          <w:tcPr>
            <w:tcW w:w="4606" w:type="dxa"/>
            <w:gridSpan w:val="4"/>
            <w:tcBorders>
              <w:top w:val="nil"/>
              <w:left w:val="nil"/>
              <w:bottom w:val="single" w:sz="4" w:space="0" w:color="auto"/>
              <w:right w:val="single" w:sz="8" w:space="0" w:color="auto"/>
            </w:tcBorders>
            <w:shd w:val="clear" w:color="auto" w:fill="auto"/>
            <w:noWrap/>
            <w:vAlign w:val="center"/>
            <w:hideMark/>
          </w:tcPr>
          <w:p w:rsidR="00F875EB" w:rsidRDefault="00F875EB" w:rsidP="00BA3AD3">
            <w:pPr>
              <w:jc w:val="center"/>
              <w:rPr>
                <w:rFonts w:eastAsia="Calibri"/>
                <w:sz w:val="20"/>
                <w:szCs w:val="20"/>
              </w:rPr>
            </w:pPr>
          </w:p>
        </w:tc>
      </w:tr>
      <w:tr w:rsidR="00117FD1" w:rsidRPr="0055350C" w:rsidTr="00522B78">
        <w:trPr>
          <w:gridBefore w:val="1"/>
          <w:gridAfter w:val="1"/>
          <w:wBefore w:w="67" w:type="dxa"/>
          <w:wAfter w:w="77" w:type="dxa"/>
          <w:trHeight w:val="510"/>
        </w:trPr>
        <w:tc>
          <w:tcPr>
            <w:tcW w:w="4606" w:type="dxa"/>
            <w:gridSpan w:val="5"/>
            <w:tcBorders>
              <w:top w:val="single" w:sz="4" w:space="0" w:color="auto"/>
              <w:left w:val="single" w:sz="8" w:space="0" w:color="auto"/>
              <w:bottom w:val="single" w:sz="8" w:space="0" w:color="auto"/>
              <w:right w:val="single" w:sz="4" w:space="0" w:color="000000"/>
            </w:tcBorders>
            <w:shd w:val="clear" w:color="000000" w:fill="FDE9D9"/>
            <w:vAlign w:val="center"/>
          </w:tcPr>
          <w:p w:rsidR="00117FD1" w:rsidRPr="0055350C" w:rsidRDefault="00117FD1" w:rsidP="00BA3AD3">
            <w:pPr>
              <w:jc w:val="left"/>
              <w:rPr>
                <w:rFonts w:eastAsia="Times New Roman"/>
                <w:sz w:val="20"/>
                <w:lang w:eastAsia="cs-CZ"/>
              </w:rPr>
            </w:pPr>
            <w:r>
              <w:rPr>
                <w:rFonts w:eastAsia="Times New Roman"/>
                <w:sz w:val="20"/>
                <w:lang w:eastAsia="cs-CZ"/>
              </w:rPr>
              <w:t xml:space="preserve">Čtverec a kód </w:t>
            </w:r>
            <w:r>
              <w:rPr>
                <w:sz w:val="20"/>
                <w:szCs w:val="20"/>
              </w:rPr>
              <w:t>DPB, na kterých byla v roce 2017 plodina pěstována*</w:t>
            </w:r>
          </w:p>
        </w:tc>
        <w:tc>
          <w:tcPr>
            <w:tcW w:w="4606" w:type="dxa"/>
            <w:gridSpan w:val="4"/>
            <w:tcBorders>
              <w:top w:val="nil"/>
              <w:left w:val="nil"/>
              <w:bottom w:val="single" w:sz="8" w:space="0" w:color="auto"/>
              <w:right w:val="single" w:sz="8" w:space="0" w:color="auto"/>
            </w:tcBorders>
            <w:shd w:val="clear" w:color="auto" w:fill="auto"/>
            <w:noWrap/>
            <w:vAlign w:val="center"/>
          </w:tcPr>
          <w:p w:rsidR="00117FD1" w:rsidRPr="0055350C" w:rsidRDefault="00117FD1" w:rsidP="00BA3AD3">
            <w:pPr>
              <w:jc w:val="center"/>
              <w:rPr>
                <w:rFonts w:eastAsia="Calibri"/>
                <w:sz w:val="20"/>
                <w:szCs w:val="20"/>
              </w:rPr>
            </w:pPr>
          </w:p>
        </w:tc>
      </w:tr>
      <w:tr w:rsidR="00F875EB" w:rsidRPr="0055350C" w:rsidTr="00522B78">
        <w:trPr>
          <w:gridBefore w:val="1"/>
          <w:gridAfter w:val="1"/>
          <w:wBefore w:w="67" w:type="dxa"/>
          <w:wAfter w:w="77" w:type="dxa"/>
          <w:trHeight w:val="510"/>
        </w:trPr>
        <w:tc>
          <w:tcPr>
            <w:tcW w:w="4606" w:type="dxa"/>
            <w:gridSpan w:val="5"/>
            <w:tcBorders>
              <w:top w:val="single" w:sz="4" w:space="0" w:color="auto"/>
              <w:left w:val="single" w:sz="8" w:space="0" w:color="auto"/>
              <w:bottom w:val="single" w:sz="8" w:space="0" w:color="auto"/>
              <w:right w:val="single" w:sz="4" w:space="0" w:color="000000"/>
            </w:tcBorders>
            <w:shd w:val="clear" w:color="000000" w:fill="FDE9D9"/>
            <w:vAlign w:val="center"/>
          </w:tcPr>
          <w:p w:rsidR="00F875EB" w:rsidRPr="0055350C" w:rsidRDefault="001D7831" w:rsidP="00BA3AD3">
            <w:pPr>
              <w:jc w:val="left"/>
              <w:rPr>
                <w:rFonts w:eastAsia="Times New Roman"/>
                <w:sz w:val="20"/>
                <w:lang w:eastAsia="cs-CZ"/>
              </w:rPr>
            </w:pPr>
            <w:r>
              <w:rPr>
                <w:rFonts w:eastAsia="Times New Roman"/>
                <w:sz w:val="20"/>
                <w:lang w:eastAsia="cs-CZ"/>
              </w:rPr>
              <w:t>C</w:t>
            </w:r>
            <w:r w:rsidR="00F875EB" w:rsidRPr="0055350C">
              <w:rPr>
                <w:rFonts w:eastAsia="Times New Roman"/>
                <w:sz w:val="20"/>
                <w:lang w:eastAsia="cs-CZ"/>
              </w:rPr>
              <w:t>elková výměra obhospodařované zemědělské půdy v ha v roce 2017 dle LPIS k 31. 8. 2017</w:t>
            </w:r>
          </w:p>
          <w:p w:rsidR="00F875EB" w:rsidRPr="0055350C" w:rsidRDefault="00F875EB" w:rsidP="00BA3AD3">
            <w:pPr>
              <w:jc w:val="left"/>
              <w:rPr>
                <w:rFonts w:eastAsia="Calibri"/>
                <w:sz w:val="20"/>
                <w:szCs w:val="20"/>
              </w:rPr>
            </w:pPr>
            <w:r w:rsidRPr="0055350C">
              <w:rPr>
                <w:rFonts w:eastAsia="Times New Roman"/>
                <w:sz w:val="16"/>
                <w:szCs w:val="16"/>
                <w:lang w:eastAsia="cs-CZ"/>
              </w:rPr>
              <w:t>Zaokrouhleno na 2 desetinná místa</w:t>
            </w:r>
            <w:r w:rsidR="003E3202">
              <w:rPr>
                <w:rFonts w:eastAsia="Times New Roman"/>
                <w:sz w:val="16"/>
                <w:szCs w:val="16"/>
                <w:lang w:eastAsia="cs-CZ"/>
              </w:rPr>
              <w:t xml:space="preserve"> matematicky</w:t>
            </w:r>
          </w:p>
        </w:tc>
        <w:tc>
          <w:tcPr>
            <w:tcW w:w="4606" w:type="dxa"/>
            <w:gridSpan w:val="4"/>
            <w:tcBorders>
              <w:top w:val="nil"/>
              <w:left w:val="nil"/>
              <w:bottom w:val="single" w:sz="8" w:space="0" w:color="auto"/>
              <w:right w:val="single" w:sz="8" w:space="0" w:color="auto"/>
            </w:tcBorders>
            <w:shd w:val="clear" w:color="auto" w:fill="auto"/>
            <w:noWrap/>
            <w:vAlign w:val="center"/>
          </w:tcPr>
          <w:p w:rsidR="00F875EB" w:rsidRPr="0055350C" w:rsidRDefault="00F875EB" w:rsidP="00BA3AD3">
            <w:pPr>
              <w:jc w:val="center"/>
              <w:rPr>
                <w:rFonts w:eastAsia="Calibri"/>
                <w:sz w:val="20"/>
                <w:szCs w:val="20"/>
              </w:rPr>
            </w:pPr>
          </w:p>
        </w:tc>
      </w:tr>
      <w:tr w:rsidR="00E31EEC" w:rsidTr="00522B78">
        <w:trPr>
          <w:gridBefore w:val="1"/>
          <w:gridAfter w:val="1"/>
          <w:wBefore w:w="67" w:type="dxa"/>
          <w:wAfter w:w="77" w:type="dxa"/>
          <w:trHeight w:val="510"/>
        </w:trPr>
        <w:tc>
          <w:tcPr>
            <w:tcW w:w="4606" w:type="dxa"/>
            <w:gridSpan w:val="5"/>
            <w:tcBorders>
              <w:top w:val="single" w:sz="4" w:space="0" w:color="auto"/>
              <w:left w:val="single" w:sz="8" w:space="0" w:color="auto"/>
              <w:bottom w:val="single" w:sz="8" w:space="0" w:color="auto"/>
              <w:right w:val="single" w:sz="4" w:space="0" w:color="000000"/>
            </w:tcBorders>
            <w:shd w:val="clear" w:color="000000" w:fill="FDE9D9"/>
            <w:vAlign w:val="center"/>
          </w:tcPr>
          <w:p w:rsidR="00E31EEC" w:rsidRPr="00E31EEC" w:rsidRDefault="00E31EEC" w:rsidP="00BA3AD3">
            <w:pPr>
              <w:jc w:val="left"/>
              <w:rPr>
                <w:rFonts w:eastAsia="Times New Roman"/>
                <w:sz w:val="20"/>
                <w:lang w:eastAsia="cs-CZ"/>
              </w:rPr>
            </w:pPr>
            <w:r w:rsidRPr="00E31EEC">
              <w:rPr>
                <w:rFonts w:eastAsia="Times New Roman"/>
                <w:sz w:val="20"/>
                <w:lang w:eastAsia="cs-CZ"/>
              </w:rPr>
              <w:t>Celková výměra pěstované plodiny (ha)</w:t>
            </w:r>
          </w:p>
          <w:p w:rsidR="00E31EEC" w:rsidRPr="00E31EEC" w:rsidRDefault="00E31EEC" w:rsidP="00BA3AD3">
            <w:pPr>
              <w:jc w:val="left"/>
              <w:rPr>
                <w:rFonts w:eastAsia="Times New Roman"/>
                <w:sz w:val="20"/>
                <w:lang w:eastAsia="cs-CZ"/>
              </w:rPr>
            </w:pPr>
            <w:r w:rsidRPr="00E31EEC">
              <w:rPr>
                <w:rFonts w:eastAsia="Times New Roman"/>
                <w:sz w:val="16"/>
                <w:szCs w:val="16"/>
                <w:lang w:eastAsia="cs-CZ"/>
              </w:rPr>
              <w:t xml:space="preserve">Zaokrouhleno na </w:t>
            </w:r>
            <w:r w:rsidR="009A796B">
              <w:rPr>
                <w:rFonts w:eastAsia="Times New Roman"/>
                <w:sz w:val="16"/>
                <w:szCs w:val="16"/>
                <w:lang w:eastAsia="cs-CZ"/>
              </w:rPr>
              <w:t>2</w:t>
            </w:r>
            <w:r w:rsidRPr="00E31EEC">
              <w:rPr>
                <w:rFonts w:eastAsia="Times New Roman"/>
                <w:sz w:val="16"/>
                <w:szCs w:val="16"/>
                <w:lang w:eastAsia="cs-CZ"/>
              </w:rPr>
              <w:t xml:space="preserve"> desetinná místa</w:t>
            </w:r>
            <w:r w:rsidR="003E3202">
              <w:rPr>
                <w:rFonts w:eastAsia="Times New Roman"/>
                <w:sz w:val="16"/>
                <w:szCs w:val="16"/>
                <w:lang w:eastAsia="cs-CZ"/>
              </w:rPr>
              <w:t xml:space="preserve"> matematicky</w:t>
            </w:r>
          </w:p>
        </w:tc>
        <w:tc>
          <w:tcPr>
            <w:tcW w:w="4606" w:type="dxa"/>
            <w:gridSpan w:val="4"/>
            <w:tcBorders>
              <w:top w:val="nil"/>
              <w:left w:val="nil"/>
              <w:bottom w:val="single" w:sz="8" w:space="0" w:color="auto"/>
              <w:right w:val="single" w:sz="8" w:space="0" w:color="auto"/>
            </w:tcBorders>
            <w:shd w:val="clear" w:color="auto" w:fill="auto"/>
            <w:noWrap/>
            <w:vAlign w:val="center"/>
          </w:tcPr>
          <w:p w:rsidR="00E31EEC" w:rsidRPr="00E31EEC" w:rsidRDefault="00E31EEC" w:rsidP="00BA3AD3">
            <w:pPr>
              <w:jc w:val="center"/>
              <w:rPr>
                <w:rFonts w:eastAsia="Calibri"/>
                <w:sz w:val="20"/>
                <w:szCs w:val="20"/>
              </w:rPr>
            </w:pPr>
          </w:p>
        </w:tc>
      </w:tr>
      <w:tr w:rsidR="00F875EB" w:rsidTr="00522B78">
        <w:trPr>
          <w:gridBefore w:val="1"/>
          <w:gridAfter w:val="1"/>
          <w:wBefore w:w="67" w:type="dxa"/>
          <w:wAfter w:w="77" w:type="dxa"/>
          <w:trHeight w:val="510"/>
        </w:trPr>
        <w:tc>
          <w:tcPr>
            <w:tcW w:w="4606" w:type="dxa"/>
            <w:gridSpan w:val="5"/>
            <w:tcBorders>
              <w:top w:val="single" w:sz="4" w:space="0" w:color="auto"/>
              <w:left w:val="single" w:sz="8" w:space="0" w:color="auto"/>
              <w:bottom w:val="single" w:sz="8" w:space="0" w:color="auto"/>
              <w:right w:val="single" w:sz="4" w:space="0" w:color="000000"/>
            </w:tcBorders>
            <w:shd w:val="clear" w:color="000000" w:fill="FDE9D9"/>
            <w:vAlign w:val="center"/>
          </w:tcPr>
          <w:p w:rsidR="00F875EB" w:rsidRPr="00E31EEC" w:rsidRDefault="00F875EB" w:rsidP="00BA3AD3">
            <w:pPr>
              <w:jc w:val="left"/>
              <w:rPr>
                <w:rFonts w:eastAsia="Times New Roman"/>
                <w:sz w:val="20"/>
                <w:lang w:eastAsia="cs-CZ"/>
              </w:rPr>
            </w:pPr>
            <w:r w:rsidRPr="00E31EEC">
              <w:rPr>
                <w:rFonts w:eastAsia="Times New Roman"/>
                <w:sz w:val="20"/>
                <w:lang w:eastAsia="cs-CZ"/>
              </w:rPr>
              <w:t>Průměrný výnos plodiny v roce v t/ha.</w:t>
            </w:r>
          </w:p>
          <w:p w:rsidR="00F875EB" w:rsidRPr="00E31EEC" w:rsidRDefault="00F875EB" w:rsidP="00BA3AD3">
            <w:pPr>
              <w:jc w:val="left"/>
              <w:rPr>
                <w:rFonts w:eastAsia="Times New Roman"/>
                <w:sz w:val="20"/>
                <w:szCs w:val="22"/>
                <w:lang w:eastAsia="cs-CZ"/>
              </w:rPr>
            </w:pPr>
            <w:r w:rsidRPr="00E31EEC">
              <w:rPr>
                <w:rFonts w:eastAsia="Times New Roman"/>
                <w:sz w:val="16"/>
                <w:szCs w:val="16"/>
                <w:lang w:eastAsia="cs-CZ"/>
              </w:rPr>
              <w:t>Zaokrouhleno na 2 desetinná místa</w:t>
            </w:r>
            <w:r w:rsidR="003E3202">
              <w:rPr>
                <w:rFonts w:eastAsia="Times New Roman"/>
                <w:sz w:val="16"/>
                <w:szCs w:val="16"/>
                <w:lang w:eastAsia="cs-CZ"/>
              </w:rPr>
              <w:t xml:space="preserve"> matematicky</w:t>
            </w:r>
          </w:p>
        </w:tc>
        <w:tc>
          <w:tcPr>
            <w:tcW w:w="4606" w:type="dxa"/>
            <w:gridSpan w:val="4"/>
            <w:tcBorders>
              <w:top w:val="nil"/>
              <w:left w:val="nil"/>
              <w:bottom w:val="single" w:sz="8" w:space="0" w:color="auto"/>
              <w:right w:val="single" w:sz="8" w:space="0" w:color="auto"/>
            </w:tcBorders>
            <w:shd w:val="clear" w:color="auto" w:fill="auto"/>
            <w:noWrap/>
            <w:vAlign w:val="center"/>
          </w:tcPr>
          <w:p w:rsidR="00F875EB" w:rsidRPr="00E31EEC" w:rsidRDefault="00F875EB" w:rsidP="00BA3AD3">
            <w:pPr>
              <w:jc w:val="center"/>
              <w:rPr>
                <w:rFonts w:eastAsia="Calibri"/>
                <w:sz w:val="20"/>
                <w:szCs w:val="20"/>
              </w:rPr>
            </w:pPr>
          </w:p>
        </w:tc>
      </w:tr>
      <w:tr w:rsidR="00F875EB" w:rsidTr="00522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7" w:type="dxa"/>
          <w:wAfter w:w="77" w:type="dxa"/>
          <w:trHeight w:val="858"/>
        </w:trPr>
        <w:tc>
          <w:tcPr>
            <w:tcW w:w="7251" w:type="dxa"/>
            <w:gridSpan w:val="8"/>
            <w:shd w:val="clear" w:color="000000" w:fill="FDE9D9"/>
            <w:vAlign w:val="center"/>
          </w:tcPr>
          <w:p w:rsidR="00F875EB" w:rsidRPr="00E31EEC" w:rsidRDefault="00F875EB" w:rsidP="00BA3AD3">
            <w:pPr>
              <w:jc w:val="left"/>
              <w:rPr>
                <w:rFonts w:eastAsia="Times New Roman"/>
                <w:b/>
                <w:sz w:val="20"/>
                <w:szCs w:val="20"/>
              </w:rPr>
            </w:pPr>
            <w:r w:rsidRPr="00E31EEC">
              <w:rPr>
                <w:rFonts w:eastAsia="Times New Roman"/>
                <w:b/>
                <w:sz w:val="20"/>
                <w:szCs w:val="20"/>
              </w:rPr>
              <w:t>Počet VDJ vedených v ústřední evidenci k 31. 8. 2017 uplatňovaných na požadovanou výměru plodiny</w:t>
            </w:r>
          </w:p>
          <w:p w:rsidR="00F875EB" w:rsidRPr="00E31EEC" w:rsidRDefault="00F875EB" w:rsidP="00BA3AD3">
            <w:pPr>
              <w:jc w:val="left"/>
              <w:rPr>
                <w:rFonts w:eastAsia="Times New Roman"/>
                <w:b/>
                <w:sz w:val="20"/>
                <w:szCs w:val="20"/>
              </w:rPr>
            </w:pPr>
            <w:r w:rsidRPr="00E31EEC">
              <w:rPr>
                <w:rFonts w:eastAsia="Times New Roman"/>
                <w:sz w:val="16"/>
                <w:szCs w:val="16"/>
                <w:lang w:eastAsia="cs-CZ"/>
              </w:rPr>
              <w:t>Zaokrouhleno na 2 desetinná místa</w:t>
            </w:r>
            <w:r w:rsidR="003E3202">
              <w:rPr>
                <w:rFonts w:eastAsia="Times New Roman"/>
                <w:sz w:val="16"/>
                <w:szCs w:val="16"/>
                <w:lang w:eastAsia="cs-CZ"/>
              </w:rPr>
              <w:t xml:space="preserve"> matematicky</w:t>
            </w:r>
          </w:p>
        </w:tc>
        <w:tc>
          <w:tcPr>
            <w:tcW w:w="1961" w:type="dxa"/>
            <w:shd w:val="clear" w:color="auto" w:fill="auto"/>
            <w:vAlign w:val="center"/>
          </w:tcPr>
          <w:p w:rsidR="00F875EB" w:rsidRPr="0055350C" w:rsidRDefault="00F875EB" w:rsidP="00BA3AD3">
            <w:pPr>
              <w:jc w:val="center"/>
              <w:rPr>
                <w:rFonts w:eastAsia="Times New Roman"/>
                <w:b/>
                <w:color w:val="000000" w:themeColor="text1"/>
                <w:sz w:val="20"/>
                <w:szCs w:val="20"/>
              </w:rPr>
            </w:pPr>
          </w:p>
        </w:tc>
      </w:tr>
      <w:tr w:rsidR="00F875EB" w:rsidTr="00522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7" w:type="dxa"/>
          <w:wAfter w:w="77" w:type="dxa"/>
          <w:trHeight w:val="462"/>
        </w:trPr>
        <w:tc>
          <w:tcPr>
            <w:tcW w:w="7251" w:type="dxa"/>
            <w:gridSpan w:val="8"/>
            <w:shd w:val="clear" w:color="000000" w:fill="FDE9D9"/>
            <w:vAlign w:val="center"/>
          </w:tcPr>
          <w:p w:rsidR="00F875EB" w:rsidRPr="00E31EEC" w:rsidRDefault="001D7831" w:rsidP="00BA3AD3">
            <w:pPr>
              <w:jc w:val="left"/>
              <w:rPr>
                <w:rFonts w:eastAsia="Times New Roman"/>
                <w:b/>
                <w:sz w:val="20"/>
                <w:szCs w:val="20"/>
              </w:rPr>
            </w:pPr>
            <w:r>
              <w:rPr>
                <w:rFonts w:eastAsia="Times New Roman"/>
                <w:b/>
                <w:sz w:val="20"/>
                <w:szCs w:val="20"/>
              </w:rPr>
              <w:t>Požadovaná v</w:t>
            </w:r>
            <w:r w:rsidR="00F875EB" w:rsidRPr="00E31EEC">
              <w:rPr>
                <w:rFonts w:eastAsia="Times New Roman"/>
                <w:b/>
                <w:sz w:val="20"/>
                <w:szCs w:val="20"/>
              </w:rPr>
              <w:t>ýměra plodiny (ha)</w:t>
            </w:r>
          </w:p>
          <w:p w:rsidR="00F875EB" w:rsidRPr="00E31EEC" w:rsidRDefault="00E31EEC" w:rsidP="00BA3AD3">
            <w:pPr>
              <w:jc w:val="left"/>
              <w:rPr>
                <w:rFonts w:eastAsia="Times New Roman"/>
                <w:b/>
                <w:sz w:val="20"/>
                <w:szCs w:val="20"/>
              </w:rPr>
            </w:pPr>
            <w:r w:rsidRPr="00E31EEC">
              <w:rPr>
                <w:rFonts w:eastAsia="Times New Roman"/>
                <w:sz w:val="16"/>
                <w:szCs w:val="16"/>
                <w:lang w:eastAsia="cs-CZ"/>
              </w:rPr>
              <w:t xml:space="preserve">Zaokrouhleno na </w:t>
            </w:r>
            <w:r w:rsidR="009A796B">
              <w:rPr>
                <w:rFonts w:eastAsia="Times New Roman"/>
                <w:sz w:val="16"/>
                <w:szCs w:val="16"/>
                <w:lang w:eastAsia="cs-CZ"/>
              </w:rPr>
              <w:t>2</w:t>
            </w:r>
            <w:r w:rsidR="00F875EB" w:rsidRPr="00E31EEC">
              <w:rPr>
                <w:rFonts w:eastAsia="Times New Roman"/>
                <w:sz w:val="16"/>
                <w:szCs w:val="16"/>
                <w:lang w:eastAsia="cs-CZ"/>
              </w:rPr>
              <w:t xml:space="preserve"> desetinná místa</w:t>
            </w:r>
            <w:r w:rsidR="003E3202">
              <w:rPr>
                <w:rFonts w:eastAsia="Times New Roman"/>
                <w:sz w:val="16"/>
                <w:szCs w:val="16"/>
                <w:lang w:eastAsia="cs-CZ"/>
              </w:rPr>
              <w:t xml:space="preserve"> matematicky</w:t>
            </w:r>
          </w:p>
        </w:tc>
        <w:tc>
          <w:tcPr>
            <w:tcW w:w="1961" w:type="dxa"/>
            <w:shd w:val="clear" w:color="auto" w:fill="auto"/>
            <w:vAlign w:val="center"/>
          </w:tcPr>
          <w:p w:rsidR="00F875EB" w:rsidRPr="0055350C" w:rsidRDefault="00F875EB" w:rsidP="00BA3AD3">
            <w:pPr>
              <w:jc w:val="center"/>
              <w:rPr>
                <w:rFonts w:eastAsia="Times New Roman"/>
                <w:b/>
                <w:color w:val="000000" w:themeColor="text1"/>
                <w:sz w:val="20"/>
                <w:szCs w:val="20"/>
              </w:rPr>
            </w:pPr>
          </w:p>
        </w:tc>
      </w:tr>
      <w:tr w:rsidR="00F875EB" w:rsidTr="00522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7" w:type="dxa"/>
          <w:wAfter w:w="77" w:type="dxa"/>
          <w:trHeight w:val="570"/>
        </w:trPr>
        <w:tc>
          <w:tcPr>
            <w:tcW w:w="7251" w:type="dxa"/>
            <w:gridSpan w:val="8"/>
            <w:shd w:val="clear" w:color="000000" w:fill="FDE9D9"/>
            <w:vAlign w:val="center"/>
          </w:tcPr>
          <w:p w:rsidR="00F875EB" w:rsidRPr="00E31EEC" w:rsidRDefault="00F875EB" w:rsidP="00BA3AD3">
            <w:pPr>
              <w:jc w:val="left"/>
              <w:rPr>
                <w:rFonts w:eastAsia="Times New Roman"/>
                <w:b/>
                <w:sz w:val="20"/>
                <w:szCs w:val="20"/>
              </w:rPr>
            </w:pPr>
            <w:r w:rsidRPr="00E31EEC">
              <w:rPr>
                <w:rFonts w:eastAsia="Times New Roman"/>
                <w:b/>
                <w:sz w:val="20"/>
                <w:szCs w:val="20"/>
              </w:rPr>
              <w:t>Intenzita chovu (VDJ/ha)</w:t>
            </w:r>
          </w:p>
          <w:p w:rsidR="00F875EB" w:rsidRPr="00E31EEC" w:rsidRDefault="00F875EB" w:rsidP="00BA3AD3">
            <w:pPr>
              <w:jc w:val="left"/>
              <w:rPr>
                <w:rFonts w:eastAsia="Times New Roman"/>
                <w:b/>
                <w:sz w:val="20"/>
                <w:szCs w:val="20"/>
              </w:rPr>
            </w:pPr>
            <w:r w:rsidRPr="00E31EEC">
              <w:rPr>
                <w:rFonts w:eastAsia="Times New Roman"/>
                <w:sz w:val="16"/>
                <w:szCs w:val="16"/>
                <w:lang w:eastAsia="cs-CZ"/>
              </w:rPr>
              <w:t>odříznuto na 2 desetinná místa (nezaokrouhleno)</w:t>
            </w:r>
          </w:p>
        </w:tc>
        <w:tc>
          <w:tcPr>
            <w:tcW w:w="1961" w:type="dxa"/>
            <w:shd w:val="clear" w:color="auto" w:fill="auto"/>
            <w:vAlign w:val="center"/>
          </w:tcPr>
          <w:p w:rsidR="00F875EB" w:rsidRPr="0055350C" w:rsidRDefault="00F875EB" w:rsidP="00BA3AD3">
            <w:pPr>
              <w:jc w:val="center"/>
              <w:rPr>
                <w:rFonts w:eastAsia="Times New Roman"/>
                <w:b/>
                <w:color w:val="000000" w:themeColor="text1"/>
                <w:sz w:val="20"/>
                <w:szCs w:val="20"/>
              </w:rPr>
            </w:pPr>
          </w:p>
        </w:tc>
      </w:tr>
    </w:tbl>
    <w:p w:rsidR="00F875EB" w:rsidRDefault="00F875EB" w:rsidP="00F875EB">
      <w:pPr>
        <w:jc w:val="left"/>
        <w:rPr>
          <w:rFonts w:ascii="Times New Roman" w:eastAsia="Times New Roman" w:hAnsi="Times New Roman" w:cs="Times New Roman"/>
          <w:sz w:val="24"/>
          <w:lang w:eastAsia="cs-CZ"/>
        </w:rPr>
      </w:pPr>
    </w:p>
    <w:tbl>
      <w:tblPr>
        <w:tblW w:w="9225" w:type="dxa"/>
        <w:tblLayout w:type="fixed"/>
        <w:tblCellMar>
          <w:left w:w="70" w:type="dxa"/>
          <w:right w:w="70" w:type="dxa"/>
        </w:tblCellMar>
        <w:tblLook w:val="04A0" w:firstRow="1" w:lastRow="0" w:firstColumn="1" w:lastColumn="0" w:noHBand="0" w:noVBand="1"/>
      </w:tblPr>
      <w:tblGrid>
        <w:gridCol w:w="1201"/>
        <w:gridCol w:w="2555"/>
        <w:gridCol w:w="2835"/>
        <w:gridCol w:w="2634"/>
      </w:tblGrid>
      <w:tr w:rsidR="00F875EB" w:rsidTr="00BA3AD3">
        <w:trPr>
          <w:trHeight w:val="374"/>
        </w:trPr>
        <w:tc>
          <w:tcPr>
            <w:tcW w:w="9225" w:type="dxa"/>
            <w:gridSpan w:val="4"/>
            <w:tcBorders>
              <w:top w:val="single" w:sz="8" w:space="0" w:color="auto"/>
              <w:left w:val="single" w:sz="8" w:space="0" w:color="auto"/>
              <w:bottom w:val="nil"/>
              <w:right w:val="single" w:sz="8" w:space="0" w:color="000000"/>
            </w:tcBorders>
            <w:shd w:val="clear" w:color="000000" w:fill="FDE9D9"/>
            <w:vAlign w:val="bottom"/>
            <w:hideMark/>
          </w:tcPr>
          <w:p w:rsidR="00F875EB" w:rsidRDefault="00F875EB" w:rsidP="00BA3AD3">
            <w:pPr>
              <w:jc w:val="center"/>
              <w:rPr>
                <w:rFonts w:eastAsia="Calibri"/>
                <w:b/>
                <w:sz w:val="20"/>
                <w:szCs w:val="20"/>
              </w:rPr>
            </w:pPr>
            <w:r>
              <w:rPr>
                <w:rFonts w:eastAsia="Calibri"/>
                <w:b/>
                <w:sz w:val="20"/>
                <w:szCs w:val="20"/>
              </w:rPr>
              <w:t>3A Sklizeň uvedené plodiny a propočtená výše škody</w:t>
            </w:r>
          </w:p>
        </w:tc>
      </w:tr>
      <w:tr w:rsidR="00F875EB" w:rsidRPr="00AC4C16" w:rsidTr="00BA3AD3">
        <w:trPr>
          <w:trHeight w:val="20"/>
        </w:trPr>
        <w:tc>
          <w:tcPr>
            <w:tcW w:w="1201" w:type="dxa"/>
            <w:tcBorders>
              <w:top w:val="single" w:sz="8" w:space="0" w:color="auto"/>
              <w:left w:val="single" w:sz="8" w:space="0" w:color="auto"/>
              <w:right w:val="single" w:sz="8" w:space="0" w:color="000000"/>
            </w:tcBorders>
            <w:shd w:val="clear" w:color="auto" w:fill="auto"/>
            <w:noWrap/>
            <w:vAlign w:val="bottom"/>
          </w:tcPr>
          <w:p w:rsidR="00F875EB" w:rsidRPr="00AC4C16" w:rsidRDefault="00F875EB" w:rsidP="00BA3AD3">
            <w:pPr>
              <w:jc w:val="center"/>
              <w:rPr>
                <w:rFonts w:eastAsia="Calibri"/>
                <w:sz w:val="20"/>
                <w:szCs w:val="20"/>
              </w:rPr>
            </w:pPr>
            <w:r w:rsidRPr="00AC4C16">
              <w:rPr>
                <w:rFonts w:eastAsia="Calibri"/>
                <w:sz w:val="20"/>
                <w:szCs w:val="20"/>
              </w:rPr>
              <w:t>Rok</w:t>
            </w:r>
          </w:p>
        </w:tc>
        <w:tc>
          <w:tcPr>
            <w:tcW w:w="2555" w:type="dxa"/>
            <w:tcBorders>
              <w:top w:val="single" w:sz="8" w:space="0" w:color="auto"/>
              <w:left w:val="single" w:sz="8" w:space="0" w:color="auto"/>
              <w:bottom w:val="single" w:sz="4" w:space="0" w:color="auto"/>
              <w:right w:val="single" w:sz="8" w:space="0" w:color="000000"/>
            </w:tcBorders>
            <w:shd w:val="clear" w:color="auto" w:fill="auto"/>
            <w:vAlign w:val="bottom"/>
          </w:tcPr>
          <w:p w:rsidR="00F875EB" w:rsidRPr="00AC4C16" w:rsidRDefault="00F875EB" w:rsidP="00BA3AD3">
            <w:pPr>
              <w:ind w:left="-57" w:right="-57"/>
              <w:jc w:val="center"/>
              <w:rPr>
                <w:rFonts w:eastAsia="Calibri"/>
                <w:color w:val="92D050"/>
                <w:sz w:val="20"/>
                <w:szCs w:val="20"/>
              </w:rPr>
            </w:pPr>
            <w:r w:rsidRPr="00AC4C16">
              <w:rPr>
                <w:rFonts w:eastAsia="Calibri"/>
                <w:color w:val="92D050"/>
                <w:sz w:val="20"/>
                <w:szCs w:val="20"/>
              </w:rPr>
              <w:t>A1</w:t>
            </w:r>
          </w:p>
          <w:p w:rsidR="00F875EB" w:rsidRPr="00AC4C16" w:rsidRDefault="00F875EB" w:rsidP="00BA3AD3">
            <w:pPr>
              <w:ind w:left="-57" w:right="-57"/>
              <w:jc w:val="center"/>
              <w:rPr>
                <w:rFonts w:eastAsia="Calibri"/>
                <w:sz w:val="20"/>
                <w:szCs w:val="20"/>
              </w:rPr>
            </w:pPr>
            <w:r w:rsidRPr="00AC4C16">
              <w:rPr>
                <w:rFonts w:eastAsia="Calibri"/>
                <w:sz w:val="20"/>
                <w:szCs w:val="20"/>
              </w:rPr>
              <w:t xml:space="preserve">Produkce v tunách </w:t>
            </w:r>
          </w:p>
          <w:p w:rsidR="00F875EB" w:rsidRPr="00AC4C16" w:rsidRDefault="00F875EB" w:rsidP="00BA3AD3">
            <w:pPr>
              <w:ind w:left="-57" w:right="-57"/>
              <w:jc w:val="center"/>
              <w:rPr>
                <w:rFonts w:eastAsia="Calibri"/>
                <w:sz w:val="20"/>
                <w:szCs w:val="20"/>
              </w:rPr>
            </w:pPr>
          </w:p>
          <w:p w:rsidR="00F875EB" w:rsidRPr="00AC4C16" w:rsidRDefault="00F875EB" w:rsidP="00BA3AD3">
            <w:pPr>
              <w:ind w:left="-57" w:right="-57"/>
              <w:jc w:val="center"/>
              <w:rPr>
                <w:rFonts w:eastAsia="Calibri"/>
                <w:sz w:val="20"/>
                <w:szCs w:val="20"/>
              </w:rPr>
            </w:pPr>
          </w:p>
          <w:p w:rsidR="00F875EB" w:rsidRPr="00AC4C16" w:rsidRDefault="00F875EB" w:rsidP="00BA3AD3">
            <w:pPr>
              <w:ind w:left="-57" w:right="-57"/>
              <w:jc w:val="center"/>
              <w:rPr>
                <w:rFonts w:eastAsia="Calibri"/>
                <w:sz w:val="20"/>
                <w:szCs w:val="20"/>
              </w:rPr>
            </w:pPr>
            <w:r w:rsidRPr="00AC4C16">
              <w:rPr>
                <w:rFonts w:eastAsia="Times New Roman"/>
                <w:sz w:val="16"/>
                <w:szCs w:val="16"/>
                <w:lang w:eastAsia="cs-CZ"/>
              </w:rPr>
              <w:t>Zaokrouhleno na 2 desetinná místa</w:t>
            </w:r>
            <w:r w:rsidR="003E3202">
              <w:rPr>
                <w:rFonts w:eastAsia="Times New Roman"/>
                <w:sz w:val="16"/>
                <w:szCs w:val="16"/>
                <w:lang w:eastAsia="cs-CZ"/>
              </w:rPr>
              <w:t xml:space="preserve"> matematicky</w:t>
            </w:r>
          </w:p>
        </w:tc>
        <w:tc>
          <w:tcPr>
            <w:tcW w:w="2835" w:type="dxa"/>
            <w:tcBorders>
              <w:top w:val="single" w:sz="8" w:space="0" w:color="auto"/>
              <w:left w:val="single" w:sz="8" w:space="0" w:color="auto"/>
              <w:right w:val="single" w:sz="8" w:space="0" w:color="000000"/>
            </w:tcBorders>
            <w:shd w:val="clear" w:color="auto" w:fill="auto"/>
            <w:vAlign w:val="bottom"/>
          </w:tcPr>
          <w:p w:rsidR="00F875EB" w:rsidRPr="00AC4C16" w:rsidRDefault="00F875EB" w:rsidP="00BA3AD3">
            <w:pPr>
              <w:ind w:left="-57" w:right="-57"/>
              <w:jc w:val="center"/>
              <w:rPr>
                <w:rFonts w:eastAsia="Calibri"/>
                <w:color w:val="92D050"/>
                <w:sz w:val="20"/>
                <w:szCs w:val="20"/>
              </w:rPr>
            </w:pPr>
            <w:r w:rsidRPr="00AC4C16">
              <w:rPr>
                <w:rFonts w:eastAsia="Calibri"/>
                <w:color w:val="92D050"/>
                <w:sz w:val="20"/>
                <w:szCs w:val="20"/>
              </w:rPr>
              <w:t>A2</w:t>
            </w:r>
          </w:p>
          <w:p w:rsidR="00F875EB" w:rsidRPr="00AC4C16" w:rsidRDefault="00F875EB" w:rsidP="00BA3AD3">
            <w:pPr>
              <w:ind w:left="-57" w:right="-57"/>
              <w:jc w:val="center"/>
              <w:rPr>
                <w:rFonts w:eastAsia="Calibri"/>
                <w:sz w:val="20"/>
                <w:szCs w:val="20"/>
              </w:rPr>
            </w:pPr>
            <w:r w:rsidRPr="00AC4C16">
              <w:rPr>
                <w:rFonts w:eastAsia="Calibri"/>
                <w:sz w:val="20"/>
                <w:szCs w:val="20"/>
              </w:rPr>
              <w:t xml:space="preserve">Plocha uvedené </w:t>
            </w:r>
          </w:p>
          <w:p w:rsidR="00F875EB" w:rsidRPr="00AC4C16" w:rsidRDefault="00F875EB" w:rsidP="00BA3AD3">
            <w:pPr>
              <w:ind w:left="-57" w:right="-57"/>
              <w:jc w:val="center"/>
              <w:rPr>
                <w:rFonts w:eastAsia="Calibri"/>
                <w:sz w:val="20"/>
                <w:szCs w:val="20"/>
              </w:rPr>
            </w:pPr>
            <w:r w:rsidRPr="00AC4C16">
              <w:rPr>
                <w:rFonts w:eastAsia="Calibri"/>
                <w:sz w:val="20"/>
                <w:szCs w:val="20"/>
              </w:rPr>
              <w:t>plodiny v ha</w:t>
            </w:r>
          </w:p>
          <w:p w:rsidR="00F875EB" w:rsidRPr="00AC4C16" w:rsidRDefault="00F875EB" w:rsidP="00BA3AD3">
            <w:pPr>
              <w:ind w:left="-57" w:right="-57"/>
              <w:jc w:val="center"/>
              <w:rPr>
                <w:rFonts w:eastAsia="Calibri"/>
                <w:sz w:val="20"/>
                <w:szCs w:val="20"/>
              </w:rPr>
            </w:pPr>
          </w:p>
          <w:p w:rsidR="00F875EB" w:rsidRPr="00AC4C16" w:rsidRDefault="00E31EEC" w:rsidP="00BA3AD3">
            <w:pPr>
              <w:ind w:left="-57" w:right="-57"/>
              <w:jc w:val="center"/>
              <w:rPr>
                <w:rFonts w:eastAsia="Calibri"/>
                <w:sz w:val="20"/>
                <w:szCs w:val="20"/>
              </w:rPr>
            </w:pPr>
            <w:r>
              <w:rPr>
                <w:rFonts w:eastAsia="Times New Roman"/>
                <w:sz w:val="16"/>
                <w:szCs w:val="16"/>
                <w:lang w:eastAsia="cs-CZ"/>
              </w:rPr>
              <w:t xml:space="preserve">Zaokrouhleno na </w:t>
            </w:r>
            <w:r w:rsidR="009A796B">
              <w:rPr>
                <w:rFonts w:eastAsia="Times New Roman"/>
                <w:sz w:val="16"/>
                <w:szCs w:val="16"/>
                <w:lang w:eastAsia="cs-CZ"/>
              </w:rPr>
              <w:t>2</w:t>
            </w:r>
            <w:r w:rsidR="00F875EB" w:rsidRPr="00AC4C16">
              <w:rPr>
                <w:rFonts w:eastAsia="Times New Roman"/>
                <w:sz w:val="16"/>
                <w:szCs w:val="16"/>
                <w:lang w:eastAsia="cs-CZ"/>
              </w:rPr>
              <w:t xml:space="preserve"> desetinná místa</w:t>
            </w:r>
            <w:r w:rsidR="003E3202">
              <w:rPr>
                <w:rFonts w:eastAsia="Times New Roman"/>
                <w:sz w:val="16"/>
                <w:szCs w:val="16"/>
                <w:lang w:eastAsia="cs-CZ"/>
              </w:rPr>
              <w:t xml:space="preserve"> matematicky</w:t>
            </w:r>
          </w:p>
        </w:tc>
        <w:tc>
          <w:tcPr>
            <w:tcW w:w="2634" w:type="dxa"/>
            <w:tcBorders>
              <w:top w:val="single" w:sz="8" w:space="0" w:color="auto"/>
              <w:left w:val="single" w:sz="8" w:space="0" w:color="auto"/>
              <w:right w:val="single" w:sz="8" w:space="0" w:color="000000"/>
            </w:tcBorders>
            <w:shd w:val="clear" w:color="auto" w:fill="auto"/>
            <w:vAlign w:val="bottom"/>
          </w:tcPr>
          <w:p w:rsidR="00F875EB" w:rsidRPr="00AC4C16" w:rsidRDefault="00F875EB" w:rsidP="00BA3AD3">
            <w:pPr>
              <w:ind w:left="-57" w:right="-57"/>
              <w:jc w:val="center"/>
              <w:rPr>
                <w:rFonts w:eastAsia="Calibri"/>
                <w:color w:val="92D050"/>
                <w:sz w:val="20"/>
                <w:szCs w:val="20"/>
              </w:rPr>
            </w:pPr>
            <w:r w:rsidRPr="00AC4C16">
              <w:rPr>
                <w:rFonts w:eastAsia="Calibri"/>
                <w:color w:val="92D050"/>
                <w:sz w:val="20"/>
                <w:szCs w:val="20"/>
              </w:rPr>
              <w:t>A3(A1/A2)</w:t>
            </w:r>
          </w:p>
          <w:p w:rsidR="00F875EB" w:rsidRPr="00AC4C16" w:rsidRDefault="00F875EB" w:rsidP="00BA3AD3">
            <w:pPr>
              <w:ind w:left="-57" w:right="-57"/>
              <w:jc w:val="center"/>
              <w:rPr>
                <w:rFonts w:eastAsia="Calibri"/>
                <w:sz w:val="20"/>
                <w:szCs w:val="20"/>
              </w:rPr>
            </w:pPr>
            <w:r w:rsidRPr="00AC4C16">
              <w:rPr>
                <w:rFonts w:eastAsia="Calibri"/>
                <w:sz w:val="20"/>
                <w:szCs w:val="20"/>
              </w:rPr>
              <w:t>Produkce v t/ha</w:t>
            </w:r>
          </w:p>
          <w:p w:rsidR="00F875EB" w:rsidRPr="00AC4C16" w:rsidRDefault="00F875EB" w:rsidP="00BA3AD3">
            <w:pPr>
              <w:ind w:left="-57" w:right="-57"/>
              <w:jc w:val="center"/>
              <w:rPr>
                <w:rFonts w:eastAsia="Calibri"/>
                <w:sz w:val="20"/>
                <w:szCs w:val="20"/>
              </w:rPr>
            </w:pPr>
          </w:p>
          <w:p w:rsidR="00F875EB" w:rsidRPr="00AC4C16" w:rsidRDefault="00F875EB" w:rsidP="00BA3AD3">
            <w:pPr>
              <w:ind w:left="-57" w:right="-57"/>
              <w:jc w:val="center"/>
              <w:rPr>
                <w:rFonts w:eastAsia="Calibri"/>
                <w:sz w:val="20"/>
                <w:szCs w:val="20"/>
              </w:rPr>
            </w:pPr>
          </w:p>
          <w:p w:rsidR="00F875EB" w:rsidRPr="00AC4C16" w:rsidRDefault="00F875EB" w:rsidP="00BA3AD3">
            <w:pPr>
              <w:ind w:left="-57" w:right="-57"/>
              <w:jc w:val="center"/>
              <w:rPr>
                <w:rFonts w:eastAsia="Calibri"/>
                <w:sz w:val="20"/>
                <w:szCs w:val="20"/>
              </w:rPr>
            </w:pPr>
            <w:r w:rsidRPr="00AC4C16">
              <w:rPr>
                <w:rFonts w:eastAsia="Times New Roman"/>
                <w:sz w:val="16"/>
                <w:szCs w:val="16"/>
                <w:lang w:eastAsia="cs-CZ"/>
              </w:rPr>
              <w:t>Zaokrouhleno na 2 desetinná místa</w:t>
            </w:r>
            <w:r w:rsidR="003E3202">
              <w:rPr>
                <w:rFonts w:eastAsia="Times New Roman"/>
                <w:sz w:val="16"/>
                <w:szCs w:val="16"/>
                <w:lang w:eastAsia="cs-CZ"/>
              </w:rPr>
              <w:t xml:space="preserve"> matematicky</w:t>
            </w:r>
          </w:p>
        </w:tc>
      </w:tr>
      <w:tr w:rsidR="00F875EB" w:rsidRPr="00AC4C16" w:rsidTr="00BA3AD3">
        <w:trPr>
          <w:trHeight w:val="338"/>
        </w:trPr>
        <w:tc>
          <w:tcPr>
            <w:tcW w:w="1201" w:type="dxa"/>
            <w:tcBorders>
              <w:top w:val="single" w:sz="8" w:space="0" w:color="auto"/>
              <w:left w:val="single" w:sz="8" w:space="0" w:color="auto"/>
              <w:right w:val="single" w:sz="8" w:space="0" w:color="000000"/>
            </w:tcBorders>
            <w:shd w:val="clear" w:color="auto" w:fill="auto"/>
            <w:noWrap/>
            <w:vAlign w:val="bottom"/>
          </w:tcPr>
          <w:p w:rsidR="00F875EB" w:rsidRPr="00AC4C16" w:rsidRDefault="00F875EB" w:rsidP="00BA3AD3">
            <w:pPr>
              <w:jc w:val="center"/>
              <w:rPr>
                <w:rFonts w:eastAsia="Calibri"/>
                <w:sz w:val="20"/>
                <w:szCs w:val="20"/>
              </w:rPr>
            </w:pPr>
            <w:r w:rsidRPr="00AC4C16">
              <w:rPr>
                <w:rFonts w:eastAsia="Calibri"/>
                <w:sz w:val="20"/>
                <w:szCs w:val="20"/>
              </w:rPr>
              <w:t>2012</w:t>
            </w:r>
          </w:p>
        </w:tc>
        <w:tc>
          <w:tcPr>
            <w:tcW w:w="2555" w:type="dxa"/>
            <w:tcBorders>
              <w:top w:val="single" w:sz="8" w:space="0" w:color="auto"/>
              <w:left w:val="single" w:sz="8" w:space="0" w:color="auto"/>
              <w:right w:val="single" w:sz="8" w:space="0" w:color="000000"/>
            </w:tcBorders>
            <w:shd w:val="clear" w:color="auto" w:fill="auto"/>
            <w:vAlign w:val="bottom"/>
          </w:tcPr>
          <w:p w:rsidR="00F875EB" w:rsidRPr="00AC4C16" w:rsidRDefault="00F875EB" w:rsidP="00BA3AD3">
            <w:pPr>
              <w:ind w:left="-57" w:right="-57"/>
              <w:jc w:val="center"/>
              <w:rPr>
                <w:rFonts w:eastAsia="Calibri"/>
                <w:sz w:val="20"/>
                <w:szCs w:val="20"/>
              </w:rPr>
            </w:pPr>
          </w:p>
        </w:tc>
        <w:tc>
          <w:tcPr>
            <w:tcW w:w="2835" w:type="dxa"/>
            <w:tcBorders>
              <w:top w:val="single" w:sz="8" w:space="0" w:color="auto"/>
              <w:left w:val="single" w:sz="8" w:space="0" w:color="auto"/>
              <w:right w:val="single" w:sz="8" w:space="0" w:color="000000"/>
            </w:tcBorders>
            <w:shd w:val="clear" w:color="auto" w:fill="auto"/>
            <w:vAlign w:val="bottom"/>
          </w:tcPr>
          <w:p w:rsidR="00F875EB" w:rsidRPr="00AC4C16" w:rsidRDefault="00F875EB" w:rsidP="00BA3AD3">
            <w:pPr>
              <w:ind w:left="-57" w:right="-57"/>
              <w:jc w:val="center"/>
              <w:rPr>
                <w:rFonts w:eastAsia="Calibri"/>
                <w:sz w:val="20"/>
                <w:szCs w:val="20"/>
              </w:rPr>
            </w:pPr>
          </w:p>
        </w:tc>
        <w:tc>
          <w:tcPr>
            <w:tcW w:w="2634" w:type="dxa"/>
            <w:tcBorders>
              <w:top w:val="single" w:sz="8" w:space="0" w:color="auto"/>
              <w:left w:val="single" w:sz="8" w:space="0" w:color="auto"/>
              <w:right w:val="single" w:sz="8" w:space="0" w:color="000000"/>
            </w:tcBorders>
            <w:shd w:val="clear" w:color="auto" w:fill="auto"/>
            <w:vAlign w:val="bottom"/>
          </w:tcPr>
          <w:p w:rsidR="00F875EB" w:rsidRPr="00AC4C16" w:rsidRDefault="00F875EB" w:rsidP="00BA3AD3">
            <w:pPr>
              <w:ind w:left="-57" w:right="-57"/>
              <w:jc w:val="center"/>
              <w:rPr>
                <w:rFonts w:eastAsia="Calibri"/>
                <w:sz w:val="20"/>
                <w:szCs w:val="20"/>
              </w:rPr>
            </w:pPr>
          </w:p>
        </w:tc>
      </w:tr>
      <w:tr w:rsidR="00F875EB" w:rsidRPr="00AC4C16" w:rsidTr="00BA3AD3">
        <w:trPr>
          <w:trHeight w:val="338"/>
        </w:trPr>
        <w:tc>
          <w:tcPr>
            <w:tcW w:w="1201" w:type="dxa"/>
            <w:tcBorders>
              <w:top w:val="single" w:sz="8" w:space="0" w:color="auto"/>
              <w:left w:val="single" w:sz="8" w:space="0" w:color="auto"/>
              <w:right w:val="single" w:sz="8" w:space="0" w:color="000000"/>
            </w:tcBorders>
            <w:shd w:val="clear" w:color="auto" w:fill="auto"/>
            <w:noWrap/>
            <w:vAlign w:val="bottom"/>
          </w:tcPr>
          <w:p w:rsidR="00F875EB" w:rsidRPr="00AC4C16" w:rsidRDefault="00F875EB" w:rsidP="00BA3AD3">
            <w:pPr>
              <w:jc w:val="center"/>
              <w:rPr>
                <w:rFonts w:eastAsia="Calibri"/>
                <w:sz w:val="20"/>
                <w:szCs w:val="20"/>
              </w:rPr>
            </w:pPr>
            <w:r w:rsidRPr="00AC4C16">
              <w:rPr>
                <w:rFonts w:eastAsia="Calibri"/>
                <w:sz w:val="20"/>
                <w:szCs w:val="20"/>
              </w:rPr>
              <w:t>2013</w:t>
            </w:r>
          </w:p>
        </w:tc>
        <w:tc>
          <w:tcPr>
            <w:tcW w:w="2555" w:type="dxa"/>
            <w:tcBorders>
              <w:top w:val="single" w:sz="8" w:space="0" w:color="auto"/>
              <w:left w:val="single" w:sz="8" w:space="0" w:color="auto"/>
              <w:right w:val="single" w:sz="8" w:space="0" w:color="000000"/>
            </w:tcBorders>
            <w:shd w:val="clear" w:color="auto" w:fill="auto"/>
            <w:vAlign w:val="bottom"/>
          </w:tcPr>
          <w:p w:rsidR="00F875EB" w:rsidRPr="00AC4C16" w:rsidRDefault="00F875EB" w:rsidP="00BA3AD3">
            <w:pPr>
              <w:ind w:left="-57" w:right="-57"/>
              <w:jc w:val="center"/>
              <w:rPr>
                <w:rFonts w:eastAsia="Calibri"/>
                <w:sz w:val="20"/>
                <w:szCs w:val="20"/>
              </w:rPr>
            </w:pPr>
          </w:p>
        </w:tc>
        <w:tc>
          <w:tcPr>
            <w:tcW w:w="2835" w:type="dxa"/>
            <w:tcBorders>
              <w:top w:val="single" w:sz="8" w:space="0" w:color="auto"/>
              <w:left w:val="single" w:sz="8" w:space="0" w:color="auto"/>
              <w:right w:val="single" w:sz="8" w:space="0" w:color="000000"/>
            </w:tcBorders>
            <w:shd w:val="clear" w:color="auto" w:fill="auto"/>
            <w:vAlign w:val="bottom"/>
          </w:tcPr>
          <w:p w:rsidR="00F875EB" w:rsidRPr="00AC4C16" w:rsidRDefault="00F875EB" w:rsidP="00BA3AD3">
            <w:pPr>
              <w:ind w:left="-57" w:right="-57"/>
              <w:jc w:val="center"/>
              <w:rPr>
                <w:rFonts w:eastAsia="Calibri"/>
                <w:sz w:val="20"/>
                <w:szCs w:val="20"/>
              </w:rPr>
            </w:pPr>
          </w:p>
        </w:tc>
        <w:tc>
          <w:tcPr>
            <w:tcW w:w="2634" w:type="dxa"/>
            <w:tcBorders>
              <w:top w:val="single" w:sz="8" w:space="0" w:color="auto"/>
              <w:left w:val="single" w:sz="8" w:space="0" w:color="auto"/>
              <w:right w:val="single" w:sz="8" w:space="0" w:color="000000"/>
            </w:tcBorders>
            <w:shd w:val="clear" w:color="auto" w:fill="auto"/>
            <w:vAlign w:val="bottom"/>
          </w:tcPr>
          <w:p w:rsidR="00F875EB" w:rsidRPr="00AC4C16" w:rsidRDefault="00F875EB" w:rsidP="00BA3AD3">
            <w:pPr>
              <w:ind w:left="-57" w:right="-57"/>
              <w:jc w:val="center"/>
              <w:rPr>
                <w:rFonts w:eastAsia="Calibri"/>
                <w:sz w:val="20"/>
                <w:szCs w:val="20"/>
              </w:rPr>
            </w:pPr>
          </w:p>
        </w:tc>
      </w:tr>
      <w:tr w:rsidR="00F875EB" w:rsidRPr="00AC4C16" w:rsidTr="00BA3AD3">
        <w:trPr>
          <w:trHeight w:val="338"/>
        </w:trPr>
        <w:tc>
          <w:tcPr>
            <w:tcW w:w="1201" w:type="dxa"/>
            <w:tcBorders>
              <w:top w:val="single" w:sz="8" w:space="0" w:color="auto"/>
              <w:left w:val="single" w:sz="8" w:space="0" w:color="auto"/>
              <w:right w:val="single" w:sz="8" w:space="0" w:color="000000"/>
            </w:tcBorders>
            <w:shd w:val="clear" w:color="auto" w:fill="auto"/>
            <w:noWrap/>
            <w:vAlign w:val="bottom"/>
          </w:tcPr>
          <w:p w:rsidR="00F875EB" w:rsidRPr="00AC4C16" w:rsidRDefault="00F875EB" w:rsidP="00BA3AD3">
            <w:pPr>
              <w:jc w:val="center"/>
              <w:rPr>
                <w:rFonts w:eastAsia="Calibri"/>
                <w:sz w:val="20"/>
                <w:szCs w:val="20"/>
              </w:rPr>
            </w:pPr>
            <w:r w:rsidRPr="00AC4C16">
              <w:rPr>
                <w:rFonts w:eastAsia="Calibri"/>
                <w:sz w:val="20"/>
                <w:szCs w:val="20"/>
              </w:rPr>
              <w:t>2014</w:t>
            </w:r>
          </w:p>
        </w:tc>
        <w:tc>
          <w:tcPr>
            <w:tcW w:w="2555" w:type="dxa"/>
            <w:tcBorders>
              <w:top w:val="single" w:sz="8" w:space="0" w:color="auto"/>
              <w:left w:val="single" w:sz="8" w:space="0" w:color="auto"/>
              <w:right w:val="single" w:sz="8" w:space="0" w:color="000000"/>
            </w:tcBorders>
            <w:shd w:val="clear" w:color="auto" w:fill="auto"/>
            <w:vAlign w:val="bottom"/>
          </w:tcPr>
          <w:p w:rsidR="00F875EB" w:rsidRPr="00AC4C16" w:rsidRDefault="00F875EB" w:rsidP="00BA3AD3">
            <w:pPr>
              <w:ind w:left="-57" w:right="-57"/>
              <w:jc w:val="center"/>
              <w:rPr>
                <w:rFonts w:eastAsia="Calibri"/>
                <w:sz w:val="20"/>
                <w:szCs w:val="20"/>
              </w:rPr>
            </w:pPr>
          </w:p>
        </w:tc>
        <w:tc>
          <w:tcPr>
            <w:tcW w:w="2835" w:type="dxa"/>
            <w:tcBorders>
              <w:top w:val="single" w:sz="8" w:space="0" w:color="auto"/>
              <w:left w:val="single" w:sz="8" w:space="0" w:color="auto"/>
              <w:right w:val="single" w:sz="8" w:space="0" w:color="000000"/>
            </w:tcBorders>
            <w:shd w:val="clear" w:color="auto" w:fill="auto"/>
            <w:vAlign w:val="bottom"/>
          </w:tcPr>
          <w:p w:rsidR="00F875EB" w:rsidRPr="00AC4C16" w:rsidRDefault="00F875EB" w:rsidP="00BA3AD3">
            <w:pPr>
              <w:ind w:left="-57" w:right="-57"/>
              <w:jc w:val="center"/>
              <w:rPr>
                <w:rFonts w:eastAsia="Calibri"/>
                <w:sz w:val="20"/>
                <w:szCs w:val="20"/>
              </w:rPr>
            </w:pPr>
          </w:p>
        </w:tc>
        <w:tc>
          <w:tcPr>
            <w:tcW w:w="2634" w:type="dxa"/>
            <w:tcBorders>
              <w:top w:val="single" w:sz="8" w:space="0" w:color="auto"/>
              <w:left w:val="single" w:sz="8" w:space="0" w:color="auto"/>
              <w:right w:val="single" w:sz="8" w:space="0" w:color="000000"/>
            </w:tcBorders>
            <w:shd w:val="clear" w:color="auto" w:fill="auto"/>
            <w:vAlign w:val="bottom"/>
          </w:tcPr>
          <w:p w:rsidR="00F875EB" w:rsidRPr="00AC4C16" w:rsidRDefault="00F875EB" w:rsidP="00BA3AD3">
            <w:pPr>
              <w:ind w:left="-57" w:right="-57"/>
              <w:jc w:val="center"/>
              <w:rPr>
                <w:rFonts w:eastAsia="Calibri"/>
                <w:sz w:val="20"/>
                <w:szCs w:val="20"/>
              </w:rPr>
            </w:pPr>
          </w:p>
        </w:tc>
      </w:tr>
      <w:tr w:rsidR="00F875EB" w:rsidRPr="00AC4C16" w:rsidTr="00BA3AD3">
        <w:trPr>
          <w:trHeight w:val="338"/>
        </w:trPr>
        <w:tc>
          <w:tcPr>
            <w:tcW w:w="1201" w:type="dxa"/>
            <w:tcBorders>
              <w:top w:val="single" w:sz="8" w:space="0" w:color="auto"/>
              <w:left w:val="single" w:sz="8" w:space="0" w:color="auto"/>
              <w:right w:val="single" w:sz="8" w:space="0" w:color="000000"/>
            </w:tcBorders>
            <w:shd w:val="clear" w:color="auto" w:fill="auto"/>
            <w:noWrap/>
            <w:vAlign w:val="bottom"/>
          </w:tcPr>
          <w:p w:rsidR="00F875EB" w:rsidRPr="00AC4C16" w:rsidRDefault="00F875EB" w:rsidP="00BA3AD3">
            <w:pPr>
              <w:jc w:val="center"/>
              <w:rPr>
                <w:rFonts w:eastAsia="Calibri"/>
                <w:sz w:val="20"/>
                <w:szCs w:val="20"/>
              </w:rPr>
            </w:pPr>
            <w:r w:rsidRPr="00AC4C16">
              <w:rPr>
                <w:rFonts w:eastAsia="Calibri"/>
                <w:sz w:val="20"/>
                <w:szCs w:val="20"/>
              </w:rPr>
              <w:t>2015</w:t>
            </w:r>
          </w:p>
        </w:tc>
        <w:tc>
          <w:tcPr>
            <w:tcW w:w="2555" w:type="dxa"/>
            <w:tcBorders>
              <w:top w:val="single" w:sz="8" w:space="0" w:color="auto"/>
              <w:left w:val="single" w:sz="8" w:space="0" w:color="auto"/>
              <w:right w:val="single" w:sz="8" w:space="0" w:color="000000"/>
            </w:tcBorders>
            <w:shd w:val="clear" w:color="auto" w:fill="auto"/>
            <w:vAlign w:val="bottom"/>
          </w:tcPr>
          <w:p w:rsidR="00F875EB" w:rsidRPr="00AC4C16" w:rsidRDefault="00F875EB" w:rsidP="00BA3AD3">
            <w:pPr>
              <w:ind w:left="-57" w:right="-57"/>
              <w:jc w:val="center"/>
              <w:rPr>
                <w:rFonts w:eastAsia="Calibri"/>
                <w:sz w:val="20"/>
                <w:szCs w:val="20"/>
              </w:rPr>
            </w:pPr>
          </w:p>
        </w:tc>
        <w:tc>
          <w:tcPr>
            <w:tcW w:w="2835" w:type="dxa"/>
            <w:tcBorders>
              <w:top w:val="single" w:sz="8" w:space="0" w:color="auto"/>
              <w:left w:val="single" w:sz="8" w:space="0" w:color="auto"/>
              <w:right w:val="single" w:sz="8" w:space="0" w:color="000000"/>
            </w:tcBorders>
            <w:shd w:val="clear" w:color="auto" w:fill="auto"/>
            <w:vAlign w:val="bottom"/>
          </w:tcPr>
          <w:p w:rsidR="00F875EB" w:rsidRPr="00AC4C16" w:rsidRDefault="00F875EB" w:rsidP="00BA3AD3">
            <w:pPr>
              <w:ind w:left="-57" w:right="-57"/>
              <w:jc w:val="center"/>
              <w:rPr>
                <w:rFonts w:eastAsia="Calibri"/>
                <w:sz w:val="20"/>
                <w:szCs w:val="20"/>
              </w:rPr>
            </w:pPr>
          </w:p>
        </w:tc>
        <w:tc>
          <w:tcPr>
            <w:tcW w:w="2634" w:type="dxa"/>
            <w:tcBorders>
              <w:top w:val="single" w:sz="8" w:space="0" w:color="auto"/>
              <w:left w:val="single" w:sz="8" w:space="0" w:color="auto"/>
              <w:right w:val="single" w:sz="8" w:space="0" w:color="000000"/>
            </w:tcBorders>
            <w:shd w:val="clear" w:color="auto" w:fill="auto"/>
            <w:vAlign w:val="bottom"/>
          </w:tcPr>
          <w:p w:rsidR="00F875EB" w:rsidRPr="00AC4C16" w:rsidRDefault="00F875EB" w:rsidP="00BA3AD3">
            <w:pPr>
              <w:ind w:left="-57" w:right="-57"/>
              <w:jc w:val="center"/>
              <w:rPr>
                <w:rFonts w:eastAsia="Calibri"/>
                <w:sz w:val="20"/>
                <w:szCs w:val="20"/>
              </w:rPr>
            </w:pPr>
          </w:p>
        </w:tc>
      </w:tr>
      <w:tr w:rsidR="00F875EB" w:rsidRPr="00AC4C16" w:rsidTr="00BA3AD3">
        <w:trPr>
          <w:trHeight w:val="338"/>
        </w:trPr>
        <w:tc>
          <w:tcPr>
            <w:tcW w:w="1201"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F875EB" w:rsidRPr="00AC4C16" w:rsidRDefault="00F875EB" w:rsidP="00BA3AD3">
            <w:pPr>
              <w:jc w:val="center"/>
              <w:rPr>
                <w:rFonts w:eastAsia="Calibri"/>
                <w:sz w:val="20"/>
                <w:szCs w:val="20"/>
              </w:rPr>
            </w:pPr>
            <w:r w:rsidRPr="00AC4C16">
              <w:rPr>
                <w:rFonts w:eastAsia="Calibri"/>
                <w:sz w:val="20"/>
                <w:szCs w:val="20"/>
              </w:rPr>
              <w:t>2016</w:t>
            </w:r>
          </w:p>
        </w:tc>
        <w:tc>
          <w:tcPr>
            <w:tcW w:w="2555" w:type="dxa"/>
            <w:tcBorders>
              <w:top w:val="single" w:sz="8" w:space="0" w:color="auto"/>
              <w:left w:val="single" w:sz="8" w:space="0" w:color="auto"/>
              <w:bottom w:val="single" w:sz="8" w:space="0" w:color="auto"/>
              <w:right w:val="single" w:sz="8" w:space="0" w:color="000000"/>
            </w:tcBorders>
            <w:shd w:val="clear" w:color="auto" w:fill="auto"/>
            <w:vAlign w:val="bottom"/>
          </w:tcPr>
          <w:p w:rsidR="00F875EB" w:rsidRPr="00AC4C16" w:rsidRDefault="00F875EB" w:rsidP="00BA3AD3">
            <w:pPr>
              <w:ind w:left="-57" w:right="-57"/>
              <w:jc w:val="center"/>
              <w:rPr>
                <w:rFonts w:eastAsia="Calibri"/>
                <w:sz w:val="20"/>
                <w:szCs w:val="20"/>
              </w:rPr>
            </w:pPr>
          </w:p>
        </w:tc>
        <w:tc>
          <w:tcPr>
            <w:tcW w:w="2835" w:type="dxa"/>
            <w:tcBorders>
              <w:top w:val="single" w:sz="8" w:space="0" w:color="auto"/>
              <w:left w:val="single" w:sz="8" w:space="0" w:color="auto"/>
              <w:bottom w:val="single" w:sz="8" w:space="0" w:color="auto"/>
              <w:right w:val="single" w:sz="8" w:space="0" w:color="000000"/>
            </w:tcBorders>
            <w:shd w:val="clear" w:color="auto" w:fill="auto"/>
            <w:vAlign w:val="bottom"/>
          </w:tcPr>
          <w:p w:rsidR="00F875EB" w:rsidRPr="00AC4C16" w:rsidRDefault="00F875EB" w:rsidP="00BA3AD3">
            <w:pPr>
              <w:ind w:left="-57" w:right="-57"/>
              <w:jc w:val="center"/>
              <w:rPr>
                <w:rFonts w:eastAsia="Calibri"/>
                <w:sz w:val="20"/>
                <w:szCs w:val="20"/>
              </w:rPr>
            </w:pPr>
          </w:p>
        </w:tc>
        <w:tc>
          <w:tcPr>
            <w:tcW w:w="2634" w:type="dxa"/>
            <w:tcBorders>
              <w:top w:val="single" w:sz="8" w:space="0" w:color="auto"/>
              <w:left w:val="single" w:sz="8" w:space="0" w:color="auto"/>
              <w:bottom w:val="single" w:sz="8" w:space="0" w:color="auto"/>
              <w:right w:val="single" w:sz="8" w:space="0" w:color="000000"/>
            </w:tcBorders>
            <w:shd w:val="clear" w:color="auto" w:fill="auto"/>
            <w:vAlign w:val="bottom"/>
          </w:tcPr>
          <w:p w:rsidR="00F875EB" w:rsidRPr="00AC4C16" w:rsidRDefault="00F875EB" w:rsidP="00BA3AD3">
            <w:pPr>
              <w:ind w:left="-57" w:right="-57"/>
              <w:jc w:val="center"/>
              <w:rPr>
                <w:rFonts w:eastAsia="Calibri"/>
                <w:sz w:val="20"/>
                <w:szCs w:val="20"/>
              </w:rPr>
            </w:pPr>
          </w:p>
        </w:tc>
      </w:tr>
      <w:tr w:rsidR="00F875EB" w:rsidRPr="00AC4C16" w:rsidTr="00BA3AD3">
        <w:trPr>
          <w:trHeight w:val="20"/>
        </w:trPr>
        <w:tc>
          <w:tcPr>
            <w:tcW w:w="6591" w:type="dxa"/>
            <w:gridSpan w:val="3"/>
            <w:tcBorders>
              <w:top w:val="single" w:sz="8" w:space="0" w:color="auto"/>
              <w:left w:val="single" w:sz="8" w:space="0" w:color="auto"/>
              <w:bottom w:val="single" w:sz="8" w:space="0" w:color="000000"/>
              <w:right w:val="single" w:sz="8" w:space="0" w:color="000000"/>
            </w:tcBorders>
            <w:shd w:val="clear" w:color="auto" w:fill="auto"/>
            <w:noWrap/>
            <w:vAlign w:val="bottom"/>
          </w:tcPr>
          <w:p w:rsidR="00F875EB" w:rsidRPr="00AC4C16" w:rsidRDefault="00F875EB" w:rsidP="00BA3AD3">
            <w:pPr>
              <w:tabs>
                <w:tab w:val="left" w:pos="390"/>
              </w:tabs>
              <w:autoSpaceDE w:val="0"/>
              <w:autoSpaceDN w:val="0"/>
              <w:adjustRightInd w:val="0"/>
              <w:rPr>
                <w:rFonts w:eastAsia="Times New Roman"/>
                <w:b/>
                <w:sz w:val="20"/>
                <w:szCs w:val="20"/>
                <w:lang w:eastAsia="cs-CZ"/>
              </w:rPr>
            </w:pPr>
            <w:r w:rsidRPr="00AC4C16">
              <w:rPr>
                <w:rFonts w:eastAsia="Times New Roman"/>
                <w:b/>
                <w:sz w:val="20"/>
                <w:szCs w:val="20"/>
                <w:lang w:eastAsia="cs-CZ"/>
              </w:rPr>
              <w:t>Průměrná produkce v t/ha</w:t>
            </w:r>
          </w:p>
          <w:p w:rsidR="00F875EB" w:rsidRPr="00AC4C16" w:rsidRDefault="00F875EB" w:rsidP="00BA3AD3">
            <w:pPr>
              <w:tabs>
                <w:tab w:val="left" w:pos="390"/>
              </w:tabs>
              <w:autoSpaceDE w:val="0"/>
              <w:autoSpaceDN w:val="0"/>
              <w:adjustRightInd w:val="0"/>
              <w:rPr>
                <w:rFonts w:eastAsia="Times New Roman"/>
                <w:spacing w:val="-12"/>
                <w:sz w:val="16"/>
                <w:szCs w:val="16"/>
                <w:lang w:eastAsia="cs-CZ"/>
              </w:rPr>
            </w:pPr>
            <w:r w:rsidRPr="00AC4C16">
              <w:rPr>
                <w:rFonts w:eastAsia="Times New Roman"/>
                <w:spacing w:val="-12"/>
                <w:sz w:val="16"/>
                <w:szCs w:val="16"/>
                <w:lang w:eastAsia="cs-CZ"/>
              </w:rPr>
              <w:t>(pokud žadatel vyplnil údaje pro roky 2012-2016, do průměru se nezapočítává nejvyšší a nejnižší hodnota).</w:t>
            </w:r>
          </w:p>
          <w:p w:rsidR="00F875EB" w:rsidRPr="00AC4C16" w:rsidRDefault="00F875EB" w:rsidP="003E3202">
            <w:pPr>
              <w:jc w:val="left"/>
              <w:rPr>
                <w:rFonts w:eastAsia="Calibri"/>
                <w:sz w:val="20"/>
                <w:szCs w:val="20"/>
              </w:rPr>
            </w:pPr>
            <w:r w:rsidRPr="00AC4C16">
              <w:rPr>
                <w:rFonts w:eastAsia="Times New Roman"/>
                <w:sz w:val="16"/>
                <w:szCs w:val="16"/>
                <w:lang w:eastAsia="cs-CZ"/>
              </w:rPr>
              <w:lastRenderedPageBreak/>
              <w:t xml:space="preserve">zaokrouhleno na 2 desetinná místa </w:t>
            </w:r>
            <w:r w:rsidR="003E3202">
              <w:rPr>
                <w:rFonts w:eastAsia="Times New Roman"/>
                <w:sz w:val="16"/>
                <w:szCs w:val="16"/>
                <w:lang w:eastAsia="cs-CZ"/>
              </w:rPr>
              <w:t>matematicky</w:t>
            </w:r>
            <w:r w:rsidRPr="00AC4C16">
              <w:rPr>
                <w:rFonts w:eastAsia="Times New Roman"/>
                <w:sz w:val="16"/>
                <w:szCs w:val="16"/>
                <w:lang w:eastAsia="cs-CZ"/>
              </w:rPr>
              <w:t xml:space="preserve">                                 </w:t>
            </w:r>
            <w:r w:rsidRPr="00AC4C16">
              <w:rPr>
                <w:rFonts w:eastAsia="Times New Roman"/>
                <w:color w:val="92D050"/>
                <w:sz w:val="20"/>
                <w:szCs w:val="20"/>
                <w:lang w:eastAsia="cs-CZ"/>
              </w:rPr>
              <w:t>(A4 = průměr A3)</w:t>
            </w:r>
          </w:p>
        </w:tc>
        <w:tc>
          <w:tcPr>
            <w:tcW w:w="2634" w:type="dxa"/>
            <w:tcBorders>
              <w:top w:val="single" w:sz="8" w:space="0" w:color="auto"/>
              <w:left w:val="single" w:sz="8" w:space="0" w:color="auto"/>
              <w:bottom w:val="single" w:sz="8" w:space="0" w:color="000000"/>
              <w:right w:val="single" w:sz="8" w:space="0" w:color="000000"/>
            </w:tcBorders>
            <w:shd w:val="clear" w:color="auto" w:fill="auto"/>
            <w:vAlign w:val="bottom"/>
          </w:tcPr>
          <w:p w:rsidR="00F875EB" w:rsidRPr="00AC4C16" w:rsidRDefault="00F875EB" w:rsidP="00BA3AD3">
            <w:pPr>
              <w:ind w:left="-57" w:right="-57"/>
              <w:jc w:val="left"/>
              <w:rPr>
                <w:rFonts w:eastAsia="Calibri"/>
                <w:color w:val="92D050"/>
                <w:sz w:val="20"/>
                <w:szCs w:val="20"/>
              </w:rPr>
            </w:pPr>
            <w:r w:rsidRPr="00AC4C16">
              <w:rPr>
                <w:rFonts w:eastAsia="Calibri"/>
                <w:color w:val="92D050"/>
                <w:sz w:val="20"/>
                <w:szCs w:val="20"/>
              </w:rPr>
              <w:lastRenderedPageBreak/>
              <w:t>A4</w:t>
            </w:r>
          </w:p>
        </w:tc>
      </w:tr>
      <w:tr w:rsidR="00F875EB" w:rsidRPr="00AC4C16" w:rsidTr="00BA3AD3">
        <w:trPr>
          <w:trHeight w:val="338"/>
        </w:trPr>
        <w:tc>
          <w:tcPr>
            <w:tcW w:w="1201" w:type="dxa"/>
            <w:tcBorders>
              <w:top w:val="single" w:sz="8" w:space="0" w:color="000000"/>
              <w:left w:val="single" w:sz="8" w:space="0" w:color="auto"/>
              <w:bottom w:val="single" w:sz="8" w:space="0" w:color="auto"/>
              <w:right w:val="single" w:sz="8" w:space="0" w:color="000000"/>
            </w:tcBorders>
            <w:shd w:val="clear" w:color="auto" w:fill="auto"/>
            <w:noWrap/>
            <w:vAlign w:val="bottom"/>
          </w:tcPr>
          <w:p w:rsidR="00F875EB" w:rsidRPr="00AC4C16" w:rsidRDefault="00F875EB" w:rsidP="00BA3AD3">
            <w:pPr>
              <w:jc w:val="center"/>
              <w:rPr>
                <w:rFonts w:eastAsia="Calibri"/>
                <w:sz w:val="20"/>
                <w:szCs w:val="20"/>
              </w:rPr>
            </w:pPr>
            <w:r w:rsidRPr="00AC4C16">
              <w:rPr>
                <w:rFonts w:eastAsia="Calibri"/>
                <w:sz w:val="20"/>
                <w:szCs w:val="20"/>
              </w:rPr>
              <w:lastRenderedPageBreak/>
              <w:t>2017</w:t>
            </w:r>
          </w:p>
        </w:tc>
        <w:tc>
          <w:tcPr>
            <w:tcW w:w="2555" w:type="dxa"/>
            <w:tcBorders>
              <w:top w:val="single" w:sz="8" w:space="0" w:color="000000"/>
              <w:left w:val="single" w:sz="8" w:space="0" w:color="auto"/>
              <w:bottom w:val="single" w:sz="8" w:space="0" w:color="auto"/>
              <w:right w:val="single" w:sz="8" w:space="0" w:color="000000"/>
            </w:tcBorders>
            <w:shd w:val="clear" w:color="auto" w:fill="auto"/>
            <w:vAlign w:val="bottom"/>
          </w:tcPr>
          <w:p w:rsidR="00F875EB" w:rsidRPr="00AC4C16" w:rsidRDefault="00F875EB" w:rsidP="00BA3AD3">
            <w:pPr>
              <w:ind w:left="-57" w:right="-57"/>
              <w:jc w:val="center"/>
              <w:rPr>
                <w:rFonts w:eastAsia="Calibri"/>
                <w:sz w:val="20"/>
                <w:szCs w:val="20"/>
              </w:rPr>
            </w:pPr>
          </w:p>
        </w:tc>
        <w:tc>
          <w:tcPr>
            <w:tcW w:w="2835" w:type="dxa"/>
            <w:tcBorders>
              <w:top w:val="single" w:sz="8" w:space="0" w:color="000000"/>
              <w:left w:val="single" w:sz="8" w:space="0" w:color="auto"/>
              <w:bottom w:val="single" w:sz="8" w:space="0" w:color="auto"/>
              <w:right w:val="single" w:sz="8" w:space="0" w:color="000000"/>
            </w:tcBorders>
            <w:shd w:val="clear" w:color="auto" w:fill="auto"/>
            <w:vAlign w:val="bottom"/>
          </w:tcPr>
          <w:p w:rsidR="00F875EB" w:rsidRPr="00AC4C16" w:rsidRDefault="00F875EB" w:rsidP="00BA3AD3">
            <w:pPr>
              <w:ind w:left="-57" w:right="-57"/>
              <w:jc w:val="left"/>
              <w:rPr>
                <w:rFonts w:eastAsia="Calibri"/>
                <w:sz w:val="20"/>
                <w:szCs w:val="20"/>
              </w:rPr>
            </w:pPr>
            <w:r w:rsidRPr="00AC4C16">
              <w:rPr>
                <w:rFonts w:eastAsia="Calibri"/>
                <w:color w:val="92D050"/>
                <w:sz w:val="20"/>
                <w:szCs w:val="20"/>
              </w:rPr>
              <w:t>A8</w:t>
            </w:r>
          </w:p>
        </w:tc>
        <w:tc>
          <w:tcPr>
            <w:tcW w:w="2634" w:type="dxa"/>
            <w:tcBorders>
              <w:top w:val="single" w:sz="8" w:space="0" w:color="000000"/>
              <w:left w:val="single" w:sz="8" w:space="0" w:color="auto"/>
              <w:bottom w:val="single" w:sz="8" w:space="0" w:color="auto"/>
              <w:right w:val="single" w:sz="8" w:space="0" w:color="000000"/>
            </w:tcBorders>
            <w:shd w:val="clear" w:color="auto" w:fill="auto"/>
            <w:vAlign w:val="bottom"/>
          </w:tcPr>
          <w:p w:rsidR="00F875EB" w:rsidRPr="00AC4C16" w:rsidRDefault="00F875EB" w:rsidP="00BA3AD3">
            <w:pPr>
              <w:ind w:left="-57" w:right="-57"/>
              <w:jc w:val="left"/>
              <w:rPr>
                <w:rFonts w:eastAsia="Calibri"/>
                <w:color w:val="92D050"/>
                <w:sz w:val="20"/>
                <w:szCs w:val="20"/>
              </w:rPr>
            </w:pPr>
            <w:r w:rsidRPr="00AC4C16">
              <w:rPr>
                <w:rFonts w:eastAsia="Calibri"/>
                <w:color w:val="92D050"/>
                <w:sz w:val="20"/>
                <w:szCs w:val="20"/>
              </w:rPr>
              <w:t>A5</w:t>
            </w:r>
          </w:p>
        </w:tc>
      </w:tr>
      <w:tr w:rsidR="00E31EEC" w:rsidRPr="00AC4C16" w:rsidTr="00BA3AD3">
        <w:trPr>
          <w:trHeight w:val="20"/>
        </w:trPr>
        <w:tc>
          <w:tcPr>
            <w:tcW w:w="6591" w:type="dxa"/>
            <w:gridSpan w:val="3"/>
            <w:tcBorders>
              <w:top w:val="single" w:sz="8" w:space="0" w:color="auto"/>
              <w:left w:val="single" w:sz="8" w:space="0" w:color="auto"/>
              <w:bottom w:val="single" w:sz="4" w:space="0" w:color="000000"/>
              <w:right w:val="single" w:sz="8" w:space="0" w:color="000000"/>
            </w:tcBorders>
          </w:tcPr>
          <w:p w:rsidR="00E31EEC" w:rsidRDefault="00E31EEC" w:rsidP="00BA3AD3">
            <w:pPr>
              <w:jc w:val="left"/>
              <w:rPr>
                <w:rFonts w:eastAsia="Times New Roman"/>
                <w:sz w:val="20"/>
                <w:szCs w:val="20"/>
                <w:lang w:eastAsia="cs-CZ"/>
              </w:rPr>
            </w:pPr>
            <w:r w:rsidRPr="00992F53">
              <w:rPr>
                <w:rFonts w:eastAsia="Times New Roman"/>
                <w:sz w:val="20"/>
                <w:szCs w:val="20"/>
                <w:lang w:eastAsia="cs-CZ"/>
              </w:rPr>
              <w:t xml:space="preserve">Celostátní průměrný výnos u </w:t>
            </w:r>
            <w:r>
              <w:rPr>
                <w:rFonts w:eastAsia="Times New Roman"/>
                <w:sz w:val="20"/>
                <w:szCs w:val="20"/>
                <w:lang w:eastAsia="cs-CZ"/>
              </w:rPr>
              <w:t>kukuřice nebo TTP</w:t>
            </w:r>
            <w:r w:rsidRPr="00992F53">
              <w:rPr>
                <w:rFonts w:eastAsia="Times New Roman"/>
                <w:sz w:val="20"/>
                <w:szCs w:val="20"/>
                <w:lang w:eastAsia="cs-CZ"/>
              </w:rPr>
              <w:t xml:space="preserve"> za období let 2012 až 2016 v t/ha</w:t>
            </w:r>
          </w:p>
          <w:p w:rsidR="00E31EEC" w:rsidRPr="00AC4C16" w:rsidRDefault="00E31EEC" w:rsidP="00BA3AD3">
            <w:pPr>
              <w:jc w:val="left"/>
              <w:rPr>
                <w:rFonts w:eastAsia="Times New Roman"/>
                <w:sz w:val="20"/>
                <w:szCs w:val="20"/>
                <w:lang w:eastAsia="cs-CZ"/>
              </w:rPr>
            </w:pPr>
            <w:r w:rsidRPr="00AC4C16">
              <w:rPr>
                <w:rFonts w:eastAsia="Times New Roman"/>
                <w:sz w:val="16"/>
                <w:szCs w:val="16"/>
                <w:lang w:eastAsia="cs-CZ"/>
              </w:rPr>
              <w:t>Zaokrouhleno na 2 desetinná místa</w:t>
            </w:r>
            <w:r w:rsidR="003E3202">
              <w:rPr>
                <w:rFonts w:eastAsia="Times New Roman"/>
                <w:sz w:val="16"/>
                <w:szCs w:val="16"/>
                <w:lang w:eastAsia="cs-CZ"/>
              </w:rPr>
              <w:t xml:space="preserve"> matematicky</w:t>
            </w:r>
          </w:p>
        </w:tc>
        <w:tc>
          <w:tcPr>
            <w:tcW w:w="2634" w:type="dxa"/>
            <w:tcBorders>
              <w:top w:val="single" w:sz="8" w:space="0" w:color="auto"/>
              <w:left w:val="single" w:sz="8" w:space="0" w:color="auto"/>
              <w:bottom w:val="single" w:sz="4" w:space="0" w:color="000000"/>
              <w:right w:val="single" w:sz="8" w:space="0" w:color="000000"/>
            </w:tcBorders>
            <w:shd w:val="clear" w:color="auto" w:fill="auto"/>
            <w:vAlign w:val="bottom"/>
          </w:tcPr>
          <w:p w:rsidR="00E31EEC" w:rsidRPr="00AC4C16" w:rsidRDefault="00E31EEC" w:rsidP="00BA3AD3">
            <w:pPr>
              <w:ind w:left="-57" w:right="-57"/>
              <w:jc w:val="left"/>
              <w:rPr>
                <w:rFonts w:eastAsia="Times New Roman"/>
                <w:color w:val="92D050"/>
                <w:sz w:val="20"/>
                <w:szCs w:val="20"/>
                <w:lang w:eastAsia="cs-CZ"/>
              </w:rPr>
            </w:pPr>
          </w:p>
        </w:tc>
      </w:tr>
      <w:tr w:rsidR="00F875EB" w:rsidRPr="00AC4C16" w:rsidTr="00BA3AD3">
        <w:trPr>
          <w:trHeight w:val="20"/>
        </w:trPr>
        <w:tc>
          <w:tcPr>
            <w:tcW w:w="6591" w:type="dxa"/>
            <w:gridSpan w:val="3"/>
            <w:tcBorders>
              <w:top w:val="single" w:sz="8" w:space="0" w:color="auto"/>
              <w:left w:val="single" w:sz="8" w:space="0" w:color="auto"/>
              <w:bottom w:val="single" w:sz="4" w:space="0" w:color="000000"/>
              <w:right w:val="single" w:sz="8" w:space="0" w:color="000000"/>
            </w:tcBorders>
          </w:tcPr>
          <w:p w:rsidR="00F875EB" w:rsidRPr="00AC4C16" w:rsidRDefault="00F875EB" w:rsidP="00BA3AD3">
            <w:pPr>
              <w:jc w:val="left"/>
              <w:rPr>
                <w:rFonts w:eastAsia="Times New Roman"/>
                <w:sz w:val="20"/>
                <w:szCs w:val="20"/>
                <w:lang w:eastAsia="cs-CZ"/>
              </w:rPr>
            </w:pPr>
            <w:r w:rsidRPr="00AC4C16">
              <w:rPr>
                <w:rFonts w:eastAsia="Times New Roman"/>
                <w:sz w:val="20"/>
                <w:szCs w:val="20"/>
                <w:lang w:eastAsia="cs-CZ"/>
              </w:rPr>
              <w:t xml:space="preserve">Výše škody v t/ha                                                                           </w:t>
            </w:r>
            <w:r w:rsidRPr="00AC4C16">
              <w:rPr>
                <w:rFonts w:eastAsia="Times New Roman"/>
                <w:color w:val="92D050"/>
                <w:sz w:val="20"/>
                <w:szCs w:val="20"/>
                <w:lang w:eastAsia="cs-CZ"/>
              </w:rPr>
              <w:t>(A4-A5)</w:t>
            </w:r>
          </w:p>
          <w:p w:rsidR="00F875EB" w:rsidRPr="00AC4C16" w:rsidRDefault="00F875EB" w:rsidP="00BA3AD3">
            <w:pPr>
              <w:jc w:val="left"/>
              <w:rPr>
                <w:rFonts w:ascii="Times New Roman" w:eastAsia="Times New Roman" w:hAnsi="Times New Roman" w:cs="Times New Roman"/>
                <w:sz w:val="20"/>
                <w:szCs w:val="20"/>
                <w:lang w:eastAsia="cs-CZ"/>
              </w:rPr>
            </w:pPr>
            <w:r w:rsidRPr="00AC4C16">
              <w:rPr>
                <w:rFonts w:eastAsia="Times New Roman"/>
                <w:sz w:val="16"/>
                <w:szCs w:val="16"/>
                <w:lang w:eastAsia="cs-CZ"/>
              </w:rPr>
              <w:t>Zaokrouhleno na 2 desetinná místa</w:t>
            </w:r>
            <w:r w:rsidR="003E3202">
              <w:rPr>
                <w:rFonts w:eastAsia="Times New Roman"/>
                <w:sz w:val="16"/>
                <w:szCs w:val="16"/>
                <w:lang w:eastAsia="cs-CZ"/>
              </w:rPr>
              <w:t xml:space="preserve"> matematicky</w:t>
            </w:r>
          </w:p>
        </w:tc>
        <w:tc>
          <w:tcPr>
            <w:tcW w:w="2634" w:type="dxa"/>
            <w:tcBorders>
              <w:top w:val="single" w:sz="8" w:space="0" w:color="auto"/>
              <w:left w:val="single" w:sz="8" w:space="0" w:color="auto"/>
              <w:bottom w:val="single" w:sz="4" w:space="0" w:color="000000"/>
              <w:right w:val="single" w:sz="8" w:space="0" w:color="000000"/>
            </w:tcBorders>
            <w:shd w:val="clear" w:color="auto" w:fill="auto"/>
            <w:vAlign w:val="bottom"/>
          </w:tcPr>
          <w:p w:rsidR="00F875EB" w:rsidRPr="00AC4C16" w:rsidRDefault="00F875EB" w:rsidP="00BA3AD3">
            <w:pPr>
              <w:ind w:left="-57" w:right="-57"/>
              <w:jc w:val="left"/>
              <w:rPr>
                <w:rFonts w:eastAsia="Times New Roman"/>
                <w:color w:val="92D050"/>
                <w:sz w:val="20"/>
                <w:szCs w:val="20"/>
                <w:lang w:eastAsia="cs-CZ"/>
              </w:rPr>
            </w:pPr>
            <w:r w:rsidRPr="00AC4C16">
              <w:rPr>
                <w:rFonts w:eastAsia="Times New Roman"/>
                <w:color w:val="92D050"/>
                <w:sz w:val="20"/>
                <w:szCs w:val="20"/>
                <w:lang w:eastAsia="cs-CZ"/>
              </w:rPr>
              <w:t>A6</w:t>
            </w:r>
          </w:p>
        </w:tc>
      </w:tr>
      <w:tr w:rsidR="00F875EB" w:rsidTr="00BA3AD3">
        <w:trPr>
          <w:trHeight w:val="20"/>
        </w:trPr>
        <w:tc>
          <w:tcPr>
            <w:tcW w:w="6591" w:type="dxa"/>
            <w:gridSpan w:val="3"/>
            <w:tcBorders>
              <w:top w:val="single" w:sz="8" w:space="0" w:color="auto"/>
              <w:left w:val="single" w:sz="8" w:space="0" w:color="auto"/>
              <w:bottom w:val="single" w:sz="4" w:space="0" w:color="000000"/>
              <w:right w:val="single" w:sz="8" w:space="0" w:color="000000"/>
            </w:tcBorders>
            <w:shd w:val="clear" w:color="auto" w:fill="auto"/>
            <w:noWrap/>
            <w:vAlign w:val="bottom"/>
          </w:tcPr>
          <w:p w:rsidR="00F875EB" w:rsidRPr="00AC4C16" w:rsidRDefault="00F875EB" w:rsidP="00BA3AD3">
            <w:pPr>
              <w:jc w:val="left"/>
              <w:rPr>
                <w:rFonts w:eastAsia="Calibri"/>
                <w:sz w:val="20"/>
                <w:szCs w:val="20"/>
              </w:rPr>
            </w:pPr>
            <w:r w:rsidRPr="00AC4C16">
              <w:rPr>
                <w:rFonts w:eastAsia="Calibri"/>
                <w:sz w:val="20"/>
                <w:szCs w:val="20"/>
              </w:rPr>
              <w:t xml:space="preserve">Škoda v %                                                                              </w:t>
            </w:r>
            <w:r w:rsidRPr="00AC4C16">
              <w:rPr>
                <w:rFonts w:eastAsia="Calibri"/>
                <w:color w:val="92D050"/>
                <w:sz w:val="20"/>
                <w:szCs w:val="20"/>
              </w:rPr>
              <w:t>(A6/A4x100)</w:t>
            </w:r>
          </w:p>
          <w:p w:rsidR="00F875EB" w:rsidRPr="00AC4C16" w:rsidRDefault="00F875EB" w:rsidP="00BA3AD3">
            <w:pPr>
              <w:jc w:val="left"/>
              <w:rPr>
                <w:rFonts w:eastAsia="Calibri"/>
                <w:sz w:val="20"/>
                <w:szCs w:val="20"/>
              </w:rPr>
            </w:pPr>
            <w:r w:rsidRPr="00AC4C16">
              <w:rPr>
                <w:rFonts w:eastAsia="Times New Roman"/>
                <w:sz w:val="16"/>
                <w:szCs w:val="16"/>
                <w:lang w:eastAsia="cs-CZ"/>
              </w:rPr>
              <w:t>Zaokrouhleno na 2 desetinná místa</w:t>
            </w:r>
            <w:r w:rsidR="003E3202">
              <w:rPr>
                <w:rFonts w:eastAsia="Times New Roman"/>
                <w:sz w:val="16"/>
                <w:szCs w:val="16"/>
                <w:lang w:eastAsia="cs-CZ"/>
              </w:rPr>
              <w:t xml:space="preserve"> matematicky</w:t>
            </w:r>
          </w:p>
        </w:tc>
        <w:tc>
          <w:tcPr>
            <w:tcW w:w="2634" w:type="dxa"/>
            <w:tcBorders>
              <w:top w:val="single" w:sz="8" w:space="0" w:color="auto"/>
              <w:left w:val="single" w:sz="8" w:space="0" w:color="auto"/>
              <w:bottom w:val="single" w:sz="4" w:space="0" w:color="000000"/>
              <w:right w:val="single" w:sz="8" w:space="0" w:color="000000"/>
            </w:tcBorders>
            <w:shd w:val="clear" w:color="auto" w:fill="auto"/>
            <w:vAlign w:val="bottom"/>
          </w:tcPr>
          <w:p w:rsidR="00F875EB" w:rsidRDefault="00F875EB" w:rsidP="00BA3AD3">
            <w:pPr>
              <w:ind w:left="-57" w:right="-57"/>
              <w:jc w:val="left"/>
              <w:rPr>
                <w:rFonts w:eastAsia="Calibri"/>
                <w:color w:val="92D050"/>
                <w:sz w:val="20"/>
                <w:szCs w:val="20"/>
              </w:rPr>
            </w:pPr>
            <w:r w:rsidRPr="00AC4C16">
              <w:rPr>
                <w:rFonts w:eastAsia="Calibri"/>
                <w:color w:val="92D050"/>
                <w:sz w:val="20"/>
                <w:szCs w:val="20"/>
              </w:rPr>
              <w:t>A7</w:t>
            </w:r>
          </w:p>
        </w:tc>
      </w:tr>
      <w:tr w:rsidR="00F875EB" w:rsidTr="00BA3AD3">
        <w:trPr>
          <w:trHeight w:val="328"/>
        </w:trPr>
        <w:tc>
          <w:tcPr>
            <w:tcW w:w="9225" w:type="dxa"/>
            <w:gridSpan w:val="4"/>
            <w:tcBorders>
              <w:top w:val="single" w:sz="4" w:space="0" w:color="000000"/>
              <w:left w:val="nil"/>
              <w:bottom w:val="nil"/>
              <w:right w:val="nil"/>
            </w:tcBorders>
            <w:shd w:val="clear" w:color="auto" w:fill="auto"/>
            <w:noWrap/>
            <w:vAlign w:val="bottom"/>
            <w:hideMark/>
          </w:tcPr>
          <w:p w:rsidR="00F875EB" w:rsidRDefault="00F875EB" w:rsidP="00BA3AD3">
            <w:pPr>
              <w:jc w:val="center"/>
              <w:rPr>
                <w:rFonts w:eastAsia="Calibri"/>
                <w:sz w:val="24"/>
                <w:szCs w:val="20"/>
              </w:rPr>
            </w:pPr>
          </w:p>
        </w:tc>
      </w:tr>
      <w:tr w:rsidR="00F875EB" w:rsidTr="00BA3AD3">
        <w:trPr>
          <w:trHeight w:val="310"/>
        </w:trPr>
        <w:tc>
          <w:tcPr>
            <w:tcW w:w="9225" w:type="dxa"/>
            <w:gridSpan w:val="4"/>
            <w:tcBorders>
              <w:top w:val="single" w:sz="8" w:space="0" w:color="auto"/>
              <w:left w:val="single" w:sz="8" w:space="0" w:color="auto"/>
              <w:bottom w:val="single" w:sz="4" w:space="0" w:color="auto"/>
              <w:right w:val="single" w:sz="8" w:space="0" w:color="000000"/>
            </w:tcBorders>
            <w:shd w:val="clear" w:color="000000" w:fill="FDE9D9"/>
            <w:vAlign w:val="bottom"/>
            <w:hideMark/>
          </w:tcPr>
          <w:p w:rsidR="00F875EB" w:rsidRDefault="00F875EB" w:rsidP="00BA3AD3">
            <w:pPr>
              <w:jc w:val="center"/>
              <w:rPr>
                <w:rFonts w:eastAsia="Times New Roman"/>
                <w:b/>
                <w:sz w:val="20"/>
                <w:szCs w:val="20"/>
                <w:lang w:eastAsia="cs-CZ"/>
              </w:rPr>
            </w:pPr>
            <w:r>
              <w:rPr>
                <w:rFonts w:eastAsia="Times New Roman"/>
                <w:b/>
                <w:sz w:val="20"/>
                <w:szCs w:val="20"/>
                <w:lang w:eastAsia="cs-CZ"/>
              </w:rPr>
              <w:t>3B Výpočet požadavku dotace</w:t>
            </w:r>
          </w:p>
        </w:tc>
      </w:tr>
      <w:tr w:rsidR="00F875EB" w:rsidRPr="00AC4C16" w:rsidTr="00BA3AD3">
        <w:trPr>
          <w:trHeight w:val="451"/>
        </w:trPr>
        <w:tc>
          <w:tcPr>
            <w:tcW w:w="6591" w:type="dxa"/>
            <w:gridSpan w:val="3"/>
            <w:tcBorders>
              <w:top w:val="single" w:sz="4" w:space="0" w:color="auto"/>
              <w:left w:val="single" w:sz="8" w:space="0" w:color="auto"/>
              <w:bottom w:val="single" w:sz="8" w:space="0" w:color="auto"/>
              <w:right w:val="single" w:sz="4" w:space="0" w:color="auto"/>
            </w:tcBorders>
            <w:shd w:val="clear" w:color="auto" w:fill="auto"/>
            <w:noWrap/>
            <w:vAlign w:val="bottom"/>
          </w:tcPr>
          <w:p w:rsidR="00F875EB" w:rsidRPr="00AC4C16" w:rsidRDefault="00F875EB" w:rsidP="00BA3AD3">
            <w:pPr>
              <w:jc w:val="left"/>
              <w:rPr>
                <w:rFonts w:eastAsia="Times New Roman"/>
                <w:sz w:val="20"/>
                <w:szCs w:val="20"/>
                <w:lang w:eastAsia="cs-CZ"/>
              </w:rPr>
            </w:pPr>
            <w:r w:rsidRPr="00AC4C16">
              <w:rPr>
                <w:rFonts w:eastAsia="Times New Roman"/>
                <w:sz w:val="20"/>
                <w:szCs w:val="20"/>
                <w:lang w:eastAsia="cs-CZ"/>
              </w:rPr>
              <w:t xml:space="preserve">Výše sazby dotace </w:t>
            </w:r>
            <w:r w:rsidRPr="00AC4C16">
              <w:rPr>
                <w:rFonts w:eastAsia="Times New Roman"/>
                <w:b/>
                <w:sz w:val="20"/>
                <w:szCs w:val="20"/>
                <w:lang w:eastAsia="cs-CZ"/>
              </w:rPr>
              <w:t>dle přílohy č. 1</w:t>
            </w:r>
            <w:r w:rsidRPr="00AC4C16">
              <w:rPr>
                <w:rFonts w:eastAsia="Times New Roman"/>
                <w:sz w:val="20"/>
                <w:szCs w:val="20"/>
                <w:lang w:eastAsia="cs-CZ"/>
              </w:rPr>
              <w:t xml:space="preserve"> v části D Zásad v Kč/ha</w:t>
            </w:r>
          </w:p>
        </w:tc>
        <w:tc>
          <w:tcPr>
            <w:tcW w:w="2634" w:type="dxa"/>
            <w:tcBorders>
              <w:top w:val="single" w:sz="4" w:space="0" w:color="auto"/>
              <w:left w:val="nil"/>
              <w:bottom w:val="single" w:sz="8" w:space="0" w:color="auto"/>
              <w:right w:val="single" w:sz="8" w:space="0" w:color="000000"/>
            </w:tcBorders>
            <w:shd w:val="clear" w:color="auto" w:fill="auto"/>
            <w:noWrap/>
            <w:vAlign w:val="bottom"/>
          </w:tcPr>
          <w:p w:rsidR="00F875EB" w:rsidRPr="00AC4C16" w:rsidRDefault="00F875EB" w:rsidP="00BA3AD3">
            <w:pPr>
              <w:jc w:val="left"/>
              <w:rPr>
                <w:rFonts w:eastAsia="Times New Roman"/>
                <w:color w:val="92D050"/>
                <w:sz w:val="20"/>
                <w:szCs w:val="20"/>
                <w:lang w:eastAsia="cs-CZ"/>
              </w:rPr>
            </w:pPr>
            <w:r w:rsidRPr="00AC4C16">
              <w:rPr>
                <w:rFonts w:eastAsia="Times New Roman"/>
                <w:color w:val="92D050"/>
                <w:sz w:val="20"/>
                <w:szCs w:val="20"/>
                <w:lang w:eastAsia="cs-CZ"/>
              </w:rPr>
              <w:t>B1</w:t>
            </w:r>
          </w:p>
        </w:tc>
      </w:tr>
      <w:tr w:rsidR="00F875EB" w:rsidRPr="00AC4C16" w:rsidTr="00BA3AD3">
        <w:trPr>
          <w:trHeight w:val="451"/>
        </w:trPr>
        <w:tc>
          <w:tcPr>
            <w:tcW w:w="6591" w:type="dxa"/>
            <w:gridSpan w:val="3"/>
            <w:tcBorders>
              <w:top w:val="single" w:sz="4" w:space="0" w:color="auto"/>
              <w:left w:val="single" w:sz="8" w:space="0" w:color="auto"/>
              <w:bottom w:val="single" w:sz="8" w:space="0" w:color="auto"/>
              <w:right w:val="single" w:sz="4" w:space="0" w:color="auto"/>
            </w:tcBorders>
            <w:shd w:val="clear" w:color="auto" w:fill="auto"/>
            <w:noWrap/>
            <w:vAlign w:val="bottom"/>
          </w:tcPr>
          <w:p w:rsidR="00F875EB" w:rsidRPr="00AC4C16" w:rsidRDefault="00F875EB" w:rsidP="00BA3AD3">
            <w:pPr>
              <w:jc w:val="left"/>
              <w:rPr>
                <w:rFonts w:eastAsia="Times New Roman"/>
                <w:color w:val="92D050"/>
                <w:sz w:val="20"/>
                <w:szCs w:val="20"/>
                <w:lang w:eastAsia="cs-CZ"/>
              </w:rPr>
            </w:pPr>
            <w:r w:rsidRPr="00AC4C16">
              <w:rPr>
                <w:rFonts w:eastAsia="Times New Roman"/>
                <w:sz w:val="20"/>
                <w:szCs w:val="20"/>
                <w:lang w:eastAsia="cs-CZ"/>
              </w:rPr>
              <w:t xml:space="preserve">Požadovaná plocha plodiny v roce 2017 v ha.                                  </w:t>
            </w:r>
            <w:r w:rsidRPr="00AC4C16">
              <w:rPr>
                <w:rFonts w:eastAsia="Times New Roman"/>
                <w:color w:val="92D050"/>
                <w:sz w:val="20"/>
                <w:szCs w:val="20"/>
                <w:lang w:eastAsia="cs-CZ"/>
              </w:rPr>
              <w:t>(=A8)</w:t>
            </w:r>
          </w:p>
          <w:p w:rsidR="00F875EB" w:rsidRPr="00AC4C16" w:rsidRDefault="00F875EB" w:rsidP="00BA3AD3">
            <w:pPr>
              <w:jc w:val="left"/>
              <w:rPr>
                <w:rFonts w:eastAsia="Times New Roman"/>
                <w:sz w:val="20"/>
                <w:szCs w:val="20"/>
                <w:lang w:eastAsia="cs-CZ"/>
              </w:rPr>
            </w:pPr>
            <w:r w:rsidRPr="00AC4C16">
              <w:rPr>
                <w:rFonts w:eastAsia="Times New Roman"/>
                <w:sz w:val="16"/>
                <w:szCs w:val="16"/>
                <w:lang w:eastAsia="cs-CZ"/>
              </w:rPr>
              <w:t>Zaokrouhleno na 2 desetinná místa</w:t>
            </w:r>
            <w:r w:rsidR="003E3202">
              <w:rPr>
                <w:rFonts w:eastAsia="Times New Roman"/>
                <w:sz w:val="16"/>
                <w:szCs w:val="16"/>
                <w:lang w:eastAsia="cs-CZ"/>
              </w:rPr>
              <w:t xml:space="preserve"> matematicky</w:t>
            </w:r>
          </w:p>
        </w:tc>
        <w:tc>
          <w:tcPr>
            <w:tcW w:w="2634" w:type="dxa"/>
            <w:tcBorders>
              <w:top w:val="single" w:sz="4" w:space="0" w:color="auto"/>
              <w:left w:val="nil"/>
              <w:bottom w:val="single" w:sz="8" w:space="0" w:color="auto"/>
              <w:right w:val="single" w:sz="8" w:space="0" w:color="000000"/>
            </w:tcBorders>
            <w:shd w:val="clear" w:color="auto" w:fill="auto"/>
            <w:noWrap/>
            <w:vAlign w:val="bottom"/>
          </w:tcPr>
          <w:p w:rsidR="00F875EB" w:rsidRPr="00AC4C16" w:rsidRDefault="00F875EB" w:rsidP="00BA3AD3">
            <w:pPr>
              <w:jc w:val="left"/>
              <w:rPr>
                <w:rFonts w:eastAsia="Times New Roman"/>
                <w:color w:val="92D050"/>
                <w:sz w:val="20"/>
                <w:szCs w:val="20"/>
                <w:lang w:eastAsia="cs-CZ"/>
              </w:rPr>
            </w:pPr>
            <w:r w:rsidRPr="00AC4C16">
              <w:rPr>
                <w:rFonts w:eastAsia="Times New Roman"/>
                <w:color w:val="92D050"/>
                <w:sz w:val="20"/>
                <w:szCs w:val="20"/>
                <w:lang w:eastAsia="cs-CZ"/>
              </w:rPr>
              <w:t>B2</w:t>
            </w:r>
          </w:p>
        </w:tc>
      </w:tr>
      <w:tr w:rsidR="00F875EB" w:rsidRPr="00AC4C16" w:rsidTr="00BA3AD3">
        <w:trPr>
          <w:trHeight w:val="451"/>
        </w:trPr>
        <w:tc>
          <w:tcPr>
            <w:tcW w:w="6591"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rsidR="00F875EB" w:rsidRPr="00AC4C16" w:rsidRDefault="00F875EB" w:rsidP="00BA3AD3">
            <w:pPr>
              <w:jc w:val="left"/>
              <w:rPr>
                <w:rFonts w:eastAsia="Times New Roman"/>
                <w:color w:val="92D050"/>
                <w:sz w:val="20"/>
                <w:szCs w:val="20"/>
                <w:lang w:eastAsia="cs-CZ"/>
              </w:rPr>
            </w:pPr>
            <w:r w:rsidRPr="00AC4C16">
              <w:rPr>
                <w:rFonts w:eastAsia="Times New Roman"/>
                <w:b/>
                <w:spacing w:val="-8"/>
                <w:sz w:val="20"/>
                <w:szCs w:val="20"/>
                <w:lang w:eastAsia="cs-CZ"/>
              </w:rPr>
              <w:t xml:space="preserve">Celkový požadavek na dotaci v Kč (před případným odečtem)      </w:t>
            </w:r>
            <w:r w:rsidRPr="00AC4C16">
              <w:rPr>
                <w:rFonts w:eastAsia="Times New Roman"/>
                <w:color w:val="92D050"/>
                <w:sz w:val="20"/>
                <w:szCs w:val="20"/>
                <w:lang w:eastAsia="cs-CZ"/>
              </w:rPr>
              <w:t>(B1xB2)</w:t>
            </w:r>
          </w:p>
          <w:p w:rsidR="00F875EB" w:rsidRPr="00AC4C16" w:rsidRDefault="00F875EB" w:rsidP="00BA3AD3">
            <w:pPr>
              <w:jc w:val="left"/>
              <w:rPr>
                <w:rFonts w:eastAsia="Times New Roman"/>
                <w:b/>
                <w:sz w:val="20"/>
                <w:szCs w:val="20"/>
                <w:lang w:eastAsia="cs-CZ"/>
              </w:rPr>
            </w:pPr>
            <w:r w:rsidRPr="00AC4C16">
              <w:rPr>
                <w:rFonts w:eastAsia="Times New Roman"/>
                <w:sz w:val="16"/>
                <w:szCs w:val="16"/>
                <w:lang w:eastAsia="cs-CZ"/>
              </w:rPr>
              <w:t>zaokrouhleno na celé koruny směrem dolů</w:t>
            </w:r>
          </w:p>
        </w:tc>
        <w:tc>
          <w:tcPr>
            <w:tcW w:w="2634" w:type="dxa"/>
            <w:tcBorders>
              <w:top w:val="single" w:sz="4" w:space="0" w:color="auto"/>
              <w:left w:val="nil"/>
              <w:bottom w:val="single" w:sz="4" w:space="0" w:color="auto"/>
              <w:right w:val="single" w:sz="8" w:space="0" w:color="000000"/>
            </w:tcBorders>
            <w:shd w:val="clear" w:color="auto" w:fill="auto"/>
            <w:noWrap/>
            <w:vAlign w:val="bottom"/>
          </w:tcPr>
          <w:p w:rsidR="00F875EB" w:rsidRPr="00AC4C16" w:rsidRDefault="00F875EB" w:rsidP="00BA3AD3">
            <w:pPr>
              <w:jc w:val="left"/>
              <w:rPr>
                <w:rFonts w:eastAsia="Times New Roman"/>
                <w:color w:val="92D050"/>
                <w:sz w:val="20"/>
                <w:szCs w:val="20"/>
                <w:lang w:eastAsia="cs-CZ"/>
              </w:rPr>
            </w:pPr>
            <w:r w:rsidRPr="00AC4C16">
              <w:rPr>
                <w:rFonts w:eastAsia="Times New Roman"/>
                <w:color w:val="92D050"/>
                <w:sz w:val="20"/>
                <w:szCs w:val="20"/>
                <w:lang w:eastAsia="cs-CZ"/>
              </w:rPr>
              <w:t>B3</w:t>
            </w:r>
          </w:p>
        </w:tc>
      </w:tr>
      <w:tr w:rsidR="00F875EB" w:rsidRPr="00AC4C16" w:rsidTr="00BA3AD3">
        <w:trPr>
          <w:trHeight w:val="451"/>
        </w:trPr>
        <w:tc>
          <w:tcPr>
            <w:tcW w:w="6591"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rsidR="00F875EB" w:rsidRPr="00AC4C16" w:rsidRDefault="00F875EB" w:rsidP="00BA3AD3">
            <w:pPr>
              <w:jc w:val="left"/>
              <w:rPr>
                <w:rFonts w:eastAsia="Times New Roman"/>
                <w:sz w:val="20"/>
                <w:szCs w:val="20"/>
                <w:lang w:eastAsia="cs-CZ"/>
              </w:rPr>
            </w:pPr>
            <w:r w:rsidRPr="00AC4C16">
              <w:rPr>
                <w:rFonts w:eastAsia="Times New Roman"/>
                <w:sz w:val="20"/>
                <w:szCs w:val="20"/>
                <w:lang w:eastAsia="cs-CZ"/>
              </w:rPr>
              <w:t>Doklad o pojištění</w:t>
            </w:r>
            <w:r w:rsidRPr="00AC4C16">
              <w:rPr>
                <w:rFonts w:eastAsia="Times New Roman"/>
                <w:sz w:val="16"/>
                <w:szCs w:val="16"/>
                <w:lang w:eastAsia="cs-CZ"/>
              </w:rPr>
              <w:t>*</w:t>
            </w:r>
            <w:r w:rsidR="00BF7006" w:rsidRPr="00AC4C16">
              <w:rPr>
                <w:rFonts w:eastAsia="Times New Roman"/>
                <w:sz w:val="16"/>
                <w:szCs w:val="16"/>
                <w:lang w:eastAsia="cs-CZ"/>
              </w:rPr>
              <w:t>**</w:t>
            </w:r>
          </w:p>
          <w:p w:rsidR="00F875EB" w:rsidRPr="00AC4C16" w:rsidRDefault="00F875EB" w:rsidP="00BA3AD3">
            <w:pPr>
              <w:jc w:val="left"/>
              <w:rPr>
                <w:rFonts w:eastAsia="Times New Roman"/>
                <w:sz w:val="20"/>
                <w:szCs w:val="20"/>
                <w:lang w:eastAsia="cs-CZ"/>
              </w:rPr>
            </w:pPr>
          </w:p>
        </w:tc>
        <w:tc>
          <w:tcPr>
            <w:tcW w:w="2634" w:type="dxa"/>
            <w:tcBorders>
              <w:top w:val="single" w:sz="4" w:space="0" w:color="auto"/>
              <w:left w:val="nil"/>
              <w:bottom w:val="single" w:sz="4" w:space="0" w:color="auto"/>
              <w:right w:val="single" w:sz="8" w:space="0" w:color="000000"/>
            </w:tcBorders>
            <w:shd w:val="clear" w:color="auto" w:fill="auto"/>
            <w:noWrap/>
            <w:vAlign w:val="bottom"/>
          </w:tcPr>
          <w:p w:rsidR="00F875EB" w:rsidRPr="00AC4C16" w:rsidRDefault="00F875EB" w:rsidP="00BA3AD3">
            <w:pPr>
              <w:jc w:val="center"/>
              <w:rPr>
                <w:rFonts w:eastAsia="Times New Roman"/>
                <w:b/>
                <w:sz w:val="20"/>
                <w:szCs w:val="20"/>
                <w:lang w:eastAsia="cs-CZ"/>
              </w:rPr>
            </w:pPr>
            <w:r w:rsidRPr="00AC4C16">
              <w:rPr>
                <w:rFonts w:eastAsia="Times New Roman"/>
                <w:b/>
                <w:sz w:val="20"/>
                <w:szCs w:val="20"/>
                <w:lang w:eastAsia="cs-CZ"/>
              </w:rPr>
              <w:t>ano – ne*</w:t>
            </w:r>
            <w:r w:rsidR="00E31EEC" w:rsidRPr="00AC4C16">
              <w:rPr>
                <w:rFonts w:eastAsia="Times New Roman"/>
                <w:b/>
                <w:sz w:val="20"/>
                <w:szCs w:val="20"/>
                <w:lang w:eastAsia="cs-CZ"/>
              </w:rPr>
              <w:t>*</w:t>
            </w:r>
          </w:p>
        </w:tc>
      </w:tr>
      <w:tr w:rsidR="00F875EB" w:rsidTr="00BA3AD3">
        <w:trPr>
          <w:trHeight w:val="451"/>
        </w:trPr>
        <w:tc>
          <w:tcPr>
            <w:tcW w:w="6591" w:type="dxa"/>
            <w:gridSpan w:val="3"/>
            <w:tcBorders>
              <w:top w:val="single" w:sz="4" w:space="0" w:color="auto"/>
              <w:left w:val="single" w:sz="8" w:space="0" w:color="auto"/>
              <w:bottom w:val="single" w:sz="4" w:space="0" w:color="auto"/>
              <w:right w:val="single" w:sz="4" w:space="0" w:color="auto"/>
            </w:tcBorders>
            <w:shd w:val="clear" w:color="auto" w:fill="F2DBDB" w:themeFill="accent2" w:themeFillTint="33"/>
            <w:noWrap/>
            <w:vAlign w:val="bottom"/>
          </w:tcPr>
          <w:p w:rsidR="00F875EB" w:rsidRPr="00AC4C16" w:rsidRDefault="00F875EB" w:rsidP="00BA3AD3">
            <w:pPr>
              <w:jc w:val="left"/>
              <w:rPr>
                <w:rFonts w:eastAsia="Times New Roman"/>
                <w:b/>
                <w:sz w:val="24"/>
                <w:szCs w:val="20"/>
                <w:lang w:eastAsia="cs-CZ"/>
              </w:rPr>
            </w:pPr>
            <w:r w:rsidRPr="00AC4C16">
              <w:rPr>
                <w:rFonts w:eastAsia="Times New Roman"/>
                <w:b/>
                <w:sz w:val="20"/>
                <w:szCs w:val="20"/>
                <w:lang w:eastAsia="cs-CZ"/>
              </w:rPr>
              <w:t>Požadavek na dotaci po zhodnocení úrovně pojistné ochrany v Kč</w:t>
            </w:r>
            <w:r w:rsidR="00117FD1" w:rsidRPr="00AC4C16">
              <w:rPr>
                <w:rFonts w:eastAsia="Times New Roman"/>
                <w:b/>
                <w:sz w:val="20"/>
                <w:szCs w:val="16"/>
                <w:lang w:eastAsia="cs-CZ"/>
              </w:rPr>
              <w:t>**</w:t>
            </w:r>
            <w:r w:rsidRPr="00AC4C16">
              <w:rPr>
                <w:rFonts w:eastAsia="Times New Roman"/>
                <w:b/>
                <w:sz w:val="20"/>
                <w:szCs w:val="16"/>
                <w:lang w:eastAsia="cs-CZ"/>
              </w:rPr>
              <w:t>*</w:t>
            </w:r>
          </w:p>
          <w:p w:rsidR="00F875EB" w:rsidRPr="00AC4C16" w:rsidRDefault="00F875EB" w:rsidP="00BA3AD3">
            <w:pPr>
              <w:spacing w:before="20" w:after="20"/>
              <w:rPr>
                <w:rFonts w:eastAsia="Times New Roman"/>
                <w:spacing w:val="-6"/>
                <w:sz w:val="16"/>
                <w:szCs w:val="16"/>
                <w:lang w:eastAsia="cs-CZ"/>
              </w:rPr>
            </w:pPr>
            <w:r w:rsidRPr="00AC4C16">
              <w:rPr>
                <w:rFonts w:eastAsia="Times New Roman"/>
                <w:spacing w:val="-6"/>
                <w:sz w:val="16"/>
                <w:szCs w:val="16"/>
                <w:lang w:eastAsia="cs-CZ"/>
              </w:rPr>
              <w:t xml:space="preserve">V případě, že je předložen doklad o pojištění s pojistnou ochranou vztahující se alespoň </w:t>
            </w:r>
            <w:r w:rsidRPr="00AC4C16">
              <w:rPr>
                <w:rFonts w:eastAsia="Times New Roman"/>
                <w:spacing w:val="-6"/>
                <w:sz w:val="16"/>
                <w:szCs w:val="16"/>
                <w:lang w:eastAsia="cs-CZ"/>
              </w:rPr>
              <w:br/>
              <w:t xml:space="preserve">na 50 % </w:t>
            </w:r>
            <w:r w:rsidRPr="00AC4C16">
              <w:rPr>
                <w:rFonts w:eastAsia="Times New Roman"/>
                <w:spacing w:val="-6"/>
                <w:sz w:val="16"/>
                <w:lang w:eastAsia="cs-CZ"/>
              </w:rPr>
              <w:t xml:space="preserve">celkové </w:t>
            </w:r>
            <w:r w:rsidRPr="00AC4C16">
              <w:rPr>
                <w:rFonts w:eastAsia="Times New Roman"/>
                <w:spacing w:val="-6"/>
                <w:sz w:val="16"/>
                <w:szCs w:val="16"/>
                <w:lang w:eastAsia="cs-CZ"/>
              </w:rPr>
              <w:t xml:space="preserve">výměry dané plodiny </w:t>
            </w:r>
            <w:r w:rsidRPr="00AC4C16">
              <w:rPr>
                <w:rFonts w:eastAsia="Times New Roman"/>
                <w:spacing w:val="-6"/>
                <w:sz w:val="16"/>
                <w:szCs w:val="20"/>
                <w:lang w:eastAsia="cs-CZ"/>
              </w:rPr>
              <w:t>nebo alespoň na 50 % výměry</w:t>
            </w:r>
            <w:r w:rsidR="00E31EEC" w:rsidRPr="00426D02">
              <w:rPr>
                <w:rFonts w:eastAsia="Times New Roman"/>
                <w:spacing w:val="-6"/>
                <w:sz w:val="16"/>
                <w:szCs w:val="20"/>
                <w:lang w:eastAsia="cs-CZ"/>
              </w:rPr>
              <w:t xml:space="preserve"> zemědělské půdy celého zemědělského podniku</w:t>
            </w:r>
            <w:r w:rsidRPr="00AC4C16">
              <w:rPr>
                <w:rFonts w:eastAsia="Times New Roman"/>
                <w:spacing w:val="-6"/>
                <w:sz w:val="16"/>
                <w:szCs w:val="20"/>
                <w:lang w:eastAsia="cs-CZ"/>
              </w:rPr>
              <w:t xml:space="preserve"> nebo doklad o nepojistitelnosti</w:t>
            </w:r>
            <w:r w:rsidRPr="00AC4C16">
              <w:rPr>
                <w:rFonts w:eastAsia="Times New Roman"/>
                <w:spacing w:val="-6"/>
                <w:sz w:val="16"/>
                <w:szCs w:val="20"/>
                <w:vertAlign w:val="superscript"/>
                <w:lang w:eastAsia="cs-CZ"/>
              </w:rPr>
              <w:t xml:space="preserve"> </w:t>
            </w:r>
            <w:r w:rsidRPr="00AC4C16">
              <w:rPr>
                <w:rFonts w:eastAsia="Times New Roman"/>
                <w:spacing w:val="-6"/>
                <w:sz w:val="16"/>
                <w:szCs w:val="16"/>
                <w:lang w:eastAsia="cs-CZ"/>
              </w:rPr>
              <w:t>v roce 2017, zůstane částka stejná. Pokud doklad není doložen, sníží se částka o 50 %.</w:t>
            </w:r>
          </w:p>
          <w:p w:rsidR="00F875EB" w:rsidRPr="00AC4C16" w:rsidRDefault="00F875EB" w:rsidP="00BA3AD3">
            <w:pPr>
              <w:jc w:val="left"/>
              <w:rPr>
                <w:rFonts w:eastAsia="Times New Roman"/>
                <w:b/>
                <w:sz w:val="20"/>
                <w:szCs w:val="20"/>
                <w:lang w:eastAsia="cs-CZ"/>
              </w:rPr>
            </w:pPr>
            <w:r w:rsidRPr="00AC4C16">
              <w:rPr>
                <w:rFonts w:eastAsia="Times New Roman"/>
                <w:sz w:val="16"/>
                <w:szCs w:val="16"/>
                <w:lang w:eastAsia="cs-CZ"/>
              </w:rPr>
              <w:t>zaokrouhleno na celé koruny směrem dolů</w:t>
            </w:r>
            <w:r w:rsidRPr="00AC4C16">
              <w:rPr>
                <w:rFonts w:eastAsia="Times New Roman"/>
                <w:color w:val="92D050"/>
                <w:sz w:val="20"/>
                <w:szCs w:val="20"/>
                <w:lang w:eastAsia="cs-CZ"/>
              </w:rPr>
              <w:t xml:space="preserve">                               </w:t>
            </w:r>
            <w:r>
              <w:rPr>
                <w:rFonts w:eastAsia="Times New Roman"/>
                <w:color w:val="92D050"/>
                <w:sz w:val="20"/>
                <w:szCs w:val="20"/>
                <w:lang w:eastAsia="cs-CZ"/>
              </w:rPr>
              <w:t xml:space="preserve">  </w:t>
            </w:r>
            <w:r w:rsidRPr="00AC4C16">
              <w:rPr>
                <w:rFonts w:eastAsia="Times New Roman"/>
                <w:color w:val="92D050"/>
                <w:sz w:val="20"/>
                <w:szCs w:val="20"/>
                <w:lang w:eastAsia="cs-CZ"/>
              </w:rPr>
              <w:t>(B3 nebo B3x0,5)</w:t>
            </w:r>
          </w:p>
        </w:tc>
        <w:tc>
          <w:tcPr>
            <w:tcW w:w="2634" w:type="dxa"/>
            <w:tcBorders>
              <w:top w:val="single" w:sz="4" w:space="0" w:color="auto"/>
              <w:left w:val="nil"/>
              <w:bottom w:val="single" w:sz="4" w:space="0" w:color="auto"/>
              <w:right w:val="single" w:sz="8" w:space="0" w:color="000000"/>
            </w:tcBorders>
            <w:shd w:val="clear" w:color="auto" w:fill="F2DBDB" w:themeFill="accent2" w:themeFillTint="33"/>
            <w:noWrap/>
            <w:vAlign w:val="bottom"/>
            <w:hideMark/>
          </w:tcPr>
          <w:p w:rsidR="00F875EB" w:rsidRDefault="00F875EB" w:rsidP="00BA3AD3">
            <w:pPr>
              <w:jc w:val="left"/>
              <w:rPr>
                <w:rFonts w:eastAsia="Times New Roman"/>
                <w:sz w:val="20"/>
                <w:szCs w:val="20"/>
                <w:lang w:eastAsia="cs-CZ"/>
              </w:rPr>
            </w:pPr>
            <w:r w:rsidRPr="00AC4C16">
              <w:rPr>
                <w:rFonts w:eastAsia="Times New Roman"/>
                <w:color w:val="92D050"/>
                <w:sz w:val="20"/>
                <w:szCs w:val="20"/>
                <w:lang w:eastAsia="cs-CZ"/>
              </w:rPr>
              <w:t>B4</w:t>
            </w:r>
          </w:p>
        </w:tc>
      </w:tr>
    </w:tbl>
    <w:p w:rsidR="00117FD1" w:rsidRDefault="00117FD1" w:rsidP="00117FD1">
      <w:pPr>
        <w:rPr>
          <w:sz w:val="16"/>
          <w:szCs w:val="16"/>
          <w:lang w:eastAsia="cs-CZ"/>
        </w:rPr>
      </w:pPr>
      <w:r>
        <w:rPr>
          <w:sz w:val="16"/>
          <w:szCs w:val="16"/>
          <w:lang w:eastAsia="cs-CZ"/>
        </w:rPr>
        <w:t>* V případě většího rozsahu DPB bude jejich seznam uveden na zvláštní příloze.</w:t>
      </w:r>
    </w:p>
    <w:p w:rsidR="00F875EB" w:rsidRDefault="00F875EB" w:rsidP="00F875EB">
      <w:pPr>
        <w:rPr>
          <w:rFonts w:eastAsia="Calibri"/>
          <w:sz w:val="16"/>
          <w:szCs w:val="16"/>
          <w:lang w:eastAsia="cs-CZ"/>
        </w:rPr>
      </w:pPr>
      <w:r>
        <w:rPr>
          <w:rFonts w:eastAsia="Calibri"/>
          <w:sz w:val="16"/>
          <w:szCs w:val="16"/>
          <w:lang w:eastAsia="cs-CZ"/>
        </w:rPr>
        <w:t>*</w:t>
      </w:r>
      <w:r w:rsidR="00117FD1">
        <w:rPr>
          <w:rFonts w:eastAsia="Calibri"/>
          <w:sz w:val="16"/>
          <w:szCs w:val="16"/>
          <w:lang w:eastAsia="cs-CZ"/>
        </w:rPr>
        <w:t>*</w:t>
      </w:r>
      <w:r>
        <w:rPr>
          <w:rFonts w:eastAsia="Calibri"/>
          <w:sz w:val="16"/>
          <w:szCs w:val="16"/>
          <w:lang w:eastAsia="cs-CZ"/>
        </w:rPr>
        <w:t>Nehodící se škrtněte.</w:t>
      </w:r>
    </w:p>
    <w:p w:rsidR="00F875EB" w:rsidRPr="00C746E9" w:rsidRDefault="00F875EB" w:rsidP="00F875EB">
      <w:pPr>
        <w:rPr>
          <w:rFonts w:eastAsia="Calibri"/>
          <w:sz w:val="16"/>
          <w:szCs w:val="16"/>
          <w:lang w:eastAsia="cs-CZ"/>
        </w:rPr>
      </w:pPr>
      <w:r>
        <w:rPr>
          <w:rFonts w:eastAsia="Times New Roman"/>
          <w:sz w:val="16"/>
          <w:szCs w:val="16"/>
          <w:lang w:eastAsia="cs-CZ"/>
        </w:rPr>
        <w:t>*</w:t>
      </w:r>
      <w:r w:rsidR="00117FD1">
        <w:rPr>
          <w:rFonts w:eastAsia="Calibri"/>
          <w:sz w:val="16"/>
          <w:szCs w:val="16"/>
          <w:lang w:eastAsia="cs-CZ"/>
        </w:rPr>
        <w:t>*</w:t>
      </w:r>
      <w:r>
        <w:rPr>
          <w:rFonts w:eastAsia="Times New Roman"/>
          <w:sz w:val="16"/>
          <w:szCs w:val="16"/>
          <w:lang w:eastAsia="cs-CZ"/>
        </w:rPr>
        <w:t>*</w:t>
      </w:r>
      <w:r>
        <w:rPr>
          <w:rFonts w:eastAsia="Calibri"/>
          <w:sz w:val="16"/>
          <w:szCs w:val="16"/>
          <w:lang w:eastAsia="cs-CZ"/>
        </w:rPr>
        <w:t>Nevyplňovat u škod na TTP - na škody na TTP se nevztahuje.</w:t>
      </w: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p w:rsidR="003E3202" w:rsidRDefault="003E3202" w:rsidP="00F875EB">
      <w:pPr>
        <w:rPr>
          <w:rFonts w:eastAsia="Calibri"/>
          <w:sz w:val="16"/>
          <w:szCs w:val="16"/>
          <w:lang w:eastAsia="cs-CZ"/>
        </w:rPr>
      </w:pPr>
    </w:p>
    <w:p w:rsidR="00F875EB" w:rsidRDefault="00F875EB" w:rsidP="00F875EB">
      <w:pPr>
        <w:rPr>
          <w:rFonts w:eastAsia="Calibri"/>
          <w:sz w:val="16"/>
          <w:szCs w:val="16"/>
          <w:lang w:eastAsia="cs-CZ"/>
        </w:rPr>
      </w:pPr>
    </w:p>
    <w:p w:rsidR="003A4E0A" w:rsidRDefault="003A4E0A" w:rsidP="00F875EB">
      <w:pPr>
        <w:rPr>
          <w:rFonts w:eastAsia="Calibri"/>
          <w:sz w:val="16"/>
          <w:szCs w:val="16"/>
          <w:lang w:eastAsia="cs-CZ"/>
        </w:rPr>
      </w:pP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p w:rsidR="00F875EB" w:rsidRDefault="00F875EB" w:rsidP="00F875EB">
      <w:pPr>
        <w:rPr>
          <w:rFonts w:eastAsia="Calibri"/>
          <w:sz w:val="16"/>
          <w:szCs w:val="16"/>
          <w:lang w:eastAsia="cs-CZ"/>
        </w:rPr>
      </w:pPr>
    </w:p>
    <w:tbl>
      <w:tblPr>
        <w:tblW w:w="9253" w:type="dxa"/>
        <w:tblInd w:w="-5" w:type="dxa"/>
        <w:tblCellMar>
          <w:left w:w="70" w:type="dxa"/>
          <w:right w:w="70" w:type="dxa"/>
        </w:tblCellMar>
        <w:tblLook w:val="04A0" w:firstRow="1" w:lastRow="0" w:firstColumn="1" w:lastColumn="0" w:noHBand="0" w:noVBand="1"/>
      </w:tblPr>
      <w:tblGrid>
        <w:gridCol w:w="2199"/>
        <w:gridCol w:w="159"/>
        <w:gridCol w:w="2199"/>
        <w:gridCol w:w="159"/>
        <w:gridCol w:w="2186"/>
        <w:gridCol w:w="159"/>
        <w:gridCol w:w="2192"/>
      </w:tblGrid>
      <w:tr w:rsidR="00F875EB" w:rsidRPr="005F04B3" w:rsidTr="00BA3AD3">
        <w:trPr>
          <w:trHeight w:val="1341"/>
        </w:trPr>
        <w:tc>
          <w:tcPr>
            <w:tcW w:w="2199" w:type="dxa"/>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rFonts w:eastAsia="Times New Roman"/>
                <w:color w:val="000000"/>
                <w:sz w:val="16"/>
                <w:szCs w:val="16"/>
                <w:lang w:eastAsia="cs-CZ"/>
              </w:rPr>
            </w:pPr>
            <w:r w:rsidRPr="005F04B3">
              <w:rPr>
                <w:rFonts w:eastAsia="Times New Roman"/>
                <w:color w:val="000000"/>
                <w:sz w:val="16"/>
                <w:szCs w:val="16"/>
                <w:lang w:eastAsia="cs-CZ"/>
              </w:rPr>
              <w:t>V</w:t>
            </w:r>
          </w:p>
        </w:tc>
        <w:tc>
          <w:tcPr>
            <w:tcW w:w="159" w:type="dxa"/>
            <w:tcBorders>
              <w:top w:val="nil"/>
              <w:left w:val="nil"/>
              <w:bottom w:val="nil"/>
              <w:right w:val="nil"/>
            </w:tcBorders>
            <w:shd w:val="clear" w:color="auto" w:fill="auto"/>
            <w:hideMark/>
          </w:tcPr>
          <w:p w:rsidR="00F875EB" w:rsidRPr="005F04B3" w:rsidRDefault="00F875EB" w:rsidP="00BA3AD3">
            <w:pPr>
              <w:rPr>
                <w:rFonts w:eastAsia="Times New Roman"/>
                <w:color w:val="000000"/>
                <w:sz w:val="16"/>
                <w:szCs w:val="16"/>
                <w:lang w:eastAsia="cs-CZ"/>
              </w:rPr>
            </w:pPr>
          </w:p>
        </w:tc>
        <w:tc>
          <w:tcPr>
            <w:tcW w:w="2199" w:type="dxa"/>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rFonts w:eastAsia="Times New Roman"/>
                <w:color w:val="000000"/>
                <w:sz w:val="16"/>
                <w:szCs w:val="16"/>
                <w:lang w:eastAsia="cs-CZ"/>
              </w:rPr>
            </w:pPr>
            <w:r w:rsidRPr="005F04B3">
              <w:rPr>
                <w:rFonts w:eastAsia="Times New Roman"/>
                <w:color w:val="000000"/>
                <w:sz w:val="16"/>
                <w:szCs w:val="16"/>
                <w:lang w:eastAsia="cs-CZ"/>
              </w:rPr>
              <w:t>Dne</w:t>
            </w:r>
          </w:p>
        </w:tc>
        <w:tc>
          <w:tcPr>
            <w:tcW w:w="159" w:type="dxa"/>
            <w:tcBorders>
              <w:top w:val="nil"/>
              <w:left w:val="nil"/>
              <w:bottom w:val="nil"/>
              <w:right w:val="nil"/>
            </w:tcBorders>
            <w:shd w:val="clear" w:color="auto" w:fill="auto"/>
            <w:hideMark/>
          </w:tcPr>
          <w:p w:rsidR="00F875EB" w:rsidRPr="005F04B3" w:rsidRDefault="00F875EB" w:rsidP="00BA3AD3">
            <w:pPr>
              <w:rPr>
                <w:rFonts w:eastAsia="Times New Roman"/>
                <w:color w:val="000000"/>
                <w:sz w:val="16"/>
                <w:szCs w:val="16"/>
                <w:lang w:eastAsia="cs-CZ"/>
              </w:rPr>
            </w:pPr>
          </w:p>
        </w:tc>
        <w:tc>
          <w:tcPr>
            <w:tcW w:w="2186" w:type="dxa"/>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jc w:val="left"/>
              <w:rPr>
                <w:rFonts w:eastAsia="Times New Roman"/>
                <w:color w:val="000000"/>
                <w:sz w:val="16"/>
                <w:szCs w:val="16"/>
                <w:lang w:eastAsia="cs-CZ"/>
              </w:rPr>
            </w:pPr>
            <w:r w:rsidRPr="005F04B3">
              <w:rPr>
                <w:rFonts w:eastAsia="Times New Roman"/>
                <w:color w:val="000000"/>
                <w:sz w:val="16"/>
                <w:szCs w:val="16"/>
                <w:lang w:eastAsia="cs-CZ"/>
              </w:rPr>
              <w:t>Podpis žadatele (FO) nebo podpis(y)</w:t>
            </w:r>
            <w:r>
              <w:rPr>
                <w:rFonts w:eastAsia="Times New Roman"/>
                <w:color w:val="000000"/>
                <w:sz w:val="16"/>
                <w:szCs w:val="16"/>
                <w:lang w:eastAsia="cs-CZ"/>
              </w:rPr>
              <w:t xml:space="preserve"> </w:t>
            </w:r>
            <w:r w:rsidRPr="005F04B3">
              <w:rPr>
                <w:rFonts w:eastAsia="Times New Roman"/>
                <w:color w:val="000000"/>
                <w:sz w:val="16"/>
                <w:szCs w:val="16"/>
                <w:lang w:eastAsia="cs-CZ"/>
              </w:rPr>
              <w:t>statutárního orgánu (PO)</w:t>
            </w:r>
          </w:p>
        </w:tc>
        <w:tc>
          <w:tcPr>
            <w:tcW w:w="159" w:type="dxa"/>
            <w:tcBorders>
              <w:top w:val="nil"/>
              <w:left w:val="nil"/>
              <w:bottom w:val="nil"/>
              <w:right w:val="nil"/>
            </w:tcBorders>
            <w:shd w:val="clear" w:color="auto" w:fill="auto"/>
            <w:hideMark/>
          </w:tcPr>
          <w:p w:rsidR="00F875EB" w:rsidRPr="005F04B3" w:rsidRDefault="00F875EB" w:rsidP="00BA3AD3">
            <w:pPr>
              <w:rPr>
                <w:rFonts w:eastAsia="Times New Roman"/>
                <w:color w:val="000000"/>
                <w:sz w:val="16"/>
                <w:szCs w:val="16"/>
                <w:lang w:eastAsia="cs-CZ"/>
              </w:rPr>
            </w:pPr>
          </w:p>
        </w:tc>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F875EB" w:rsidRPr="005F04B3" w:rsidRDefault="00F875EB" w:rsidP="00BA3AD3">
            <w:pPr>
              <w:rPr>
                <w:rFonts w:eastAsia="Times New Roman"/>
                <w:color w:val="000000"/>
                <w:sz w:val="16"/>
                <w:szCs w:val="16"/>
                <w:lang w:eastAsia="cs-CZ"/>
              </w:rPr>
            </w:pPr>
            <w:r w:rsidRPr="005F04B3">
              <w:rPr>
                <w:rFonts w:eastAsia="Times New Roman"/>
                <w:color w:val="000000"/>
                <w:sz w:val="16"/>
                <w:szCs w:val="16"/>
                <w:lang w:eastAsia="cs-CZ"/>
              </w:rPr>
              <w:t>Otisk razítka žadatele</w:t>
            </w:r>
          </w:p>
        </w:tc>
      </w:tr>
    </w:tbl>
    <w:p w:rsidR="00F875EB" w:rsidRPr="005F04B3" w:rsidRDefault="00F875EB" w:rsidP="003A4E0A">
      <w:pPr>
        <w:spacing w:after="200" w:line="276" w:lineRule="auto"/>
        <w:jc w:val="center"/>
        <w:rPr>
          <w:rFonts w:eastAsia="Times New Roman"/>
          <w:lang w:eastAsia="cs-CZ"/>
        </w:rPr>
      </w:pPr>
      <w:r>
        <w:br w:type="page"/>
      </w:r>
      <w:r w:rsidRPr="005F04B3">
        <w:rPr>
          <w:rFonts w:eastAsia="Times New Roman"/>
          <w:lang w:eastAsia="cs-CZ"/>
        </w:rPr>
        <w:lastRenderedPageBreak/>
        <w:t>Žadatel nevyplňuje</w:t>
      </w:r>
    </w:p>
    <w:p w:rsidR="00F875EB" w:rsidRPr="005F04B3" w:rsidRDefault="00F875EB" w:rsidP="00F875EB">
      <w:pPr>
        <w:jc w:val="center"/>
        <w:rPr>
          <w:rFonts w:eastAsia="Times New Roman"/>
          <w:bCs/>
          <w:sz w:val="24"/>
          <w:szCs w:val="20"/>
          <w:lang w:eastAsia="cs-CZ"/>
        </w:rPr>
      </w:pPr>
      <w:r w:rsidRPr="005F04B3">
        <w:rPr>
          <w:rFonts w:eastAsia="Times New Roman"/>
          <w:bCs/>
          <w:sz w:val="24"/>
          <w:szCs w:val="20"/>
          <w:lang w:eastAsia="cs-CZ"/>
        </w:rPr>
        <w:t>Vzor</w:t>
      </w:r>
    </w:p>
    <w:p w:rsidR="00F875EB" w:rsidRPr="005F04B3" w:rsidRDefault="00F875EB" w:rsidP="00F875EB">
      <w:pPr>
        <w:jc w:val="center"/>
        <w:rPr>
          <w:rFonts w:eastAsia="Times New Roman"/>
          <w:b/>
          <w:bCs/>
          <w:sz w:val="24"/>
          <w:szCs w:val="20"/>
          <w:lang w:eastAsia="cs-CZ"/>
        </w:rPr>
      </w:pPr>
    </w:p>
    <w:p w:rsidR="00F875EB" w:rsidRDefault="00F875EB" w:rsidP="00F875EB">
      <w:pPr>
        <w:jc w:val="center"/>
        <w:rPr>
          <w:rFonts w:eastAsia="Times New Roman"/>
          <w:b/>
          <w:bCs/>
          <w:sz w:val="24"/>
          <w:szCs w:val="20"/>
          <w:lang w:eastAsia="cs-CZ"/>
        </w:rPr>
      </w:pPr>
      <w:r>
        <w:rPr>
          <w:rFonts w:eastAsia="Times New Roman"/>
          <w:b/>
          <w:bCs/>
          <w:sz w:val="24"/>
          <w:szCs w:val="20"/>
          <w:lang w:eastAsia="cs-CZ"/>
        </w:rPr>
        <w:t xml:space="preserve">Protokol o zjištěných škodách způsobených suchem </w:t>
      </w:r>
      <w:r>
        <w:rPr>
          <w:rFonts w:eastAsia="Times New Roman"/>
          <w:b/>
          <w:bCs/>
          <w:sz w:val="24"/>
          <w:szCs w:val="20"/>
          <w:lang w:eastAsia="cs-CZ"/>
        </w:rPr>
        <w:br/>
        <w:t>na zemědělských plodinách v roce 2017</w:t>
      </w:r>
    </w:p>
    <w:p w:rsidR="00F875EB" w:rsidRPr="005F04B3" w:rsidRDefault="00F875EB" w:rsidP="00F875EB">
      <w:pPr>
        <w:jc w:val="center"/>
        <w:rPr>
          <w:rFonts w:eastAsia="Times New Roman"/>
          <w:b/>
          <w:sz w:val="24"/>
          <w:lang w:eastAsia="cs-CZ"/>
        </w:rPr>
      </w:pPr>
    </w:p>
    <w:p w:rsidR="00F875EB" w:rsidRPr="005F04B3" w:rsidRDefault="00F875EB" w:rsidP="00F875EB">
      <w:pPr>
        <w:rPr>
          <w:rFonts w:eastAsia="Times New Roman"/>
          <w:b/>
          <w:sz w:val="24"/>
          <w:lang w:eastAsia="cs-CZ"/>
        </w:rPr>
      </w:pPr>
    </w:p>
    <w:p w:rsidR="00F875EB" w:rsidRPr="005F04B3" w:rsidRDefault="00F875EB" w:rsidP="00F875EB">
      <w:pPr>
        <w:rPr>
          <w:rFonts w:eastAsia="Times New Roman"/>
          <w:b/>
          <w:sz w:val="24"/>
          <w:lang w:eastAsia="cs-CZ"/>
        </w:rPr>
      </w:pPr>
    </w:p>
    <w:p w:rsidR="00F875EB" w:rsidRPr="005F04B3" w:rsidRDefault="00F875EB" w:rsidP="00F875EB">
      <w:pPr>
        <w:rPr>
          <w:rFonts w:eastAsia="Times New Roman"/>
          <w:b/>
          <w:sz w:val="24"/>
          <w:lang w:eastAsia="cs-CZ"/>
        </w:rPr>
      </w:pPr>
    </w:p>
    <w:p w:rsidR="00F875EB" w:rsidRPr="005F04B3" w:rsidRDefault="00F875EB" w:rsidP="00F875EB">
      <w:pPr>
        <w:rPr>
          <w:rFonts w:eastAsia="Times New Roman"/>
          <w:b/>
          <w:sz w:val="24"/>
          <w:lang w:eastAsia="cs-CZ"/>
        </w:rPr>
      </w:pPr>
      <w:r w:rsidRPr="005F04B3">
        <w:rPr>
          <w:rFonts w:eastAsia="Times New Roman"/>
          <w:b/>
          <w:sz w:val="24"/>
          <w:lang w:eastAsia="cs-CZ"/>
        </w:rPr>
        <w:t>Identifikace poškozeného subjektu</w:t>
      </w:r>
    </w:p>
    <w:p w:rsidR="00F875EB" w:rsidRPr="005F04B3" w:rsidRDefault="00F875EB" w:rsidP="00F875EB">
      <w:pPr>
        <w:spacing w:line="480" w:lineRule="auto"/>
        <w:rPr>
          <w:rFonts w:eastAsia="Times New Roman"/>
          <w:sz w:val="20"/>
          <w:lang w:eastAsia="cs-CZ"/>
        </w:rPr>
      </w:pPr>
    </w:p>
    <w:p w:rsidR="00F875EB" w:rsidRPr="005F04B3" w:rsidRDefault="00F875EB" w:rsidP="00F875EB">
      <w:pPr>
        <w:spacing w:line="480" w:lineRule="auto"/>
        <w:rPr>
          <w:rFonts w:eastAsia="Times New Roman"/>
          <w:lang w:eastAsia="cs-CZ"/>
        </w:rPr>
      </w:pPr>
      <w:r w:rsidRPr="005F04B3">
        <w:rPr>
          <w:rFonts w:eastAsia="Times New Roman"/>
          <w:lang w:eastAsia="cs-CZ"/>
        </w:rPr>
        <w:t>Jméno a příjmení</w:t>
      </w:r>
      <w:r>
        <w:rPr>
          <w:rFonts w:eastAsia="Times New Roman"/>
          <w:lang w:eastAsia="cs-CZ"/>
        </w:rPr>
        <w:t xml:space="preserve"> </w:t>
      </w:r>
      <w:r w:rsidRPr="005F04B3">
        <w:rPr>
          <w:rFonts w:eastAsia="Times New Roman"/>
          <w:lang w:eastAsia="cs-CZ"/>
        </w:rPr>
        <w:t>(vyplňuje pouze FO)</w:t>
      </w:r>
      <w:r>
        <w:rPr>
          <w:rFonts w:eastAsia="Times New Roman"/>
          <w:lang w:eastAsia="cs-CZ"/>
        </w:rPr>
        <w:t xml:space="preserve"> …………………</w:t>
      </w:r>
      <w:r w:rsidRPr="005F04B3">
        <w:rPr>
          <w:rFonts w:eastAsia="Times New Roman"/>
          <w:lang w:eastAsia="cs-CZ"/>
        </w:rPr>
        <w:t>…………………………………………..</w:t>
      </w:r>
    </w:p>
    <w:p w:rsidR="00F875EB" w:rsidRPr="005F04B3" w:rsidRDefault="00F875EB" w:rsidP="00F875EB">
      <w:pPr>
        <w:spacing w:line="480" w:lineRule="auto"/>
        <w:rPr>
          <w:rFonts w:eastAsia="Times New Roman"/>
          <w:lang w:eastAsia="cs-CZ"/>
        </w:rPr>
      </w:pPr>
      <w:r w:rsidRPr="005F04B3">
        <w:rPr>
          <w:rFonts w:eastAsia="Times New Roman"/>
          <w:lang w:eastAsia="cs-CZ"/>
        </w:rPr>
        <w:t>Datum narození (vyplňuje pouze FO): ………………………………………………………………</w:t>
      </w:r>
    </w:p>
    <w:p w:rsidR="00F875EB" w:rsidRPr="005F04B3" w:rsidRDefault="00F875EB" w:rsidP="00F875EB">
      <w:pPr>
        <w:spacing w:line="480" w:lineRule="auto"/>
        <w:rPr>
          <w:rFonts w:eastAsia="Times New Roman"/>
          <w:lang w:eastAsia="cs-CZ"/>
        </w:rPr>
      </w:pPr>
      <w:r w:rsidRPr="005F04B3">
        <w:rPr>
          <w:rFonts w:eastAsia="Times New Roman"/>
          <w:lang w:eastAsia="cs-CZ"/>
        </w:rPr>
        <w:t>Obchodní jméno právnické osoby: …………………………………………………………………..</w:t>
      </w:r>
    </w:p>
    <w:p w:rsidR="00F875EB" w:rsidRPr="005F04B3" w:rsidRDefault="00F875EB" w:rsidP="00F875EB">
      <w:pPr>
        <w:spacing w:line="480" w:lineRule="auto"/>
        <w:rPr>
          <w:rFonts w:eastAsia="Times New Roman"/>
          <w:lang w:eastAsia="cs-CZ"/>
        </w:rPr>
      </w:pPr>
      <w:r w:rsidRPr="005F04B3">
        <w:rPr>
          <w:rFonts w:eastAsia="Times New Roman"/>
          <w:lang w:eastAsia="cs-CZ"/>
        </w:rPr>
        <w:t>Ulice: ……………………………. ………………………</w:t>
      </w:r>
      <w:r w:rsidRPr="005F04B3">
        <w:rPr>
          <w:rFonts w:eastAsia="Times New Roman"/>
          <w:lang w:eastAsia="cs-CZ"/>
        </w:rPr>
        <w:tab/>
        <w:t>Číslo popisné/orientační:</w:t>
      </w:r>
      <w:r>
        <w:rPr>
          <w:rFonts w:eastAsia="Times New Roman"/>
          <w:lang w:eastAsia="cs-CZ"/>
        </w:rPr>
        <w:t>.</w:t>
      </w:r>
      <w:r w:rsidRPr="005F04B3">
        <w:rPr>
          <w:rFonts w:eastAsia="Times New Roman"/>
          <w:lang w:eastAsia="cs-CZ"/>
        </w:rPr>
        <w:t>....</w:t>
      </w:r>
      <w:r>
        <w:rPr>
          <w:rFonts w:eastAsia="Times New Roman"/>
          <w:lang w:eastAsia="cs-CZ"/>
        </w:rPr>
        <w:t>./</w:t>
      </w:r>
      <w:r w:rsidRPr="005F04B3">
        <w:rPr>
          <w:rFonts w:eastAsia="Times New Roman"/>
          <w:lang w:eastAsia="cs-CZ"/>
        </w:rPr>
        <w:t>…</w:t>
      </w:r>
      <w:r>
        <w:rPr>
          <w:rFonts w:eastAsia="Times New Roman"/>
          <w:lang w:eastAsia="cs-CZ"/>
        </w:rPr>
        <w:t>...</w:t>
      </w:r>
      <w:r w:rsidRPr="005F04B3">
        <w:rPr>
          <w:rFonts w:eastAsia="Times New Roman"/>
          <w:lang w:eastAsia="cs-CZ"/>
        </w:rPr>
        <w:t>..</w:t>
      </w:r>
    </w:p>
    <w:p w:rsidR="00F875EB" w:rsidRPr="005F04B3" w:rsidRDefault="00F875EB" w:rsidP="00F875EB">
      <w:pPr>
        <w:spacing w:line="480" w:lineRule="auto"/>
        <w:rPr>
          <w:rFonts w:eastAsia="Times New Roman"/>
          <w:lang w:eastAsia="cs-CZ"/>
        </w:rPr>
      </w:pPr>
      <w:r w:rsidRPr="005F04B3">
        <w:rPr>
          <w:rFonts w:eastAsia="Times New Roman"/>
          <w:lang w:eastAsia="cs-CZ"/>
        </w:rPr>
        <w:t>Obec (Město): ……………………….. …………………</w:t>
      </w:r>
      <w:r w:rsidRPr="005F04B3">
        <w:rPr>
          <w:rFonts w:eastAsia="Times New Roman"/>
          <w:lang w:eastAsia="cs-CZ"/>
        </w:rPr>
        <w:tab/>
        <w:t>PSČ:………………………………..</w:t>
      </w:r>
    </w:p>
    <w:p w:rsidR="00F875EB" w:rsidRPr="005F04B3" w:rsidRDefault="00F875EB" w:rsidP="00F875EB">
      <w:pPr>
        <w:spacing w:line="480" w:lineRule="auto"/>
        <w:rPr>
          <w:rFonts w:eastAsia="Times New Roman"/>
          <w:lang w:eastAsia="cs-CZ"/>
        </w:rPr>
      </w:pPr>
      <w:r w:rsidRPr="005F04B3">
        <w:rPr>
          <w:rFonts w:eastAsia="Times New Roman"/>
          <w:lang w:eastAsia="cs-CZ"/>
        </w:rPr>
        <w:t xml:space="preserve">IČ: ……………………………………………………… </w:t>
      </w:r>
    </w:p>
    <w:p w:rsidR="00F875EB" w:rsidRPr="005F04B3" w:rsidRDefault="00F875EB" w:rsidP="00F875EB">
      <w:pPr>
        <w:spacing w:line="480" w:lineRule="auto"/>
        <w:rPr>
          <w:rFonts w:eastAsia="Times New Roman"/>
          <w:lang w:eastAsia="cs-CZ"/>
        </w:rPr>
      </w:pPr>
      <w:r w:rsidRPr="005F04B3">
        <w:rPr>
          <w:rFonts w:eastAsia="Times New Roman"/>
          <w:lang w:eastAsia="cs-CZ"/>
        </w:rPr>
        <w:t>Telefon:…………………………………………………..</w:t>
      </w:r>
    </w:p>
    <w:p w:rsidR="00F875EB" w:rsidRPr="005F04B3" w:rsidRDefault="00F875EB" w:rsidP="00F875EB">
      <w:pPr>
        <w:spacing w:line="480" w:lineRule="auto"/>
        <w:rPr>
          <w:rFonts w:eastAsia="Times New Roman"/>
          <w:lang w:eastAsia="cs-CZ"/>
        </w:rPr>
      </w:pPr>
      <w:r w:rsidRPr="005F04B3">
        <w:rPr>
          <w:rFonts w:eastAsia="Times New Roman"/>
          <w:lang w:eastAsia="cs-CZ"/>
        </w:rPr>
        <w:t>email:……………………………………………………..</w:t>
      </w:r>
    </w:p>
    <w:p w:rsidR="00F875EB" w:rsidRPr="005F04B3" w:rsidRDefault="00F875EB" w:rsidP="00F875EB">
      <w:pPr>
        <w:spacing w:line="600" w:lineRule="auto"/>
        <w:rPr>
          <w:rFonts w:eastAsia="Times New Roman"/>
          <w:lang w:eastAsia="cs-CZ"/>
        </w:rPr>
      </w:pPr>
    </w:p>
    <w:p w:rsidR="00F875EB" w:rsidRPr="005F04B3" w:rsidRDefault="00F875EB" w:rsidP="00F875EB">
      <w:pPr>
        <w:spacing w:line="600" w:lineRule="auto"/>
        <w:rPr>
          <w:rFonts w:eastAsia="Times New Roman"/>
          <w:lang w:eastAsia="cs-CZ"/>
        </w:rPr>
      </w:pPr>
    </w:p>
    <w:p w:rsidR="00F875EB" w:rsidRPr="005F04B3" w:rsidRDefault="00F875EB" w:rsidP="00F875EB">
      <w:pPr>
        <w:spacing w:line="600" w:lineRule="auto"/>
        <w:rPr>
          <w:rFonts w:eastAsia="Times New Roman"/>
          <w:lang w:eastAsia="cs-CZ"/>
        </w:rPr>
      </w:pPr>
    </w:p>
    <w:p w:rsidR="00F875EB" w:rsidRPr="005F04B3" w:rsidRDefault="00F875EB" w:rsidP="00F875EB">
      <w:pPr>
        <w:spacing w:line="600" w:lineRule="auto"/>
        <w:rPr>
          <w:rFonts w:eastAsia="Times New Roman"/>
          <w:lang w:eastAsia="cs-CZ"/>
        </w:rPr>
      </w:pPr>
    </w:p>
    <w:p w:rsidR="00F875EB" w:rsidRDefault="00F875EB" w:rsidP="00F875EB">
      <w:pPr>
        <w:spacing w:line="600" w:lineRule="auto"/>
        <w:jc w:val="left"/>
        <w:rPr>
          <w:rFonts w:eastAsia="Times New Roman"/>
          <w:lang w:eastAsia="cs-CZ"/>
        </w:rPr>
      </w:pPr>
    </w:p>
    <w:p w:rsidR="00F875EB" w:rsidRDefault="00F875EB" w:rsidP="00F875EB">
      <w:pPr>
        <w:spacing w:line="600" w:lineRule="auto"/>
        <w:jc w:val="left"/>
        <w:rPr>
          <w:rFonts w:eastAsia="Times New Roman"/>
          <w:lang w:eastAsia="cs-CZ"/>
        </w:rPr>
      </w:pPr>
    </w:p>
    <w:p w:rsidR="00F875EB" w:rsidRDefault="00F875EB" w:rsidP="00F875EB">
      <w:pPr>
        <w:spacing w:line="600" w:lineRule="auto"/>
        <w:jc w:val="left"/>
        <w:rPr>
          <w:rFonts w:eastAsia="Times New Roman"/>
          <w:lang w:eastAsia="cs-CZ"/>
        </w:rPr>
      </w:pPr>
    </w:p>
    <w:p w:rsidR="00F875EB" w:rsidRDefault="00F875EB" w:rsidP="00F875EB">
      <w:pPr>
        <w:spacing w:line="600" w:lineRule="auto"/>
        <w:jc w:val="left"/>
        <w:rPr>
          <w:rFonts w:eastAsia="Times New Roman"/>
          <w:lang w:eastAsia="cs-CZ"/>
        </w:rPr>
      </w:pPr>
    </w:p>
    <w:p w:rsidR="00F875EB" w:rsidRDefault="00F875EB" w:rsidP="00F875EB">
      <w:pPr>
        <w:spacing w:after="200" w:line="276" w:lineRule="auto"/>
        <w:jc w:val="left"/>
        <w:rPr>
          <w:rFonts w:eastAsia="Times New Roman"/>
          <w:b/>
          <w:bCs/>
          <w:szCs w:val="22"/>
          <w:lang w:eastAsia="cs-CZ"/>
        </w:rPr>
      </w:pPr>
      <w:r>
        <w:br w:type="page"/>
      </w:r>
      <w:r>
        <w:rPr>
          <w:rFonts w:eastAsia="Times New Roman"/>
          <w:b/>
          <w:szCs w:val="22"/>
          <w:lang w:eastAsia="cs-CZ"/>
        </w:rPr>
        <w:lastRenderedPageBreak/>
        <w:t xml:space="preserve">Příloha k protokolu </w:t>
      </w:r>
      <w:r>
        <w:rPr>
          <w:rFonts w:eastAsia="Times New Roman"/>
          <w:b/>
          <w:bCs/>
          <w:szCs w:val="22"/>
          <w:lang w:eastAsia="cs-CZ"/>
        </w:rPr>
        <w:t>o zjištěných škodách způsobených suchem na zemědělských plodinách v roce 2017</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2"/>
        <w:gridCol w:w="4677"/>
        <w:gridCol w:w="1134"/>
        <w:gridCol w:w="851"/>
        <w:gridCol w:w="1901"/>
        <w:gridCol w:w="233"/>
      </w:tblGrid>
      <w:tr w:rsidR="00F875EB" w:rsidRPr="00E2594C" w:rsidTr="00BA3AD3">
        <w:trPr>
          <w:cantSplit/>
          <w:trHeight w:val="1417"/>
        </w:trPr>
        <w:tc>
          <w:tcPr>
            <w:tcW w:w="2734" w:type="pct"/>
            <w:gridSpan w:val="2"/>
            <w:tcBorders>
              <w:top w:val="single" w:sz="6" w:space="0" w:color="auto"/>
              <w:left w:val="single" w:sz="6" w:space="0" w:color="auto"/>
              <w:bottom w:val="single" w:sz="6" w:space="0" w:color="auto"/>
              <w:right w:val="single" w:sz="6" w:space="0" w:color="auto"/>
            </w:tcBorders>
            <w:noWrap/>
          </w:tcPr>
          <w:p w:rsidR="00F875EB" w:rsidRPr="00E2594C" w:rsidRDefault="00F875EB" w:rsidP="00BA3AD3">
            <w:pPr>
              <w:rPr>
                <w:color w:val="000000" w:themeColor="text1"/>
              </w:rPr>
            </w:pPr>
            <w:r w:rsidRPr="00E2594C">
              <w:rPr>
                <w:color w:val="000000" w:themeColor="text1"/>
              </w:rPr>
              <w:br w:type="page"/>
            </w:r>
          </w:p>
          <w:p w:rsidR="00F875EB" w:rsidRPr="00E2594C" w:rsidRDefault="00F875EB" w:rsidP="00BA3AD3">
            <w:pPr>
              <w:rPr>
                <w:b/>
                <w:color w:val="000000" w:themeColor="text1"/>
                <w:spacing w:val="-6"/>
                <w:sz w:val="20"/>
                <w:szCs w:val="20"/>
              </w:rPr>
            </w:pPr>
            <w:r w:rsidRPr="00E2594C">
              <w:rPr>
                <w:b/>
                <w:color w:val="000000" w:themeColor="text1"/>
              </w:rPr>
              <w:t>Dotační program</w:t>
            </w:r>
            <w:r w:rsidRPr="00E2594C">
              <w:rPr>
                <w:color w:val="000000" w:themeColor="text1"/>
              </w:rPr>
              <w:t xml:space="preserve"> </w:t>
            </w:r>
            <w:r w:rsidRPr="00E2594C">
              <w:rPr>
                <w:b/>
                <w:color w:val="000000" w:themeColor="text1"/>
              </w:rPr>
              <w:t>S.1.</w:t>
            </w:r>
          </w:p>
        </w:tc>
        <w:tc>
          <w:tcPr>
            <w:tcW w:w="1092" w:type="pct"/>
            <w:gridSpan w:val="2"/>
            <w:tcBorders>
              <w:top w:val="single" w:sz="6" w:space="0" w:color="auto"/>
              <w:left w:val="single" w:sz="6" w:space="0" w:color="auto"/>
              <w:bottom w:val="single" w:sz="6" w:space="0" w:color="auto"/>
              <w:right w:val="single" w:sz="6" w:space="0" w:color="auto"/>
            </w:tcBorders>
            <w:noWrap/>
            <w:hideMark/>
          </w:tcPr>
          <w:p w:rsidR="00F875EB" w:rsidRPr="00E2594C" w:rsidRDefault="00F875EB" w:rsidP="00BA3AD3">
            <w:pPr>
              <w:jc w:val="center"/>
              <w:rPr>
                <w:b/>
                <w:color w:val="000000" w:themeColor="text1"/>
                <w:spacing w:val="-6"/>
                <w:sz w:val="20"/>
                <w:szCs w:val="20"/>
              </w:rPr>
            </w:pPr>
            <w:r w:rsidRPr="00E2594C">
              <w:rPr>
                <w:b/>
                <w:color w:val="000000" w:themeColor="text1"/>
                <w:spacing w:val="-6"/>
                <w:sz w:val="20"/>
                <w:szCs w:val="20"/>
              </w:rPr>
              <w:t xml:space="preserve">Hodnoty deklarované </w:t>
            </w:r>
          </w:p>
          <w:p w:rsidR="00F875EB" w:rsidRPr="00E2594C" w:rsidRDefault="00F875EB" w:rsidP="00BA3AD3">
            <w:pPr>
              <w:jc w:val="center"/>
              <w:rPr>
                <w:b/>
                <w:color w:val="000000" w:themeColor="text1"/>
                <w:spacing w:val="-6"/>
                <w:sz w:val="20"/>
                <w:szCs w:val="20"/>
              </w:rPr>
            </w:pPr>
            <w:r w:rsidRPr="00E2594C">
              <w:rPr>
                <w:b/>
                <w:color w:val="000000" w:themeColor="text1"/>
                <w:spacing w:val="-6"/>
                <w:sz w:val="20"/>
                <w:szCs w:val="20"/>
              </w:rPr>
              <w:t>žadatelem</w:t>
            </w:r>
          </w:p>
        </w:tc>
        <w:tc>
          <w:tcPr>
            <w:tcW w:w="1046" w:type="pct"/>
            <w:tcBorders>
              <w:top w:val="single" w:sz="6" w:space="0" w:color="auto"/>
              <w:left w:val="single" w:sz="6" w:space="0" w:color="auto"/>
              <w:bottom w:val="single" w:sz="6" w:space="0" w:color="auto"/>
              <w:right w:val="single" w:sz="6" w:space="0" w:color="auto"/>
            </w:tcBorders>
            <w:hideMark/>
          </w:tcPr>
          <w:p w:rsidR="00F875EB" w:rsidRPr="00E2594C" w:rsidRDefault="00F875EB" w:rsidP="00BA3AD3">
            <w:pPr>
              <w:jc w:val="center"/>
              <w:rPr>
                <w:b/>
                <w:color w:val="000000" w:themeColor="text1"/>
                <w:spacing w:val="-6"/>
                <w:sz w:val="20"/>
                <w:szCs w:val="20"/>
              </w:rPr>
            </w:pPr>
            <w:r w:rsidRPr="00E2594C">
              <w:rPr>
                <w:b/>
                <w:color w:val="000000" w:themeColor="text1"/>
                <w:spacing w:val="-6"/>
                <w:sz w:val="20"/>
                <w:szCs w:val="20"/>
              </w:rPr>
              <w:t>Hodnoty zjištěné škodní komisí v případě rozporu s hodnotami deklarovanými žadatelem</w:t>
            </w:r>
          </w:p>
        </w:tc>
        <w:tc>
          <w:tcPr>
            <w:tcW w:w="128" w:type="pct"/>
            <w:tcBorders>
              <w:top w:val="single" w:sz="6" w:space="0" w:color="auto"/>
              <w:left w:val="single" w:sz="6" w:space="0" w:color="auto"/>
              <w:bottom w:val="single" w:sz="6" w:space="0" w:color="auto"/>
              <w:right w:val="single" w:sz="6" w:space="0" w:color="auto"/>
            </w:tcBorders>
            <w:textDirection w:val="tbRl"/>
            <w:hideMark/>
          </w:tcPr>
          <w:p w:rsidR="00F875EB" w:rsidRPr="00E2594C" w:rsidRDefault="00F875EB" w:rsidP="00BA3AD3">
            <w:pPr>
              <w:ind w:left="113" w:right="113"/>
              <w:jc w:val="center"/>
              <w:rPr>
                <w:color w:val="000000" w:themeColor="text1"/>
                <w:spacing w:val="-6"/>
                <w:sz w:val="20"/>
                <w:szCs w:val="20"/>
              </w:rPr>
            </w:pPr>
            <w:r w:rsidRPr="00E2594C">
              <w:rPr>
                <w:color w:val="000000" w:themeColor="text1"/>
                <w:spacing w:val="-6"/>
                <w:sz w:val="20"/>
                <w:szCs w:val="20"/>
              </w:rPr>
              <w:t>Zkontrolováno</w:t>
            </w:r>
          </w:p>
        </w:tc>
      </w:tr>
      <w:tr w:rsidR="00F875EB" w:rsidRPr="00E2594C" w:rsidTr="00BA3AD3">
        <w:trPr>
          <w:trHeight w:val="227"/>
        </w:trPr>
        <w:tc>
          <w:tcPr>
            <w:tcW w:w="161" w:type="pct"/>
            <w:tcBorders>
              <w:top w:val="single" w:sz="6" w:space="0" w:color="auto"/>
              <w:left w:val="single" w:sz="6" w:space="0" w:color="auto"/>
              <w:bottom w:val="single" w:sz="6" w:space="0" w:color="auto"/>
              <w:right w:val="single" w:sz="6" w:space="0" w:color="auto"/>
            </w:tcBorders>
            <w:noWrap/>
            <w:vAlign w:val="center"/>
            <w:hideMark/>
          </w:tcPr>
          <w:p w:rsidR="00F875EB" w:rsidRPr="00E2594C" w:rsidRDefault="00F875EB" w:rsidP="00BA3AD3">
            <w:pPr>
              <w:jc w:val="center"/>
              <w:rPr>
                <w:color w:val="000000" w:themeColor="text1"/>
                <w:spacing w:val="-6"/>
                <w:sz w:val="20"/>
                <w:szCs w:val="20"/>
              </w:rPr>
            </w:pPr>
            <w:r w:rsidRPr="00E2594C">
              <w:rPr>
                <w:color w:val="000000" w:themeColor="text1"/>
                <w:spacing w:val="-6"/>
                <w:sz w:val="20"/>
                <w:szCs w:val="20"/>
              </w:rPr>
              <w:t>1</w:t>
            </w:r>
          </w:p>
        </w:tc>
        <w:tc>
          <w:tcPr>
            <w:tcW w:w="2573" w:type="pct"/>
            <w:tcBorders>
              <w:top w:val="single" w:sz="6" w:space="0" w:color="auto"/>
              <w:left w:val="single" w:sz="6" w:space="0" w:color="auto"/>
              <w:bottom w:val="single" w:sz="6" w:space="0" w:color="auto"/>
              <w:right w:val="single" w:sz="6" w:space="0" w:color="auto"/>
            </w:tcBorders>
            <w:noWrap/>
            <w:vAlign w:val="center"/>
            <w:hideMark/>
          </w:tcPr>
          <w:p w:rsidR="00F875EB" w:rsidRPr="00E2594C" w:rsidRDefault="00F875EB" w:rsidP="00BA3AD3">
            <w:pPr>
              <w:rPr>
                <w:color w:val="000000" w:themeColor="text1"/>
                <w:spacing w:val="-6"/>
                <w:sz w:val="20"/>
                <w:szCs w:val="20"/>
              </w:rPr>
            </w:pPr>
            <w:r w:rsidRPr="00E2594C">
              <w:rPr>
                <w:color w:val="000000" w:themeColor="text1"/>
                <w:spacing w:val="-6"/>
                <w:sz w:val="20"/>
                <w:szCs w:val="20"/>
              </w:rPr>
              <w:t>Plodina</w:t>
            </w:r>
          </w:p>
        </w:tc>
        <w:tc>
          <w:tcPr>
            <w:tcW w:w="1092" w:type="pct"/>
            <w:gridSpan w:val="2"/>
            <w:tcBorders>
              <w:top w:val="single" w:sz="6" w:space="0" w:color="auto"/>
              <w:left w:val="single" w:sz="6" w:space="0" w:color="auto"/>
              <w:bottom w:val="single" w:sz="6" w:space="0" w:color="auto"/>
              <w:right w:val="single" w:sz="6" w:space="0" w:color="auto"/>
            </w:tcBorders>
            <w:noWrap/>
            <w:vAlign w:val="center"/>
            <w:hideMark/>
          </w:tcPr>
          <w:p w:rsidR="00F875EB" w:rsidRPr="00E2594C" w:rsidRDefault="00F875EB" w:rsidP="00BA3AD3">
            <w:pPr>
              <w:rPr>
                <w:rFonts w:ascii="Calibri" w:hAnsi="Calibri"/>
                <w:color w:val="000000" w:themeColor="text1"/>
                <w:sz w:val="20"/>
                <w:szCs w:val="20"/>
                <w:lang w:eastAsia="cs-CZ"/>
              </w:rPr>
            </w:pPr>
          </w:p>
        </w:tc>
        <w:tc>
          <w:tcPr>
            <w:tcW w:w="1046"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c>
          <w:tcPr>
            <w:tcW w:w="128"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r>
      <w:tr w:rsidR="00F875EB" w:rsidRPr="00E2594C" w:rsidTr="00BA3AD3">
        <w:trPr>
          <w:trHeight w:val="227"/>
        </w:trPr>
        <w:tc>
          <w:tcPr>
            <w:tcW w:w="161" w:type="pct"/>
            <w:tcBorders>
              <w:top w:val="single" w:sz="6" w:space="0" w:color="auto"/>
              <w:left w:val="single" w:sz="6" w:space="0" w:color="auto"/>
              <w:bottom w:val="single" w:sz="6" w:space="0" w:color="auto"/>
              <w:right w:val="single" w:sz="6" w:space="0" w:color="auto"/>
            </w:tcBorders>
            <w:noWrap/>
            <w:vAlign w:val="center"/>
            <w:hideMark/>
          </w:tcPr>
          <w:p w:rsidR="00F875EB" w:rsidRPr="00E2594C" w:rsidRDefault="00F875EB" w:rsidP="00BA3AD3">
            <w:pPr>
              <w:jc w:val="center"/>
              <w:rPr>
                <w:color w:val="000000" w:themeColor="text1"/>
                <w:spacing w:val="-6"/>
                <w:sz w:val="20"/>
                <w:szCs w:val="20"/>
              </w:rPr>
            </w:pPr>
            <w:r w:rsidRPr="00E2594C">
              <w:rPr>
                <w:color w:val="000000" w:themeColor="text1"/>
                <w:spacing w:val="-6"/>
                <w:sz w:val="20"/>
                <w:szCs w:val="20"/>
              </w:rPr>
              <w:t>2</w:t>
            </w:r>
          </w:p>
        </w:tc>
        <w:tc>
          <w:tcPr>
            <w:tcW w:w="2573" w:type="pct"/>
            <w:tcBorders>
              <w:top w:val="single" w:sz="6" w:space="0" w:color="auto"/>
              <w:left w:val="single" w:sz="6" w:space="0" w:color="auto"/>
              <w:bottom w:val="single" w:sz="6" w:space="0" w:color="auto"/>
              <w:right w:val="single" w:sz="6" w:space="0" w:color="auto"/>
            </w:tcBorders>
            <w:noWrap/>
            <w:vAlign w:val="center"/>
            <w:hideMark/>
          </w:tcPr>
          <w:p w:rsidR="00F875EB" w:rsidRPr="00E2594C" w:rsidRDefault="008378B1" w:rsidP="008378B1">
            <w:pPr>
              <w:rPr>
                <w:color w:val="000000" w:themeColor="text1"/>
                <w:spacing w:val="-6"/>
                <w:sz w:val="20"/>
                <w:szCs w:val="20"/>
              </w:rPr>
            </w:pPr>
            <w:r>
              <w:rPr>
                <w:color w:val="000000" w:themeColor="text1"/>
                <w:spacing w:val="-6"/>
                <w:sz w:val="20"/>
                <w:szCs w:val="20"/>
              </w:rPr>
              <w:t>Okres, k</w:t>
            </w:r>
            <w:r w:rsidR="003A4E0A">
              <w:rPr>
                <w:color w:val="000000" w:themeColor="text1"/>
                <w:spacing w:val="-6"/>
                <w:sz w:val="20"/>
                <w:szCs w:val="20"/>
              </w:rPr>
              <w:t>atastrální území</w:t>
            </w:r>
          </w:p>
        </w:tc>
        <w:tc>
          <w:tcPr>
            <w:tcW w:w="1092" w:type="pct"/>
            <w:gridSpan w:val="2"/>
            <w:tcBorders>
              <w:top w:val="single" w:sz="6" w:space="0" w:color="auto"/>
              <w:left w:val="single" w:sz="6" w:space="0" w:color="auto"/>
              <w:bottom w:val="single" w:sz="6" w:space="0" w:color="auto"/>
              <w:right w:val="single" w:sz="6" w:space="0" w:color="auto"/>
            </w:tcBorders>
            <w:noWrap/>
            <w:vAlign w:val="center"/>
            <w:hideMark/>
          </w:tcPr>
          <w:p w:rsidR="00F875EB" w:rsidRPr="00E2594C" w:rsidRDefault="00F875EB" w:rsidP="00BA3AD3">
            <w:pPr>
              <w:rPr>
                <w:rFonts w:ascii="Calibri" w:hAnsi="Calibri"/>
                <w:color w:val="000000" w:themeColor="text1"/>
                <w:sz w:val="20"/>
                <w:szCs w:val="20"/>
                <w:lang w:eastAsia="cs-CZ"/>
              </w:rPr>
            </w:pPr>
          </w:p>
        </w:tc>
        <w:tc>
          <w:tcPr>
            <w:tcW w:w="1046"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c>
          <w:tcPr>
            <w:tcW w:w="128"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r>
      <w:tr w:rsidR="00F875EB" w:rsidRPr="00E2594C" w:rsidTr="00BA3AD3">
        <w:trPr>
          <w:trHeight w:val="454"/>
        </w:trPr>
        <w:tc>
          <w:tcPr>
            <w:tcW w:w="161" w:type="pct"/>
            <w:tcBorders>
              <w:top w:val="single" w:sz="6" w:space="0" w:color="auto"/>
              <w:left w:val="single" w:sz="6" w:space="0" w:color="auto"/>
              <w:bottom w:val="single" w:sz="6" w:space="0" w:color="auto"/>
              <w:right w:val="single" w:sz="6" w:space="0" w:color="auto"/>
            </w:tcBorders>
            <w:noWrap/>
            <w:vAlign w:val="center"/>
            <w:hideMark/>
          </w:tcPr>
          <w:p w:rsidR="00F875EB" w:rsidRPr="00E2594C" w:rsidRDefault="00F875EB" w:rsidP="00BA3AD3">
            <w:pPr>
              <w:jc w:val="center"/>
              <w:rPr>
                <w:color w:val="000000" w:themeColor="text1"/>
                <w:spacing w:val="-6"/>
                <w:sz w:val="20"/>
                <w:szCs w:val="20"/>
              </w:rPr>
            </w:pPr>
            <w:r w:rsidRPr="00E2594C">
              <w:rPr>
                <w:color w:val="000000" w:themeColor="text1"/>
                <w:spacing w:val="-6"/>
                <w:sz w:val="20"/>
                <w:szCs w:val="20"/>
              </w:rPr>
              <w:t>3</w:t>
            </w:r>
          </w:p>
        </w:tc>
        <w:tc>
          <w:tcPr>
            <w:tcW w:w="2573" w:type="pct"/>
            <w:tcBorders>
              <w:top w:val="single" w:sz="6" w:space="0" w:color="auto"/>
              <w:left w:val="single" w:sz="6" w:space="0" w:color="auto"/>
              <w:bottom w:val="single" w:sz="6" w:space="0" w:color="auto"/>
              <w:right w:val="single" w:sz="6" w:space="0" w:color="auto"/>
            </w:tcBorders>
            <w:noWrap/>
            <w:vAlign w:val="center"/>
            <w:hideMark/>
          </w:tcPr>
          <w:p w:rsidR="00F875EB" w:rsidRPr="00E2594C" w:rsidRDefault="00F875EB" w:rsidP="00BA3AD3">
            <w:pPr>
              <w:rPr>
                <w:color w:val="000000" w:themeColor="text1"/>
                <w:spacing w:val="-6"/>
                <w:sz w:val="20"/>
                <w:szCs w:val="20"/>
              </w:rPr>
            </w:pPr>
            <w:r w:rsidRPr="00E2594C">
              <w:rPr>
                <w:rFonts w:eastAsia="Times New Roman"/>
                <w:color w:val="000000" w:themeColor="text1"/>
                <w:spacing w:val="-6"/>
                <w:sz w:val="20"/>
                <w:szCs w:val="20"/>
                <w:lang w:eastAsia="cs-CZ"/>
              </w:rPr>
              <w:t>Požadovaná plocha plodiny v roce 2017</w:t>
            </w:r>
          </w:p>
        </w:tc>
        <w:tc>
          <w:tcPr>
            <w:tcW w:w="1092" w:type="pct"/>
            <w:gridSpan w:val="2"/>
            <w:tcBorders>
              <w:top w:val="single" w:sz="6" w:space="0" w:color="auto"/>
              <w:left w:val="single" w:sz="6" w:space="0" w:color="auto"/>
              <w:bottom w:val="single" w:sz="6" w:space="0" w:color="auto"/>
              <w:right w:val="single" w:sz="6" w:space="0" w:color="auto"/>
            </w:tcBorders>
            <w:noWrap/>
            <w:vAlign w:val="center"/>
            <w:hideMark/>
          </w:tcPr>
          <w:p w:rsidR="00F875EB" w:rsidRPr="00E2594C" w:rsidRDefault="00F875EB" w:rsidP="00BA3AD3">
            <w:pPr>
              <w:rPr>
                <w:rFonts w:ascii="Calibri" w:hAnsi="Calibri"/>
                <w:color w:val="000000" w:themeColor="text1"/>
                <w:sz w:val="20"/>
                <w:szCs w:val="20"/>
                <w:lang w:eastAsia="cs-CZ"/>
              </w:rPr>
            </w:pPr>
          </w:p>
        </w:tc>
        <w:tc>
          <w:tcPr>
            <w:tcW w:w="1046"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c>
          <w:tcPr>
            <w:tcW w:w="128"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r>
      <w:tr w:rsidR="00F875EB" w:rsidRPr="00E2594C" w:rsidTr="00BA3AD3">
        <w:trPr>
          <w:trHeight w:val="227"/>
        </w:trPr>
        <w:tc>
          <w:tcPr>
            <w:tcW w:w="161" w:type="pct"/>
            <w:tcBorders>
              <w:top w:val="single" w:sz="6" w:space="0" w:color="auto"/>
              <w:left w:val="single" w:sz="6" w:space="0" w:color="auto"/>
              <w:bottom w:val="single" w:sz="6" w:space="0" w:color="auto"/>
              <w:right w:val="single" w:sz="6" w:space="0" w:color="auto"/>
            </w:tcBorders>
            <w:noWrap/>
            <w:vAlign w:val="center"/>
            <w:hideMark/>
          </w:tcPr>
          <w:p w:rsidR="00F875EB" w:rsidRPr="00E2594C" w:rsidRDefault="00F875EB" w:rsidP="00BA3AD3">
            <w:pPr>
              <w:jc w:val="center"/>
              <w:rPr>
                <w:color w:val="000000" w:themeColor="text1"/>
                <w:spacing w:val="-6"/>
                <w:sz w:val="20"/>
                <w:szCs w:val="20"/>
              </w:rPr>
            </w:pPr>
            <w:r w:rsidRPr="00E2594C">
              <w:rPr>
                <w:color w:val="000000" w:themeColor="text1"/>
                <w:spacing w:val="-6"/>
                <w:sz w:val="20"/>
                <w:szCs w:val="20"/>
              </w:rPr>
              <w:t>4</w:t>
            </w:r>
          </w:p>
        </w:tc>
        <w:tc>
          <w:tcPr>
            <w:tcW w:w="2573" w:type="pct"/>
            <w:tcBorders>
              <w:top w:val="single" w:sz="6" w:space="0" w:color="auto"/>
              <w:left w:val="single" w:sz="6" w:space="0" w:color="auto"/>
              <w:bottom w:val="single" w:sz="6" w:space="0" w:color="auto"/>
              <w:right w:val="single" w:sz="6" w:space="0" w:color="auto"/>
            </w:tcBorders>
            <w:noWrap/>
            <w:vAlign w:val="center"/>
            <w:hideMark/>
          </w:tcPr>
          <w:p w:rsidR="00F875EB" w:rsidRPr="00E2594C" w:rsidRDefault="00F875EB" w:rsidP="003A4E0A">
            <w:pPr>
              <w:rPr>
                <w:color w:val="000000" w:themeColor="text1"/>
                <w:spacing w:val="-6"/>
                <w:sz w:val="20"/>
                <w:szCs w:val="20"/>
              </w:rPr>
            </w:pPr>
            <w:r w:rsidRPr="00E2594C">
              <w:rPr>
                <w:rFonts w:eastAsia="Times New Roman"/>
                <w:color w:val="000000" w:themeColor="text1"/>
                <w:sz w:val="20"/>
                <w:szCs w:val="20"/>
                <w:lang w:eastAsia="cs-CZ"/>
              </w:rPr>
              <w:t xml:space="preserve">Průměrná produkce plodiny v předchozích letech Kč/ha v (t/ha); (nevyplňuje se v případě aplikace územní příslušnosti DPB do suchem poškozených </w:t>
            </w:r>
            <w:r w:rsidR="008378B1">
              <w:rPr>
                <w:rFonts w:eastAsia="Times New Roman"/>
                <w:color w:val="000000" w:themeColor="text1"/>
                <w:sz w:val="20"/>
                <w:szCs w:val="20"/>
                <w:lang w:eastAsia="cs-CZ"/>
              </w:rPr>
              <w:t xml:space="preserve">okresů, </w:t>
            </w:r>
            <w:r w:rsidR="003A4E0A">
              <w:rPr>
                <w:rFonts w:eastAsia="Times New Roman"/>
                <w:sz w:val="20"/>
                <w:szCs w:val="20"/>
                <w:lang w:eastAsia="cs-CZ"/>
              </w:rPr>
              <w:t>katastrálních území</w:t>
            </w:r>
            <w:r w:rsidRPr="00E2594C">
              <w:rPr>
                <w:rFonts w:eastAsia="Times New Roman"/>
                <w:color w:val="000000" w:themeColor="text1"/>
                <w:sz w:val="20"/>
                <w:szCs w:val="20"/>
                <w:lang w:eastAsia="cs-CZ"/>
              </w:rPr>
              <w:t>)</w:t>
            </w:r>
          </w:p>
        </w:tc>
        <w:tc>
          <w:tcPr>
            <w:tcW w:w="1092" w:type="pct"/>
            <w:gridSpan w:val="2"/>
            <w:tcBorders>
              <w:top w:val="single" w:sz="6" w:space="0" w:color="auto"/>
              <w:left w:val="single" w:sz="6" w:space="0" w:color="auto"/>
              <w:bottom w:val="single" w:sz="6" w:space="0" w:color="auto"/>
              <w:right w:val="single" w:sz="6" w:space="0" w:color="auto"/>
            </w:tcBorders>
            <w:noWrap/>
            <w:vAlign w:val="center"/>
          </w:tcPr>
          <w:p w:rsidR="00F875EB" w:rsidRPr="00E2594C" w:rsidRDefault="00F875EB" w:rsidP="00BA3AD3">
            <w:pPr>
              <w:jc w:val="center"/>
              <w:rPr>
                <w:color w:val="000000" w:themeColor="text1"/>
                <w:spacing w:val="-6"/>
                <w:sz w:val="20"/>
                <w:szCs w:val="20"/>
              </w:rPr>
            </w:pPr>
          </w:p>
        </w:tc>
        <w:tc>
          <w:tcPr>
            <w:tcW w:w="1046"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c>
          <w:tcPr>
            <w:tcW w:w="128"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r>
      <w:tr w:rsidR="00F875EB" w:rsidRPr="00E2594C" w:rsidTr="00BA3AD3">
        <w:trPr>
          <w:trHeight w:val="227"/>
        </w:trPr>
        <w:tc>
          <w:tcPr>
            <w:tcW w:w="161" w:type="pct"/>
            <w:tcBorders>
              <w:top w:val="single" w:sz="6" w:space="0" w:color="auto"/>
              <w:left w:val="single" w:sz="6" w:space="0" w:color="auto"/>
              <w:bottom w:val="single" w:sz="6" w:space="0" w:color="auto"/>
              <w:right w:val="single" w:sz="6" w:space="0" w:color="auto"/>
            </w:tcBorders>
            <w:noWrap/>
            <w:vAlign w:val="center"/>
            <w:hideMark/>
          </w:tcPr>
          <w:p w:rsidR="00F875EB" w:rsidRPr="00E2594C" w:rsidRDefault="00F875EB" w:rsidP="00BA3AD3">
            <w:pPr>
              <w:jc w:val="center"/>
              <w:rPr>
                <w:color w:val="000000" w:themeColor="text1"/>
                <w:spacing w:val="-6"/>
                <w:sz w:val="20"/>
                <w:szCs w:val="20"/>
              </w:rPr>
            </w:pPr>
            <w:r w:rsidRPr="00E2594C">
              <w:rPr>
                <w:color w:val="000000" w:themeColor="text1"/>
                <w:spacing w:val="-6"/>
                <w:sz w:val="20"/>
                <w:szCs w:val="20"/>
              </w:rPr>
              <w:t>5</w:t>
            </w:r>
          </w:p>
        </w:tc>
        <w:tc>
          <w:tcPr>
            <w:tcW w:w="2573" w:type="pct"/>
            <w:tcBorders>
              <w:top w:val="single" w:sz="6" w:space="0" w:color="auto"/>
              <w:left w:val="single" w:sz="6" w:space="0" w:color="auto"/>
              <w:bottom w:val="single" w:sz="6" w:space="0" w:color="auto"/>
              <w:right w:val="single" w:sz="6" w:space="0" w:color="auto"/>
            </w:tcBorders>
            <w:noWrap/>
            <w:vAlign w:val="center"/>
            <w:hideMark/>
          </w:tcPr>
          <w:p w:rsidR="00F875EB" w:rsidRPr="00E2594C" w:rsidRDefault="00F875EB" w:rsidP="00BA3AD3">
            <w:pPr>
              <w:jc w:val="left"/>
              <w:rPr>
                <w:rFonts w:eastAsia="Times New Roman"/>
                <w:color w:val="000000" w:themeColor="text1"/>
                <w:sz w:val="20"/>
                <w:szCs w:val="20"/>
                <w:lang w:eastAsia="cs-CZ"/>
              </w:rPr>
            </w:pPr>
            <w:r w:rsidRPr="00E2594C">
              <w:rPr>
                <w:rFonts w:eastAsia="Times New Roman"/>
                <w:color w:val="000000" w:themeColor="text1"/>
                <w:sz w:val="20"/>
                <w:szCs w:val="20"/>
                <w:lang w:eastAsia="cs-CZ"/>
              </w:rPr>
              <w:t>Produkce plodiny v roce 2017 v Kč/ha (t/ha);</w:t>
            </w:r>
          </w:p>
          <w:p w:rsidR="00F875EB" w:rsidRPr="00E2594C" w:rsidRDefault="00F875EB" w:rsidP="003A4E0A">
            <w:pPr>
              <w:rPr>
                <w:color w:val="000000" w:themeColor="text1"/>
                <w:spacing w:val="-6"/>
                <w:sz w:val="20"/>
                <w:szCs w:val="20"/>
              </w:rPr>
            </w:pPr>
            <w:r w:rsidRPr="00E2594C">
              <w:rPr>
                <w:rFonts w:eastAsia="Times New Roman"/>
                <w:color w:val="000000" w:themeColor="text1"/>
                <w:sz w:val="20"/>
                <w:szCs w:val="20"/>
                <w:lang w:eastAsia="cs-CZ"/>
              </w:rPr>
              <w:t xml:space="preserve">(nevyplňuje se v případě aplikace územní příslušnosti DPB do suchem poškozených </w:t>
            </w:r>
            <w:r w:rsidR="008378B1">
              <w:rPr>
                <w:rFonts w:eastAsia="Times New Roman"/>
                <w:color w:val="000000" w:themeColor="text1"/>
                <w:sz w:val="20"/>
                <w:szCs w:val="20"/>
                <w:lang w:eastAsia="cs-CZ"/>
              </w:rPr>
              <w:t xml:space="preserve">okresů, </w:t>
            </w:r>
            <w:r w:rsidR="003A4E0A">
              <w:rPr>
                <w:rFonts w:eastAsia="Times New Roman"/>
                <w:sz w:val="20"/>
                <w:szCs w:val="20"/>
                <w:lang w:eastAsia="cs-CZ"/>
              </w:rPr>
              <w:t>katastrálních území</w:t>
            </w:r>
            <w:r w:rsidRPr="00E2594C">
              <w:rPr>
                <w:rFonts w:eastAsia="Times New Roman"/>
                <w:color w:val="000000" w:themeColor="text1"/>
                <w:sz w:val="20"/>
                <w:szCs w:val="20"/>
                <w:lang w:eastAsia="cs-CZ"/>
              </w:rPr>
              <w:t>)</w:t>
            </w:r>
          </w:p>
        </w:tc>
        <w:tc>
          <w:tcPr>
            <w:tcW w:w="1092" w:type="pct"/>
            <w:gridSpan w:val="2"/>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c>
          <w:tcPr>
            <w:tcW w:w="1046"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c>
          <w:tcPr>
            <w:tcW w:w="128"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r>
      <w:tr w:rsidR="00F875EB" w:rsidRPr="00E2594C" w:rsidTr="00BA3AD3">
        <w:trPr>
          <w:trHeight w:val="227"/>
        </w:trPr>
        <w:tc>
          <w:tcPr>
            <w:tcW w:w="161" w:type="pct"/>
            <w:tcBorders>
              <w:top w:val="single" w:sz="6" w:space="0" w:color="auto"/>
              <w:left w:val="single" w:sz="6" w:space="0" w:color="auto"/>
              <w:bottom w:val="single" w:sz="6" w:space="0" w:color="auto"/>
              <w:right w:val="single" w:sz="6" w:space="0" w:color="auto"/>
            </w:tcBorders>
            <w:noWrap/>
            <w:vAlign w:val="center"/>
          </w:tcPr>
          <w:p w:rsidR="00F875EB" w:rsidRPr="00E2594C" w:rsidRDefault="00F875EB" w:rsidP="00BA3AD3">
            <w:pPr>
              <w:jc w:val="center"/>
              <w:rPr>
                <w:color w:val="000000" w:themeColor="text1"/>
                <w:spacing w:val="-6"/>
                <w:sz w:val="20"/>
                <w:szCs w:val="20"/>
              </w:rPr>
            </w:pPr>
            <w:r w:rsidRPr="00E2594C">
              <w:rPr>
                <w:color w:val="000000" w:themeColor="text1"/>
                <w:spacing w:val="-6"/>
                <w:sz w:val="20"/>
                <w:szCs w:val="20"/>
              </w:rPr>
              <w:t>6</w:t>
            </w:r>
          </w:p>
        </w:tc>
        <w:tc>
          <w:tcPr>
            <w:tcW w:w="2573" w:type="pct"/>
            <w:tcBorders>
              <w:top w:val="single" w:sz="6" w:space="0" w:color="auto"/>
              <w:left w:val="single" w:sz="6" w:space="0" w:color="auto"/>
              <w:bottom w:val="single" w:sz="6" w:space="0" w:color="auto"/>
              <w:right w:val="single" w:sz="6" w:space="0" w:color="auto"/>
            </w:tcBorders>
            <w:noWrap/>
            <w:vAlign w:val="center"/>
          </w:tcPr>
          <w:p w:rsidR="00F875EB" w:rsidRPr="00E2594C" w:rsidRDefault="00F875EB" w:rsidP="00BA3AD3">
            <w:pPr>
              <w:jc w:val="left"/>
              <w:rPr>
                <w:rFonts w:eastAsia="Times New Roman"/>
                <w:color w:val="000000" w:themeColor="text1"/>
                <w:sz w:val="20"/>
                <w:szCs w:val="20"/>
                <w:lang w:eastAsia="cs-CZ"/>
              </w:rPr>
            </w:pPr>
            <w:r>
              <w:rPr>
                <w:rFonts w:eastAsia="Times New Roman"/>
                <w:color w:val="000000" w:themeColor="text1"/>
                <w:sz w:val="20"/>
                <w:szCs w:val="20"/>
                <w:lang w:eastAsia="cs-CZ"/>
              </w:rPr>
              <w:t>Škod v Kč</w:t>
            </w:r>
          </w:p>
        </w:tc>
        <w:tc>
          <w:tcPr>
            <w:tcW w:w="1092" w:type="pct"/>
            <w:gridSpan w:val="2"/>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c>
          <w:tcPr>
            <w:tcW w:w="1046"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c>
          <w:tcPr>
            <w:tcW w:w="128"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r>
      <w:tr w:rsidR="00F875EB" w:rsidRPr="00E2594C" w:rsidTr="00BA3AD3">
        <w:trPr>
          <w:trHeight w:val="1130"/>
        </w:trPr>
        <w:tc>
          <w:tcPr>
            <w:tcW w:w="161" w:type="pct"/>
            <w:tcBorders>
              <w:top w:val="single" w:sz="6" w:space="0" w:color="auto"/>
              <w:left w:val="single" w:sz="6" w:space="0" w:color="auto"/>
              <w:bottom w:val="single" w:sz="6" w:space="0" w:color="auto"/>
              <w:right w:val="single" w:sz="6" w:space="0" w:color="auto"/>
            </w:tcBorders>
            <w:noWrap/>
            <w:vAlign w:val="center"/>
            <w:hideMark/>
          </w:tcPr>
          <w:p w:rsidR="00F875EB" w:rsidRPr="00E2594C" w:rsidRDefault="00F875EB" w:rsidP="00BA3AD3">
            <w:pPr>
              <w:jc w:val="center"/>
              <w:rPr>
                <w:color w:val="000000" w:themeColor="text1"/>
                <w:spacing w:val="-6"/>
                <w:sz w:val="20"/>
                <w:szCs w:val="20"/>
              </w:rPr>
            </w:pPr>
            <w:r w:rsidRPr="00E2594C">
              <w:rPr>
                <w:color w:val="000000" w:themeColor="text1"/>
                <w:spacing w:val="-6"/>
                <w:sz w:val="20"/>
                <w:szCs w:val="20"/>
              </w:rPr>
              <w:t>7</w:t>
            </w:r>
          </w:p>
        </w:tc>
        <w:tc>
          <w:tcPr>
            <w:tcW w:w="2573" w:type="pct"/>
            <w:tcBorders>
              <w:top w:val="single" w:sz="6" w:space="0" w:color="auto"/>
              <w:left w:val="single" w:sz="6" w:space="0" w:color="auto"/>
              <w:bottom w:val="single" w:sz="6" w:space="0" w:color="auto"/>
              <w:right w:val="single" w:sz="6" w:space="0" w:color="auto"/>
            </w:tcBorders>
            <w:noWrap/>
            <w:vAlign w:val="center"/>
            <w:hideMark/>
          </w:tcPr>
          <w:p w:rsidR="00F875EB" w:rsidRPr="00E2594C" w:rsidRDefault="00F875EB" w:rsidP="00BA3AD3">
            <w:pPr>
              <w:rPr>
                <w:color w:val="000000" w:themeColor="text1"/>
                <w:spacing w:val="-6"/>
                <w:sz w:val="20"/>
                <w:szCs w:val="20"/>
              </w:rPr>
            </w:pPr>
            <w:r w:rsidRPr="00E2594C">
              <w:rPr>
                <w:rFonts w:eastAsia="Times New Roman"/>
                <w:color w:val="000000" w:themeColor="text1"/>
                <w:sz w:val="20"/>
                <w:szCs w:val="20"/>
                <w:lang w:eastAsia="cs-CZ"/>
              </w:rPr>
              <w:t>Výše škod v %*</w:t>
            </w:r>
          </w:p>
        </w:tc>
        <w:tc>
          <w:tcPr>
            <w:tcW w:w="624" w:type="pct"/>
            <w:tcBorders>
              <w:top w:val="single" w:sz="6" w:space="0" w:color="auto"/>
              <w:left w:val="single" w:sz="6" w:space="0" w:color="auto"/>
              <w:bottom w:val="single" w:sz="6" w:space="0" w:color="auto"/>
              <w:right w:val="single" w:sz="6" w:space="0" w:color="auto"/>
            </w:tcBorders>
          </w:tcPr>
          <w:p w:rsidR="00F875EB" w:rsidRPr="00E2594C" w:rsidRDefault="00F875EB" w:rsidP="00BA3AD3">
            <w:pPr>
              <w:jc w:val="center"/>
              <w:rPr>
                <w:rFonts w:eastAsia="Times New Roman"/>
                <w:color w:val="000000" w:themeColor="text1"/>
                <w:sz w:val="20"/>
                <w:szCs w:val="20"/>
                <w:lang w:eastAsia="cs-CZ"/>
              </w:rPr>
            </w:pPr>
            <w:r w:rsidRPr="00E2594C">
              <w:rPr>
                <w:rFonts w:eastAsia="Times New Roman"/>
                <w:color w:val="000000" w:themeColor="text1"/>
                <w:sz w:val="20"/>
                <w:szCs w:val="20"/>
                <w:lang w:eastAsia="cs-CZ"/>
              </w:rPr>
              <w:t>Škoda 30,01-50,00 %</w:t>
            </w:r>
          </w:p>
          <w:p w:rsidR="00F875EB" w:rsidRPr="00E2594C" w:rsidRDefault="001106FD" w:rsidP="00BA3AD3">
            <w:pPr>
              <w:jc w:val="center"/>
              <w:rPr>
                <w:color w:val="000000" w:themeColor="text1"/>
                <w:spacing w:val="-6"/>
                <w:sz w:val="20"/>
                <w:szCs w:val="20"/>
              </w:rPr>
            </w:pPr>
            <w:r>
              <w:rPr>
                <w:noProof/>
                <w:color w:val="000000" w:themeColor="text1"/>
                <w:lang w:eastAsia="cs-CZ"/>
              </w:rPr>
              <mc:AlternateContent>
                <mc:Choice Requires="wps">
                  <w:drawing>
                    <wp:anchor distT="0" distB="0" distL="114300" distR="114300" simplePos="0" relativeHeight="251665408" behindDoc="0" locked="0" layoutInCell="1" allowOverlap="1">
                      <wp:simplePos x="0" y="0"/>
                      <wp:positionH relativeFrom="column">
                        <wp:posOffset>245110</wp:posOffset>
                      </wp:positionH>
                      <wp:positionV relativeFrom="paragraph">
                        <wp:posOffset>13970</wp:posOffset>
                      </wp:positionV>
                      <wp:extent cx="171450" cy="171450"/>
                      <wp:effectExtent l="0" t="0" r="19050" b="1905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5" o:spid="_x0000_s1026" style="position:absolute;margin-left:19.3pt;margin-top:1.1pt;width:13.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"/>
                  </w:pict>
                </mc:Fallback>
              </mc:AlternateContent>
            </w:r>
          </w:p>
        </w:tc>
        <w:tc>
          <w:tcPr>
            <w:tcW w:w="468" w:type="pct"/>
            <w:tcBorders>
              <w:top w:val="single" w:sz="6" w:space="0" w:color="auto"/>
              <w:left w:val="single" w:sz="6" w:space="0" w:color="auto"/>
              <w:bottom w:val="single" w:sz="6" w:space="0" w:color="auto"/>
              <w:right w:val="single" w:sz="6" w:space="0" w:color="auto"/>
            </w:tcBorders>
            <w:vAlign w:val="center"/>
          </w:tcPr>
          <w:p w:rsidR="00F875EB" w:rsidRPr="00E2594C" w:rsidRDefault="001106FD" w:rsidP="00BA3AD3">
            <w:pPr>
              <w:jc w:val="center"/>
              <w:rPr>
                <w:color w:val="000000" w:themeColor="text1"/>
                <w:spacing w:val="-6"/>
                <w:sz w:val="20"/>
                <w:szCs w:val="20"/>
              </w:rPr>
            </w:pPr>
            <w:r>
              <w:rPr>
                <w:noProof/>
                <w:color w:val="000000" w:themeColor="text1"/>
                <w:lang w:eastAsia="cs-CZ"/>
              </w:rPr>
              <mc:AlternateContent>
                <mc:Choice Requires="wps">
                  <w:drawing>
                    <wp:anchor distT="0" distB="0" distL="114300" distR="114300" simplePos="0" relativeHeight="251664384" behindDoc="0" locked="0" layoutInCell="1" allowOverlap="1">
                      <wp:simplePos x="0" y="0"/>
                      <wp:positionH relativeFrom="column">
                        <wp:posOffset>139700</wp:posOffset>
                      </wp:positionH>
                      <wp:positionV relativeFrom="paragraph">
                        <wp:posOffset>445135</wp:posOffset>
                      </wp:positionV>
                      <wp:extent cx="171450" cy="171450"/>
                      <wp:effectExtent l="0" t="0" r="19050" b="19050"/>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4" o:spid="_x0000_s1026" style="position:absolute;margin-left:11pt;margin-top:35.05pt;width:13.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"/>
                  </w:pict>
                </mc:Fallback>
              </mc:AlternateContent>
            </w:r>
            <w:r w:rsidR="00F875EB" w:rsidRPr="00E2594C">
              <w:rPr>
                <w:rFonts w:eastAsia="Times New Roman"/>
                <w:color w:val="000000" w:themeColor="text1"/>
                <w:sz w:val="20"/>
                <w:szCs w:val="20"/>
                <w:lang w:eastAsia="cs-CZ"/>
              </w:rPr>
              <w:t>Škoda nad 50,00 %</w:t>
            </w:r>
          </w:p>
        </w:tc>
        <w:tc>
          <w:tcPr>
            <w:tcW w:w="1046"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c>
          <w:tcPr>
            <w:tcW w:w="128"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r>
      <w:tr w:rsidR="00F875EB" w:rsidRPr="00E2594C" w:rsidTr="00BA3AD3">
        <w:trPr>
          <w:trHeight w:val="483"/>
        </w:trPr>
        <w:tc>
          <w:tcPr>
            <w:tcW w:w="161" w:type="pct"/>
            <w:tcBorders>
              <w:top w:val="single" w:sz="6" w:space="0" w:color="auto"/>
              <w:left w:val="single" w:sz="6" w:space="0" w:color="auto"/>
              <w:bottom w:val="single" w:sz="6" w:space="0" w:color="auto"/>
              <w:right w:val="single" w:sz="6" w:space="0" w:color="auto"/>
            </w:tcBorders>
            <w:noWrap/>
            <w:vAlign w:val="center"/>
          </w:tcPr>
          <w:p w:rsidR="00F875EB" w:rsidRPr="00E2594C" w:rsidRDefault="00F875EB" w:rsidP="00BA3AD3">
            <w:pPr>
              <w:jc w:val="center"/>
              <w:rPr>
                <w:color w:val="000000" w:themeColor="text1"/>
                <w:spacing w:val="-6"/>
                <w:sz w:val="20"/>
                <w:szCs w:val="20"/>
              </w:rPr>
            </w:pPr>
            <w:r w:rsidRPr="00E2594C">
              <w:rPr>
                <w:color w:val="000000" w:themeColor="text1"/>
                <w:spacing w:val="-6"/>
                <w:sz w:val="20"/>
                <w:szCs w:val="20"/>
              </w:rPr>
              <w:t>8</w:t>
            </w:r>
          </w:p>
        </w:tc>
        <w:tc>
          <w:tcPr>
            <w:tcW w:w="2573"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left"/>
              <w:rPr>
                <w:b/>
                <w:color w:val="000000" w:themeColor="text1"/>
                <w:spacing w:val="-6"/>
                <w:sz w:val="20"/>
                <w:szCs w:val="20"/>
              </w:rPr>
            </w:pPr>
            <w:r w:rsidRPr="00E2594C">
              <w:rPr>
                <w:rFonts w:eastAsia="Times New Roman"/>
                <w:color w:val="000000" w:themeColor="text1"/>
                <w:sz w:val="20"/>
                <w:szCs w:val="20"/>
                <w:lang w:eastAsia="cs-CZ"/>
              </w:rPr>
              <w:t>Celková výměra obhospodařované zemědělské půdy v ha v roce 2017 k 31. 8. 2017</w:t>
            </w:r>
          </w:p>
        </w:tc>
        <w:tc>
          <w:tcPr>
            <w:tcW w:w="1092" w:type="pct"/>
            <w:gridSpan w:val="2"/>
            <w:tcBorders>
              <w:top w:val="single" w:sz="6" w:space="0" w:color="auto"/>
              <w:left w:val="single" w:sz="6" w:space="0" w:color="auto"/>
              <w:bottom w:val="single" w:sz="6" w:space="0" w:color="auto"/>
              <w:right w:val="single" w:sz="6" w:space="0" w:color="auto"/>
            </w:tcBorders>
            <w:noWrap/>
            <w:vAlign w:val="center"/>
          </w:tcPr>
          <w:p w:rsidR="00F875EB" w:rsidRPr="00E2594C" w:rsidRDefault="00F875EB" w:rsidP="00BA3AD3">
            <w:pPr>
              <w:rPr>
                <w:rFonts w:ascii="Calibri" w:hAnsi="Calibri"/>
                <w:color w:val="000000" w:themeColor="text1"/>
                <w:sz w:val="20"/>
                <w:szCs w:val="20"/>
                <w:lang w:eastAsia="cs-CZ"/>
              </w:rPr>
            </w:pPr>
          </w:p>
        </w:tc>
        <w:tc>
          <w:tcPr>
            <w:tcW w:w="1046"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c>
          <w:tcPr>
            <w:tcW w:w="128"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r>
      <w:tr w:rsidR="00F875EB" w:rsidRPr="00E2594C" w:rsidTr="00BA3AD3">
        <w:trPr>
          <w:trHeight w:val="680"/>
        </w:trPr>
        <w:tc>
          <w:tcPr>
            <w:tcW w:w="161" w:type="pct"/>
            <w:tcBorders>
              <w:top w:val="single" w:sz="6" w:space="0" w:color="auto"/>
              <w:left w:val="single" w:sz="6" w:space="0" w:color="auto"/>
              <w:bottom w:val="single" w:sz="6" w:space="0" w:color="auto"/>
              <w:right w:val="single" w:sz="6" w:space="0" w:color="auto"/>
            </w:tcBorders>
            <w:noWrap/>
            <w:vAlign w:val="center"/>
            <w:hideMark/>
          </w:tcPr>
          <w:p w:rsidR="00F875EB" w:rsidRPr="00E2594C" w:rsidRDefault="00F875EB" w:rsidP="00BA3AD3">
            <w:pPr>
              <w:jc w:val="center"/>
              <w:rPr>
                <w:color w:val="000000" w:themeColor="text1"/>
                <w:spacing w:val="-6"/>
                <w:sz w:val="20"/>
                <w:szCs w:val="20"/>
              </w:rPr>
            </w:pPr>
            <w:r w:rsidRPr="00E2594C">
              <w:rPr>
                <w:color w:val="000000" w:themeColor="text1"/>
                <w:spacing w:val="-6"/>
                <w:sz w:val="20"/>
                <w:szCs w:val="20"/>
              </w:rPr>
              <w:t>9</w:t>
            </w:r>
          </w:p>
        </w:tc>
        <w:tc>
          <w:tcPr>
            <w:tcW w:w="2573" w:type="pct"/>
            <w:tcBorders>
              <w:top w:val="single" w:sz="6" w:space="0" w:color="auto"/>
              <w:left w:val="single" w:sz="6" w:space="0" w:color="auto"/>
              <w:bottom w:val="single" w:sz="6" w:space="0" w:color="auto"/>
              <w:right w:val="single" w:sz="6" w:space="0" w:color="auto"/>
            </w:tcBorders>
            <w:vAlign w:val="center"/>
            <w:hideMark/>
          </w:tcPr>
          <w:p w:rsidR="00F875EB" w:rsidRPr="00E2594C" w:rsidRDefault="00F875EB" w:rsidP="00BA3AD3">
            <w:pPr>
              <w:jc w:val="left"/>
              <w:rPr>
                <w:color w:val="000000" w:themeColor="text1"/>
                <w:spacing w:val="-6"/>
                <w:sz w:val="20"/>
                <w:szCs w:val="20"/>
              </w:rPr>
            </w:pPr>
            <w:r w:rsidRPr="00E2594C">
              <w:rPr>
                <w:rFonts w:eastAsia="Times New Roman"/>
                <w:color w:val="000000" w:themeColor="text1"/>
                <w:sz w:val="20"/>
                <w:szCs w:val="20"/>
                <w:lang w:eastAsia="cs-CZ"/>
              </w:rPr>
              <w:t>Nárok na dotaci v Kč (normativní náklady v Příloze č. 1 v části D Zásad vynásobené plochou plodiny v řádku 3)</w:t>
            </w:r>
          </w:p>
        </w:tc>
        <w:tc>
          <w:tcPr>
            <w:tcW w:w="1092" w:type="pct"/>
            <w:gridSpan w:val="2"/>
            <w:tcBorders>
              <w:top w:val="single" w:sz="6" w:space="0" w:color="auto"/>
              <w:left w:val="single" w:sz="6" w:space="0" w:color="auto"/>
              <w:bottom w:val="single" w:sz="6" w:space="0" w:color="auto"/>
              <w:right w:val="single" w:sz="6" w:space="0" w:color="auto"/>
            </w:tcBorders>
            <w:noWrap/>
            <w:vAlign w:val="center"/>
            <w:hideMark/>
          </w:tcPr>
          <w:p w:rsidR="00F875EB" w:rsidRPr="00E2594C" w:rsidRDefault="00F875EB" w:rsidP="00BA3AD3">
            <w:pPr>
              <w:rPr>
                <w:rFonts w:ascii="Calibri" w:hAnsi="Calibri"/>
                <w:color w:val="000000" w:themeColor="text1"/>
                <w:sz w:val="20"/>
                <w:szCs w:val="20"/>
                <w:lang w:eastAsia="cs-CZ"/>
              </w:rPr>
            </w:pPr>
          </w:p>
        </w:tc>
        <w:tc>
          <w:tcPr>
            <w:tcW w:w="1046"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c>
          <w:tcPr>
            <w:tcW w:w="128"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r>
      <w:tr w:rsidR="00F875EB" w:rsidRPr="00E2594C" w:rsidTr="00BA3AD3">
        <w:trPr>
          <w:trHeight w:val="454"/>
        </w:trPr>
        <w:tc>
          <w:tcPr>
            <w:tcW w:w="161" w:type="pct"/>
            <w:tcBorders>
              <w:top w:val="single" w:sz="6" w:space="0" w:color="auto"/>
              <w:left w:val="single" w:sz="6" w:space="0" w:color="auto"/>
              <w:bottom w:val="single" w:sz="6" w:space="0" w:color="auto"/>
              <w:right w:val="single" w:sz="6" w:space="0" w:color="auto"/>
            </w:tcBorders>
            <w:noWrap/>
            <w:vAlign w:val="center"/>
          </w:tcPr>
          <w:p w:rsidR="00F875EB" w:rsidRPr="00E2594C" w:rsidRDefault="00F875EB" w:rsidP="00BA3AD3">
            <w:pPr>
              <w:jc w:val="center"/>
              <w:rPr>
                <w:color w:val="000000" w:themeColor="text1"/>
                <w:spacing w:val="-6"/>
                <w:sz w:val="20"/>
                <w:szCs w:val="20"/>
              </w:rPr>
            </w:pPr>
            <w:r w:rsidRPr="00E2594C">
              <w:rPr>
                <w:color w:val="000000" w:themeColor="text1"/>
                <w:spacing w:val="-6"/>
                <w:sz w:val="20"/>
                <w:szCs w:val="20"/>
              </w:rPr>
              <w:t>10</w:t>
            </w:r>
          </w:p>
        </w:tc>
        <w:tc>
          <w:tcPr>
            <w:tcW w:w="2573" w:type="pct"/>
            <w:tcBorders>
              <w:top w:val="single" w:sz="6" w:space="0" w:color="auto"/>
              <w:left w:val="single" w:sz="6" w:space="0" w:color="auto"/>
              <w:bottom w:val="single" w:sz="6" w:space="0" w:color="auto"/>
              <w:right w:val="single" w:sz="6" w:space="0" w:color="auto"/>
            </w:tcBorders>
            <w:noWrap/>
            <w:vAlign w:val="center"/>
            <w:hideMark/>
          </w:tcPr>
          <w:p w:rsidR="00F875EB" w:rsidRPr="00E2594C" w:rsidRDefault="00F875EB" w:rsidP="00BA3AD3">
            <w:pPr>
              <w:rPr>
                <w:bCs/>
                <w:color w:val="000000" w:themeColor="text1"/>
                <w:spacing w:val="-6"/>
                <w:sz w:val="20"/>
                <w:szCs w:val="20"/>
              </w:rPr>
            </w:pPr>
            <w:r w:rsidRPr="00E2594C">
              <w:rPr>
                <w:rFonts w:eastAsia="Times New Roman"/>
                <w:color w:val="000000" w:themeColor="text1"/>
                <w:sz w:val="20"/>
                <w:szCs w:val="20"/>
                <w:lang w:eastAsia="cs-CZ"/>
              </w:rPr>
              <w:t xml:space="preserve">Doklad o pojištění s pojistnou ochranou alespoň na 50 % celkové výměry dané plodiny či alespoň na 50 % výměry </w:t>
            </w:r>
            <w:r w:rsidR="003A4E0A" w:rsidRPr="005C4C60">
              <w:rPr>
                <w:rFonts w:eastAsia="Times New Roman"/>
                <w:sz w:val="20"/>
                <w:szCs w:val="20"/>
                <w:lang w:eastAsia="cs-CZ"/>
              </w:rPr>
              <w:t>zemědělské půdy celého zem. podniku</w:t>
            </w:r>
            <w:r w:rsidR="003A4E0A" w:rsidRPr="00E2594C">
              <w:rPr>
                <w:rFonts w:eastAsia="Times New Roman"/>
                <w:color w:val="000000" w:themeColor="text1"/>
                <w:sz w:val="20"/>
                <w:szCs w:val="20"/>
                <w:lang w:eastAsia="cs-CZ"/>
              </w:rPr>
              <w:t xml:space="preserve"> </w:t>
            </w:r>
            <w:r w:rsidRPr="00E2594C">
              <w:rPr>
                <w:rFonts w:eastAsia="Times New Roman"/>
                <w:color w:val="000000" w:themeColor="text1"/>
                <w:sz w:val="20"/>
                <w:szCs w:val="20"/>
                <w:lang w:eastAsia="cs-CZ"/>
              </w:rPr>
              <w:t>či doklad o nepojistitelnosti</w:t>
            </w:r>
            <w:r w:rsidRPr="00E2594C">
              <w:rPr>
                <w:rFonts w:eastAsia="Times New Roman"/>
                <w:color w:val="000000" w:themeColor="text1"/>
                <w:sz w:val="20"/>
                <w:szCs w:val="20"/>
                <w:vertAlign w:val="superscript"/>
                <w:lang w:eastAsia="cs-CZ"/>
              </w:rPr>
              <w:t xml:space="preserve"> </w:t>
            </w:r>
          </w:p>
        </w:tc>
        <w:tc>
          <w:tcPr>
            <w:tcW w:w="1092" w:type="pct"/>
            <w:gridSpan w:val="2"/>
            <w:tcBorders>
              <w:top w:val="single" w:sz="6" w:space="0" w:color="auto"/>
              <w:left w:val="single" w:sz="6" w:space="0" w:color="auto"/>
              <w:bottom w:val="single" w:sz="6" w:space="0" w:color="auto"/>
              <w:right w:val="single" w:sz="6" w:space="0" w:color="auto"/>
            </w:tcBorders>
            <w:noWrap/>
            <w:vAlign w:val="center"/>
            <w:hideMark/>
          </w:tcPr>
          <w:p w:rsidR="00F875EB" w:rsidRPr="00E2594C" w:rsidRDefault="00F875EB" w:rsidP="00BA3AD3">
            <w:pPr>
              <w:jc w:val="center"/>
              <w:rPr>
                <w:b/>
                <w:color w:val="000000" w:themeColor="text1"/>
                <w:spacing w:val="-6"/>
                <w:sz w:val="20"/>
                <w:szCs w:val="20"/>
              </w:rPr>
            </w:pPr>
            <w:r w:rsidRPr="00E2594C">
              <w:rPr>
                <w:b/>
                <w:color w:val="000000" w:themeColor="text1"/>
                <w:spacing w:val="-6"/>
                <w:sz w:val="20"/>
                <w:szCs w:val="20"/>
              </w:rPr>
              <w:t>ano – ne</w:t>
            </w:r>
          </w:p>
        </w:tc>
        <w:tc>
          <w:tcPr>
            <w:tcW w:w="1046"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c>
          <w:tcPr>
            <w:tcW w:w="128"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r>
      <w:tr w:rsidR="00F875EB" w:rsidRPr="00E2594C" w:rsidTr="00BA3AD3">
        <w:trPr>
          <w:trHeight w:val="454"/>
        </w:trPr>
        <w:tc>
          <w:tcPr>
            <w:tcW w:w="161" w:type="pct"/>
            <w:tcBorders>
              <w:top w:val="single" w:sz="6" w:space="0" w:color="auto"/>
              <w:left w:val="single" w:sz="6" w:space="0" w:color="auto"/>
              <w:bottom w:val="single" w:sz="6" w:space="0" w:color="auto"/>
              <w:right w:val="single" w:sz="6" w:space="0" w:color="auto"/>
            </w:tcBorders>
            <w:noWrap/>
            <w:vAlign w:val="center"/>
          </w:tcPr>
          <w:p w:rsidR="00F875EB" w:rsidRPr="00E2594C" w:rsidRDefault="00F875EB" w:rsidP="00BA3AD3">
            <w:pPr>
              <w:jc w:val="center"/>
              <w:rPr>
                <w:color w:val="000000" w:themeColor="text1"/>
                <w:spacing w:val="-6"/>
                <w:sz w:val="20"/>
                <w:szCs w:val="20"/>
              </w:rPr>
            </w:pPr>
            <w:r w:rsidRPr="00E2594C">
              <w:rPr>
                <w:color w:val="000000" w:themeColor="text1"/>
                <w:spacing w:val="-6"/>
                <w:sz w:val="20"/>
                <w:szCs w:val="20"/>
              </w:rPr>
              <w:t>11</w:t>
            </w:r>
          </w:p>
        </w:tc>
        <w:tc>
          <w:tcPr>
            <w:tcW w:w="2573" w:type="pct"/>
            <w:tcBorders>
              <w:top w:val="single" w:sz="6" w:space="0" w:color="auto"/>
              <w:left w:val="single" w:sz="6" w:space="0" w:color="auto"/>
              <w:bottom w:val="single" w:sz="6" w:space="0" w:color="auto"/>
              <w:right w:val="single" w:sz="6" w:space="0" w:color="auto"/>
            </w:tcBorders>
            <w:noWrap/>
            <w:vAlign w:val="bottom"/>
            <w:hideMark/>
          </w:tcPr>
          <w:p w:rsidR="00F875EB" w:rsidRPr="00E2594C" w:rsidRDefault="00F875EB" w:rsidP="00BA3AD3">
            <w:pPr>
              <w:rPr>
                <w:color w:val="000000" w:themeColor="text1"/>
                <w:spacing w:val="-6"/>
                <w:sz w:val="20"/>
                <w:szCs w:val="20"/>
              </w:rPr>
            </w:pPr>
            <w:r w:rsidRPr="00E2594C">
              <w:rPr>
                <w:rFonts w:eastAsia="Times New Roman"/>
                <w:b/>
                <w:bCs/>
                <w:color w:val="000000" w:themeColor="text1"/>
                <w:sz w:val="20"/>
                <w:szCs w:val="20"/>
                <w:lang w:eastAsia="cs-CZ"/>
              </w:rPr>
              <w:t>Nárok na dotaci po zhodnocení úrovně pojistné ochrany v Kč **</w:t>
            </w:r>
          </w:p>
        </w:tc>
        <w:tc>
          <w:tcPr>
            <w:tcW w:w="1092" w:type="pct"/>
            <w:gridSpan w:val="2"/>
            <w:tcBorders>
              <w:top w:val="single" w:sz="6" w:space="0" w:color="auto"/>
              <w:left w:val="single" w:sz="6" w:space="0" w:color="auto"/>
              <w:bottom w:val="single" w:sz="6" w:space="0" w:color="auto"/>
              <w:right w:val="single" w:sz="6" w:space="0" w:color="auto"/>
            </w:tcBorders>
            <w:noWrap/>
            <w:vAlign w:val="center"/>
          </w:tcPr>
          <w:p w:rsidR="00F875EB" w:rsidRPr="00E2594C" w:rsidRDefault="00F875EB" w:rsidP="00BA3AD3">
            <w:pPr>
              <w:jc w:val="center"/>
              <w:rPr>
                <w:color w:val="000000" w:themeColor="text1"/>
                <w:spacing w:val="-6"/>
                <w:sz w:val="20"/>
                <w:szCs w:val="20"/>
              </w:rPr>
            </w:pPr>
          </w:p>
        </w:tc>
        <w:tc>
          <w:tcPr>
            <w:tcW w:w="1046"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c>
          <w:tcPr>
            <w:tcW w:w="128"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noProof/>
                <w:color w:val="000000" w:themeColor="text1"/>
                <w:spacing w:val="-6"/>
                <w:sz w:val="20"/>
                <w:szCs w:val="20"/>
                <w:lang w:eastAsia="cs-CZ"/>
              </w:rPr>
            </w:pPr>
          </w:p>
        </w:tc>
      </w:tr>
      <w:tr w:rsidR="00F875EB" w:rsidRPr="00E2594C" w:rsidTr="00BA3AD3">
        <w:trPr>
          <w:trHeight w:val="454"/>
        </w:trPr>
        <w:tc>
          <w:tcPr>
            <w:tcW w:w="161" w:type="pct"/>
            <w:tcBorders>
              <w:top w:val="single" w:sz="6" w:space="0" w:color="auto"/>
              <w:left w:val="single" w:sz="6" w:space="0" w:color="auto"/>
              <w:bottom w:val="single" w:sz="6" w:space="0" w:color="auto"/>
              <w:right w:val="single" w:sz="6" w:space="0" w:color="auto"/>
            </w:tcBorders>
            <w:noWrap/>
            <w:vAlign w:val="center"/>
          </w:tcPr>
          <w:p w:rsidR="00F875EB" w:rsidRPr="00E2594C" w:rsidRDefault="00F875EB" w:rsidP="00BA3AD3">
            <w:pPr>
              <w:jc w:val="center"/>
              <w:rPr>
                <w:color w:val="000000" w:themeColor="text1"/>
                <w:spacing w:val="-6"/>
                <w:sz w:val="20"/>
                <w:szCs w:val="20"/>
              </w:rPr>
            </w:pPr>
            <w:r w:rsidRPr="00E2594C">
              <w:rPr>
                <w:color w:val="000000" w:themeColor="text1"/>
                <w:spacing w:val="-6"/>
                <w:sz w:val="20"/>
                <w:szCs w:val="20"/>
              </w:rPr>
              <w:t>12</w:t>
            </w:r>
          </w:p>
        </w:tc>
        <w:tc>
          <w:tcPr>
            <w:tcW w:w="4839" w:type="pct"/>
            <w:gridSpan w:val="5"/>
            <w:tcBorders>
              <w:top w:val="single" w:sz="6" w:space="0" w:color="auto"/>
              <w:left w:val="single" w:sz="6" w:space="0" w:color="auto"/>
              <w:bottom w:val="single" w:sz="6" w:space="0" w:color="auto"/>
              <w:right w:val="single" w:sz="6" w:space="0" w:color="auto"/>
            </w:tcBorders>
            <w:noWrap/>
            <w:vAlign w:val="center"/>
          </w:tcPr>
          <w:p w:rsidR="00F875EB" w:rsidRPr="00E2594C" w:rsidRDefault="00F875EB" w:rsidP="00BA3AD3">
            <w:pPr>
              <w:jc w:val="center"/>
              <w:rPr>
                <w:noProof/>
                <w:color w:val="000000" w:themeColor="text1"/>
                <w:spacing w:val="-6"/>
                <w:sz w:val="20"/>
                <w:szCs w:val="20"/>
                <w:lang w:eastAsia="cs-CZ"/>
              </w:rPr>
            </w:pPr>
            <w:r w:rsidRPr="00E2594C">
              <w:rPr>
                <w:rFonts w:eastAsia="Times New Roman"/>
                <w:b/>
                <w:bCs/>
                <w:color w:val="000000" w:themeColor="text1"/>
                <w:sz w:val="20"/>
                <w:szCs w:val="20"/>
                <w:lang w:eastAsia="cs-CZ"/>
              </w:rPr>
              <w:t>Tabulku níže vyplňovat pouze v případě doložení obdrženého pojistného plnění či jiných plateb na předmět dotace u dotčené plodiny</w:t>
            </w:r>
          </w:p>
        </w:tc>
      </w:tr>
      <w:tr w:rsidR="00F875EB" w:rsidRPr="00E2594C" w:rsidTr="00BA3AD3">
        <w:trPr>
          <w:trHeight w:val="680"/>
        </w:trPr>
        <w:tc>
          <w:tcPr>
            <w:tcW w:w="161" w:type="pct"/>
            <w:tcBorders>
              <w:top w:val="single" w:sz="6" w:space="0" w:color="auto"/>
              <w:left w:val="single" w:sz="6" w:space="0" w:color="auto"/>
              <w:bottom w:val="single" w:sz="6" w:space="0" w:color="auto"/>
              <w:right w:val="single" w:sz="6" w:space="0" w:color="auto"/>
            </w:tcBorders>
            <w:noWrap/>
            <w:vAlign w:val="center"/>
          </w:tcPr>
          <w:p w:rsidR="00F875EB" w:rsidRPr="00E2594C" w:rsidRDefault="00F875EB" w:rsidP="00BA3AD3">
            <w:pPr>
              <w:jc w:val="center"/>
              <w:rPr>
                <w:color w:val="000000" w:themeColor="text1"/>
                <w:spacing w:val="-6"/>
                <w:sz w:val="20"/>
                <w:szCs w:val="20"/>
              </w:rPr>
            </w:pPr>
            <w:r w:rsidRPr="00E2594C">
              <w:rPr>
                <w:color w:val="000000" w:themeColor="text1"/>
                <w:spacing w:val="-6"/>
                <w:sz w:val="20"/>
                <w:szCs w:val="20"/>
              </w:rPr>
              <w:t>13</w:t>
            </w:r>
          </w:p>
        </w:tc>
        <w:tc>
          <w:tcPr>
            <w:tcW w:w="2573" w:type="pct"/>
            <w:tcBorders>
              <w:top w:val="single" w:sz="6" w:space="0" w:color="auto"/>
              <w:left w:val="single" w:sz="6" w:space="0" w:color="auto"/>
              <w:bottom w:val="single" w:sz="6" w:space="0" w:color="auto"/>
              <w:right w:val="single" w:sz="6" w:space="0" w:color="auto"/>
            </w:tcBorders>
            <w:noWrap/>
            <w:vAlign w:val="center"/>
          </w:tcPr>
          <w:p w:rsidR="00F875EB" w:rsidRPr="00E2594C" w:rsidRDefault="00F875EB" w:rsidP="00BA3AD3">
            <w:pPr>
              <w:rPr>
                <w:color w:val="000000" w:themeColor="text1"/>
                <w:spacing w:val="-6"/>
                <w:sz w:val="20"/>
                <w:szCs w:val="20"/>
              </w:rPr>
            </w:pPr>
            <w:r w:rsidRPr="00E2594C">
              <w:rPr>
                <w:rFonts w:eastAsia="Times New Roman"/>
                <w:color w:val="000000" w:themeColor="text1"/>
                <w:sz w:val="20"/>
                <w:szCs w:val="20"/>
                <w:lang w:eastAsia="cs-CZ"/>
              </w:rPr>
              <w:t>Výše obdrženého pojistného plnění nebo jiné platby vztahující se na předmět dotace u uvedené plodiny v Kč</w:t>
            </w:r>
          </w:p>
        </w:tc>
        <w:tc>
          <w:tcPr>
            <w:tcW w:w="1092" w:type="pct"/>
            <w:gridSpan w:val="2"/>
            <w:tcBorders>
              <w:top w:val="single" w:sz="6" w:space="0" w:color="auto"/>
              <w:left w:val="single" w:sz="6" w:space="0" w:color="auto"/>
              <w:bottom w:val="single" w:sz="6" w:space="0" w:color="auto"/>
              <w:right w:val="single" w:sz="6" w:space="0" w:color="auto"/>
            </w:tcBorders>
            <w:noWrap/>
            <w:vAlign w:val="center"/>
          </w:tcPr>
          <w:p w:rsidR="00F875EB" w:rsidRPr="00E2594C" w:rsidRDefault="00F875EB" w:rsidP="00BA3AD3">
            <w:pPr>
              <w:jc w:val="center"/>
              <w:rPr>
                <w:color w:val="000000" w:themeColor="text1"/>
                <w:spacing w:val="-6"/>
                <w:sz w:val="20"/>
                <w:szCs w:val="20"/>
              </w:rPr>
            </w:pPr>
          </w:p>
        </w:tc>
        <w:tc>
          <w:tcPr>
            <w:tcW w:w="1046"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c>
          <w:tcPr>
            <w:tcW w:w="128"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noProof/>
                <w:color w:val="000000" w:themeColor="text1"/>
                <w:spacing w:val="-6"/>
                <w:sz w:val="20"/>
                <w:szCs w:val="20"/>
                <w:lang w:eastAsia="cs-CZ"/>
              </w:rPr>
            </w:pPr>
          </w:p>
        </w:tc>
      </w:tr>
      <w:tr w:rsidR="00F875EB" w:rsidRPr="00E2594C" w:rsidTr="00BA3AD3">
        <w:trPr>
          <w:trHeight w:val="227"/>
        </w:trPr>
        <w:tc>
          <w:tcPr>
            <w:tcW w:w="161" w:type="pct"/>
            <w:tcBorders>
              <w:top w:val="single" w:sz="6" w:space="0" w:color="auto"/>
              <w:left w:val="single" w:sz="6" w:space="0" w:color="auto"/>
              <w:bottom w:val="single" w:sz="6" w:space="0" w:color="auto"/>
              <w:right w:val="single" w:sz="6" w:space="0" w:color="auto"/>
            </w:tcBorders>
            <w:noWrap/>
            <w:vAlign w:val="center"/>
          </w:tcPr>
          <w:p w:rsidR="00F875EB" w:rsidRPr="00E2594C" w:rsidRDefault="00F875EB" w:rsidP="00BA3AD3">
            <w:pPr>
              <w:jc w:val="center"/>
              <w:rPr>
                <w:color w:val="000000" w:themeColor="text1"/>
                <w:spacing w:val="-6"/>
                <w:sz w:val="20"/>
                <w:szCs w:val="20"/>
              </w:rPr>
            </w:pPr>
            <w:r w:rsidRPr="00E2594C">
              <w:rPr>
                <w:color w:val="000000" w:themeColor="text1"/>
                <w:spacing w:val="-6"/>
                <w:sz w:val="20"/>
                <w:szCs w:val="20"/>
              </w:rPr>
              <w:t>14</w:t>
            </w:r>
          </w:p>
        </w:tc>
        <w:tc>
          <w:tcPr>
            <w:tcW w:w="2573" w:type="pct"/>
            <w:tcBorders>
              <w:top w:val="single" w:sz="6" w:space="0" w:color="auto"/>
              <w:left w:val="single" w:sz="6" w:space="0" w:color="auto"/>
              <w:bottom w:val="single" w:sz="6" w:space="0" w:color="auto"/>
              <w:right w:val="single" w:sz="6" w:space="0" w:color="auto"/>
            </w:tcBorders>
            <w:noWrap/>
            <w:vAlign w:val="center"/>
          </w:tcPr>
          <w:p w:rsidR="00F875EB" w:rsidRPr="00E2594C" w:rsidRDefault="00F875EB" w:rsidP="00BA3AD3">
            <w:pPr>
              <w:rPr>
                <w:color w:val="000000" w:themeColor="text1"/>
                <w:spacing w:val="-6"/>
                <w:sz w:val="20"/>
                <w:szCs w:val="20"/>
              </w:rPr>
            </w:pPr>
            <w:r w:rsidRPr="00E2594C">
              <w:rPr>
                <w:rFonts w:eastAsia="Times New Roman"/>
                <w:color w:val="000000" w:themeColor="text1"/>
                <w:sz w:val="20"/>
                <w:szCs w:val="20"/>
                <w:lang w:eastAsia="cs-CZ"/>
              </w:rPr>
              <w:t>Výše pojistného plnění + nárok na dotaci (součet řádků 13 a 11)</w:t>
            </w:r>
          </w:p>
        </w:tc>
        <w:tc>
          <w:tcPr>
            <w:tcW w:w="1092" w:type="pct"/>
            <w:gridSpan w:val="2"/>
            <w:tcBorders>
              <w:top w:val="single" w:sz="6" w:space="0" w:color="auto"/>
              <w:left w:val="single" w:sz="6" w:space="0" w:color="auto"/>
              <w:bottom w:val="single" w:sz="6" w:space="0" w:color="auto"/>
              <w:right w:val="single" w:sz="6" w:space="0" w:color="auto"/>
            </w:tcBorders>
            <w:noWrap/>
            <w:vAlign w:val="center"/>
          </w:tcPr>
          <w:p w:rsidR="00F875EB" w:rsidRPr="00E2594C" w:rsidRDefault="00F875EB" w:rsidP="00BA3AD3">
            <w:pPr>
              <w:jc w:val="center"/>
              <w:rPr>
                <w:color w:val="000000" w:themeColor="text1"/>
                <w:spacing w:val="-6"/>
                <w:sz w:val="20"/>
                <w:szCs w:val="20"/>
              </w:rPr>
            </w:pPr>
          </w:p>
        </w:tc>
        <w:tc>
          <w:tcPr>
            <w:tcW w:w="1046"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c>
          <w:tcPr>
            <w:tcW w:w="128"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noProof/>
                <w:color w:val="000000" w:themeColor="text1"/>
                <w:spacing w:val="-6"/>
                <w:sz w:val="20"/>
                <w:szCs w:val="20"/>
                <w:lang w:eastAsia="cs-CZ"/>
              </w:rPr>
            </w:pPr>
          </w:p>
        </w:tc>
      </w:tr>
      <w:tr w:rsidR="00F875EB" w:rsidRPr="00E2594C" w:rsidTr="00BA3AD3">
        <w:trPr>
          <w:trHeight w:val="454"/>
        </w:trPr>
        <w:tc>
          <w:tcPr>
            <w:tcW w:w="161" w:type="pct"/>
            <w:tcBorders>
              <w:top w:val="single" w:sz="6" w:space="0" w:color="auto"/>
              <w:left w:val="single" w:sz="6" w:space="0" w:color="auto"/>
              <w:bottom w:val="single" w:sz="6" w:space="0" w:color="auto"/>
              <w:right w:val="single" w:sz="6" w:space="0" w:color="auto"/>
            </w:tcBorders>
            <w:noWrap/>
            <w:vAlign w:val="center"/>
          </w:tcPr>
          <w:p w:rsidR="00F875EB" w:rsidRPr="00E2594C" w:rsidRDefault="00F875EB" w:rsidP="00BA3AD3">
            <w:pPr>
              <w:jc w:val="center"/>
              <w:rPr>
                <w:color w:val="000000" w:themeColor="text1"/>
                <w:spacing w:val="-6"/>
                <w:sz w:val="20"/>
                <w:szCs w:val="20"/>
              </w:rPr>
            </w:pPr>
            <w:r w:rsidRPr="00E2594C">
              <w:rPr>
                <w:color w:val="000000" w:themeColor="text1"/>
                <w:spacing w:val="-6"/>
                <w:sz w:val="20"/>
                <w:szCs w:val="20"/>
              </w:rPr>
              <w:t>15</w:t>
            </w:r>
          </w:p>
        </w:tc>
        <w:tc>
          <w:tcPr>
            <w:tcW w:w="2573" w:type="pct"/>
            <w:tcBorders>
              <w:top w:val="single" w:sz="6" w:space="0" w:color="auto"/>
              <w:left w:val="single" w:sz="6" w:space="0" w:color="auto"/>
              <w:bottom w:val="single" w:sz="6" w:space="0" w:color="auto"/>
              <w:right w:val="single" w:sz="6" w:space="0" w:color="auto"/>
            </w:tcBorders>
            <w:noWrap/>
            <w:vAlign w:val="center"/>
          </w:tcPr>
          <w:p w:rsidR="00F875EB" w:rsidRPr="00E2594C" w:rsidRDefault="00F875EB" w:rsidP="00BA3AD3">
            <w:pPr>
              <w:rPr>
                <w:color w:val="000000" w:themeColor="text1"/>
                <w:spacing w:val="-6"/>
                <w:sz w:val="20"/>
                <w:szCs w:val="20"/>
              </w:rPr>
            </w:pPr>
            <w:r w:rsidRPr="00E2594C">
              <w:rPr>
                <w:rFonts w:eastAsia="Times New Roman"/>
                <w:color w:val="000000" w:themeColor="text1"/>
                <w:sz w:val="20"/>
                <w:szCs w:val="20"/>
                <w:lang w:eastAsia="cs-CZ"/>
              </w:rPr>
              <w:t>80 % z výše škod vyčíslené v Kč</w:t>
            </w:r>
          </w:p>
        </w:tc>
        <w:tc>
          <w:tcPr>
            <w:tcW w:w="1092" w:type="pct"/>
            <w:gridSpan w:val="2"/>
            <w:tcBorders>
              <w:top w:val="single" w:sz="6" w:space="0" w:color="auto"/>
              <w:left w:val="single" w:sz="6" w:space="0" w:color="auto"/>
              <w:bottom w:val="single" w:sz="6" w:space="0" w:color="auto"/>
              <w:right w:val="single" w:sz="6" w:space="0" w:color="auto"/>
            </w:tcBorders>
            <w:noWrap/>
            <w:vAlign w:val="center"/>
          </w:tcPr>
          <w:p w:rsidR="00F875EB" w:rsidRPr="00E2594C" w:rsidRDefault="00F875EB" w:rsidP="00BA3AD3">
            <w:pPr>
              <w:jc w:val="center"/>
              <w:rPr>
                <w:color w:val="000000" w:themeColor="text1"/>
                <w:spacing w:val="-6"/>
                <w:sz w:val="20"/>
                <w:szCs w:val="20"/>
              </w:rPr>
            </w:pPr>
          </w:p>
        </w:tc>
        <w:tc>
          <w:tcPr>
            <w:tcW w:w="1046"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c>
          <w:tcPr>
            <w:tcW w:w="128"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noProof/>
                <w:color w:val="000000" w:themeColor="text1"/>
                <w:spacing w:val="-6"/>
                <w:sz w:val="20"/>
                <w:szCs w:val="20"/>
                <w:lang w:eastAsia="cs-CZ"/>
              </w:rPr>
            </w:pPr>
          </w:p>
        </w:tc>
      </w:tr>
      <w:tr w:rsidR="00F875EB" w:rsidRPr="00E2594C" w:rsidTr="00BA3AD3">
        <w:trPr>
          <w:trHeight w:val="454"/>
        </w:trPr>
        <w:tc>
          <w:tcPr>
            <w:tcW w:w="161" w:type="pct"/>
            <w:tcBorders>
              <w:top w:val="single" w:sz="6" w:space="0" w:color="auto"/>
              <w:left w:val="single" w:sz="6" w:space="0" w:color="auto"/>
              <w:bottom w:val="single" w:sz="6" w:space="0" w:color="auto"/>
              <w:right w:val="single" w:sz="6" w:space="0" w:color="auto"/>
            </w:tcBorders>
            <w:noWrap/>
            <w:vAlign w:val="center"/>
          </w:tcPr>
          <w:p w:rsidR="00F875EB" w:rsidRPr="00E2594C" w:rsidRDefault="00F875EB" w:rsidP="00BA3AD3">
            <w:pPr>
              <w:jc w:val="center"/>
              <w:rPr>
                <w:color w:val="000000" w:themeColor="text1"/>
                <w:spacing w:val="-6"/>
                <w:sz w:val="20"/>
                <w:szCs w:val="20"/>
              </w:rPr>
            </w:pPr>
            <w:r w:rsidRPr="00E2594C">
              <w:rPr>
                <w:color w:val="000000" w:themeColor="text1"/>
                <w:spacing w:val="-6"/>
                <w:sz w:val="20"/>
                <w:szCs w:val="20"/>
              </w:rPr>
              <w:t>16</w:t>
            </w:r>
          </w:p>
        </w:tc>
        <w:tc>
          <w:tcPr>
            <w:tcW w:w="2573" w:type="pct"/>
            <w:tcBorders>
              <w:top w:val="single" w:sz="6" w:space="0" w:color="auto"/>
              <w:left w:val="single" w:sz="6" w:space="0" w:color="auto"/>
              <w:bottom w:val="single" w:sz="6" w:space="0" w:color="auto"/>
              <w:right w:val="single" w:sz="6" w:space="0" w:color="auto"/>
            </w:tcBorders>
            <w:noWrap/>
            <w:vAlign w:val="center"/>
          </w:tcPr>
          <w:p w:rsidR="00F875EB" w:rsidRPr="00E2594C" w:rsidRDefault="00F875EB" w:rsidP="00BA3AD3">
            <w:pPr>
              <w:rPr>
                <w:rFonts w:eastAsia="Times New Roman"/>
                <w:color w:val="000000" w:themeColor="text1"/>
                <w:sz w:val="20"/>
                <w:szCs w:val="20"/>
                <w:lang w:eastAsia="cs-CZ"/>
              </w:rPr>
            </w:pPr>
            <w:r w:rsidRPr="00E2594C">
              <w:rPr>
                <w:rFonts w:eastAsia="Times New Roman"/>
                <w:b/>
                <w:bCs/>
                <w:color w:val="000000" w:themeColor="text1"/>
                <w:sz w:val="20"/>
                <w:szCs w:val="20"/>
                <w:lang w:eastAsia="cs-CZ"/>
              </w:rPr>
              <w:t>Nárok na dotaci v Kč po zohlednění pojistného plnění ***</w:t>
            </w:r>
          </w:p>
        </w:tc>
        <w:tc>
          <w:tcPr>
            <w:tcW w:w="1092" w:type="pct"/>
            <w:gridSpan w:val="2"/>
            <w:tcBorders>
              <w:top w:val="single" w:sz="6" w:space="0" w:color="auto"/>
              <w:left w:val="single" w:sz="6" w:space="0" w:color="auto"/>
              <w:bottom w:val="single" w:sz="6" w:space="0" w:color="auto"/>
              <w:right w:val="single" w:sz="6" w:space="0" w:color="auto"/>
            </w:tcBorders>
            <w:noWrap/>
            <w:vAlign w:val="center"/>
          </w:tcPr>
          <w:p w:rsidR="00F875EB" w:rsidRPr="00E2594C" w:rsidRDefault="00F875EB" w:rsidP="00BA3AD3">
            <w:pPr>
              <w:jc w:val="center"/>
              <w:rPr>
                <w:color w:val="000000" w:themeColor="text1"/>
                <w:spacing w:val="-6"/>
                <w:sz w:val="20"/>
                <w:szCs w:val="20"/>
              </w:rPr>
            </w:pPr>
          </w:p>
        </w:tc>
        <w:tc>
          <w:tcPr>
            <w:tcW w:w="1046"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color w:val="000000" w:themeColor="text1"/>
                <w:spacing w:val="-6"/>
                <w:sz w:val="20"/>
                <w:szCs w:val="20"/>
              </w:rPr>
            </w:pPr>
          </w:p>
        </w:tc>
        <w:tc>
          <w:tcPr>
            <w:tcW w:w="128" w:type="pct"/>
            <w:tcBorders>
              <w:top w:val="single" w:sz="6" w:space="0" w:color="auto"/>
              <w:left w:val="single" w:sz="6" w:space="0" w:color="auto"/>
              <w:bottom w:val="single" w:sz="6" w:space="0" w:color="auto"/>
              <w:right w:val="single" w:sz="6" w:space="0" w:color="auto"/>
            </w:tcBorders>
            <w:vAlign w:val="center"/>
          </w:tcPr>
          <w:p w:rsidR="00F875EB" w:rsidRPr="00E2594C" w:rsidRDefault="00F875EB" w:rsidP="00BA3AD3">
            <w:pPr>
              <w:jc w:val="center"/>
              <w:rPr>
                <w:noProof/>
                <w:color w:val="000000" w:themeColor="text1"/>
                <w:spacing w:val="-6"/>
                <w:sz w:val="20"/>
                <w:szCs w:val="20"/>
                <w:lang w:eastAsia="cs-CZ"/>
              </w:rPr>
            </w:pPr>
          </w:p>
        </w:tc>
      </w:tr>
    </w:tbl>
    <w:p w:rsidR="00F875EB" w:rsidRDefault="00F875EB" w:rsidP="00F875EB">
      <w:pPr>
        <w:jc w:val="left"/>
        <w:rPr>
          <w:rFonts w:eastAsia="Times New Roman"/>
          <w:sz w:val="16"/>
          <w:szCs w:val="16"/>
          <w:lang w:eastAsia="cs-CZ"/>
        </w:rPr>
      </w:pPr>
      <w:r w:rsidRPr="00522B78">
        <w:rPr>
          <w:rFonts w:eastAsia="Times New Roman"/>
          <w:sz w:val="16"/>
          <w:szCs w:val="16"/>
          <w:lang w:eastAsia="cs-CZ"/>
        </w:rPr>
        <w:t>*</w:t>
      </w:r>
      <w:r>
        <w:rPr>
          <w:rFonts w:eastAsia="Times New Roman"/>
          <w:sz w:val="24"/>
          <w:lang w:eastAsia="cs-CZ"/>
        </w:rPr>
        <w:t xml:space="preserve"> </w:t>
      </w:r>
      <w:r>
        <w:rPr>
          <w:rFonts w:eastAsia="Times New Roman"/>
          <w:sz w:val="16"/>
          <w:szCs w:val="16"/>
          <w:lang w:eastAsia="cs-CZ"/>
        </w:rPr>
        <w:t>Výběr ze dvou z následujících možností.</w:t>
      </w:r>
    </w:p>
    <w:p w:rsidR="00F875EB" w:rsidRDefault="00F875EB" w:rsidP="00F875EB">
      <w:pPr>
        <w:rPr>
          <w:rFonts w:eastAsia="Times New Roman"/>
          <w:sz w:val="16"/>
          <w:szCs w:val="16"/>
          <w:lang w:eastAsia="cs-CZ"/>
        </w:rPr>
      </w:pPr>
      <w:r>
        <w:rPr>
          <w:rFonts w:eastAsia="Times New Roman"/>
          <w:sz w:val="16"/>
          <w:szCs w:val="16"/>
          <w:lang w:eastAsia="cs-CZ"/>
        </w:rPr>
        <w:t xml:space="preserve">** V případě, že je předložen doklad o pojištění s pojistnou ochranou vztahující se alespoň na 50 % </w:t>
      </w:r>
      <w:r>
        <w:rPr>
          <w:rFonts w:eastAsia="Times New Roman"/>
          <w:sz w:val="16"/>
          <w:lang w:eastAsia="cs-CZ"/>
        </w:rPr>
        <w:t xml:space="preserve">celkové </w:t>
      </w:r>
      <w:r>
        <w:rPr>
          <w:rFonts w:eastAsia="Times New Roman"/>
          <w:sz w:val="16"/>
          <w:szCs w:val="16"/>
          <w:lang w:eastAsia="cs-CZ"/>
        </w:rPr>
        <w:t xml:space="preserve">výměry dané plodiny </w:t>
      </w:r>
      <w:r>
        <w:rPr>
          <w:rFonts w:eastAsia="Times New Roman"/>
          <w:sz w:val="16"/>
          <w:szCs w:val="20"/>
          <w:lang w:eastAsia="cs-CZ"/>
        </w:rPr>
        <w:t>či alespoň na 50 % výměry</w:t>
      </w:r>
      <w:r w:rsidR="003A4E0A" w:rsidRPr="003A4E0A">
        <w:t xml:space="preserve"> </w:t>
      </w:r>
      <w:r w:rsidR="003A4E0A" w:rsidRPr="003A4E0A">
        <w:rPr>
          <w:rFonts w:eastAsia="Times New Roman"/>
          <w:sz w:val="16"/>
          <w:szCs w:val="20"/>
          <w:lang w:eastAsia="cs-CZ"/>
        </w:rPr>
        <w:t>zemědělské půdy celého zem. podniku</w:t>
      </w:r>
      <w:r>
        <w:rPr>
          <w:rFonts w:eastAsia="Times New Roman"/>
          <w:sz w:val="16"/>
          <w:szCs w:val="20"/>
          <w:lang w:eastAsia="cs-CZ"/>
        </w:rPr>
        <w:t xml:space="preserve"> či doklad o nepojistitelnosti</w:t>
      </w:r>
      <w:r>
        <w:rPr>
          <w:rFonts w:eastAsia="Times New Roman"/>
          <w:sz w:val="16"/>
          <w:szCs w:val="20"/>
          <w:vertAlign w:val="superscript"/>
          <w:lang w:eastAsia="cs-CZ"/>
        </w:rPr>
        <w:t xml:space="preserve"> </w:t>
      </w:r>
      <w:r>
        <w:rPr>
          <w:rFonts w:eastAsia="Times New Roman"/>
          <w:sz w:val="16"/>
          <w:szCs w:val="16"/>
          <w:lang w:eastAsia="cs-CZ"/>
        </w:rPr>
        <w:t>v roce 2017, zůstane částka stejná. Pokud doklad</w:t>
      </w:r>
      <w:r w:rsidR="008378B1">
        <w:rPr>
          <w:rFonts w:eastAsia="Times New Roman"/>
          <w:sz w:val="16"/>
          <w:szCs w:val="16"/>
          <w:lang w:eastAsia="cs-CZ"/>
        </w:rPr>
        <w:t xml:space="preserve"> </w:t>
      </w:r>
      <w:r>
        <w:rPr>
          <w:rFonts w:eastAsia="Times New Roman"/>
          <w:sz w:val="16"/>
          <w:szCs w:val="16"/>
          <w:lang w:eastAsia="cs-CZ"/>
        </w:rPr>
        <w:t>není doložen, sníží se částka o 50 %, kromě TTP</w:t>
      </w:r>
    </w:p>
    <w:p w:rsidR="00F875EB" w:rsidRDefault="00F875EB" w:rsidP="00F875EB">
      <w:pPr>
        <w:rPr>
          <w:rFonts w:eastAsia="Times New Roman"/>
          <w:sz w:val="16"/>
          <w:szCs w:val="16"/>
          <w:lang w:eastAsia="cs-CZ"/>
        </w:rPr>
      </w:pPr>
      <w:r>
        <w:rPr>
          <w:rFonts w:eastAsia="Times New Roman"/>
          <w:sz w:val="16"/>
          <w:szCs w:val="16"/>
          <w:lang w:eastAsia="cs-CZ"/>
        </w:rPr>
        <w:t xml:space="preserve">*** </w:t>
      </w:r>
      <w:r>
        <w:rPr>
          <w:rFonts w:eastAsia="Calibri"/>
          <w:sz w:val="16"/>
          <w:szCs w:val="16"/>
          <w:lang w:eastAsia="cs-CZ"/>
        </w:rPr>
        <w:t>V případě, že součet požadavku na dotaci a výše pojistného plnění přesahují výši 80 % z celkové vyčíslené škody, bude požadavek na dotaci snížen o takovou částku, aby v součtu s pojistným plněním nepřesahoval 80 % výše škody. Tato podmínka se netýká kukuřice a TTP.</w:t>
      </w:r>
    </w:p>
    <w:p w:rsidR="00F875EB" w:rsidRPr="00E2594C" w:rsidRDefault="00F875EB" w:rsidP="00F875EB">
      <w:pPr>
        <w:rPr>
          <w:rFonts w:eastAsia="Times New Roman"/>
          <w:sz w:val="24"/>
          <w:lang w:eastAsia="cs-CZ"/>
        </w:rPr>
      </w:pPr>
      <w:r>
        <w:rPr>
          <w:rFonts w:eastAsia="Times New Roman"/>
          <w:sz w:val="16"/>
          <w:szCs w:val="16"/>
          <w:lang w:eastAsia="cs-CZ"/>
        </w:rPr>
        <w:t xml:space="preserve"> </w:t>
      </w:r>
      <w:r>
        <w:rPr>
          <w:rFonts w:eastAsia="Times New Roman"/>
          <w:sz w:val="16"/>
          <w:szCs w:val="16"/>
          <w:lang w:eastAsia="cs-CZ"/>
        </w:rPr>
        <w:br/>
      </w:r>
    </w:p>
    <w:p w:rsidR="00F875EB" w:rsidRDefault="00F875EB" w:rsidP="003A4E0A">
      <w:pPr>
        <w:ind w:left="709" w:hanging="709"/>
      </w:pPr>
      <w:r>
        <w:br w:type="page"/>
      </w:r>
      <w:r w:rsidRPr="005F04B3">
        <w:lastRenderedPageBreak/>
        <w:t>Sdělení škodní komise:</w:t>
      </w:r>
    </w:p>
    <w:p w:rsidR="00F875EB" w:rsidRDefault="00F875EB" w:rsidP="00F875EB"/>
    <w:p w:rsidR="00F875EB" w:rsidRDefault="00F875EB" w:rsidP="00F875EB"/>
    <w:p w:rsidR="00F875EB" w:rsidRDefault="00F875EB" w:rsidP="00F875EB"/>
    <w:p w:rsidR="00F875EB" w:rsidRDefault="00F875EB" w:rsidP="00F875EB"/>
    <w:p w:rsidR="00F875EB" w:rsidRDefault="00F875EB" w:rsidP="00F875EB"/>
    <w:p w:rsidR="00F875EB" w:rsidRDefault="00F875EB" w:rsidP="00F875EB"/>
    <w:p w:rsidR="00F875EB" w:rsidRDefault="00F875EB" w:rsidP="00F875EB"/>
    <w:p w:rsidR="00F875EB" w:rsidRDefault="00F875EB" w:rsidP="00F875EB"/>
    <w:p w:rsidR="00F875EB" w:rsidRPr="005F04B3" w:rsidRDefault="00F875EB" w:rsidP="00F875EB"/>
    <w:p w:rsidR="00F875EB" w:rsidRDefault="00F875EB" w:rsidP="00F875EB"/>
    <w:p w:rsidR="00F875EB" w:rsidRDefault="00F875EB" w:rsidP="00F875EB"/>
    <w:p w:rsidR="00F875EB" w:rsidRDefault="00F875EB" w:rsidP="00F875EB"/>
    <w:p w:rsidR="00F875EB" w:rsidRDefault="00F875EB" w:rsidP="00F875EB"/>
    <w:p w:rsidR="00F875EB" w:rsidRDefault="00F875EB" w:rsidP="00F875EB"/>
    <w:p w:rsidR="00F875EB" w:rsidRPr="005F04B3" w:rsidRDefault="00F875EB" w:rsidP="00F875EB"/>
    <w:p w:rsidR="00F875EB" w:rsidRPr="005F04B3" w:rsidRDefault="00F875EB" w:rsidP="00F875EB">
      <w:r w:rsidRPr="005F04B3">
        <w:t>V: ……………………………………………………… Dne: …………………………………………</w:t>
      </w:r>
    </w:p>
    <w:p w:rsidR="00F875EB" w:rsidRPr="005F04B3" w:rsidRDefault="00F875EB" w:rsidP="00F875EB">
      <w:pPr>
        <w:spacing w:before="200"/>
      </w:pPr>
      <w:r w:rsidRPr="005F04B3">
        <w:t>Za SZIF ……………………………………………… Podpis: ……………………………………….</w:t>
      </w:r>
    </w:p>
    <w:p w:rsidR="00F875EB" w:rsidRPr="005F04B3" w:rsidRDefault="00F875EB" w:rsidP="00F875EB">
      <w:pPr>
        <w:spacing w:before="200"/>
      </w:pPr>
      <w:r w:rsidRPr="005F04B3">
        <w:t>Za SZIF</w:t>
      </w:r>
      <w:r>
        <w:t xml:space="preserve"> …………………………….………..</w:t>
      </w:r>
      <w:r w:rsidRPr="005F04B3">
        <w:t>……… Podpis: ……………………………………….</w:t>
      </w:r>
    </w:p>
    <w:p w:rsidR="00F875EB" w:rsidRPr="005F04B3" w:rsidRDefault="00F875EB" w:rsidP="00F875EB">
      <w:pPr>
        <w:spacing w:before="200"/>
      </w:pPr>
      <w:r w:rsidRPr="005F04B3">
        <w:t>Za Ú</w:t>
      </w:r>
      <w:r>
        <w:t>KZÚZ ..…………………………….……….</w:t>
      </w:r>
      <w:r w:rsidRPr="005F04B3">
        <w:t>…… Podpis: ………………………………………</w:t>
      </w:r>
    </w:p>
    <w:p w:rsidR="00F875EB" w:rsidRDefault="00F875EB" w:rsidP="00F875EB">
      <w:pPr>
        <w:spacing w:after="200" w:line="276" w:lineRule="auto"/>
        <w:rPr>
          <w:rFonts w:eastAsia="Times New Roman"/>
          <w:sz w:val="18"/>
          <w:lang w:eastAsia="cs-CZ"/>
        </w:rPr>
      </w:pPr>
    </w:p>
    <w:p w:rsidR="00F875EB" w:rsidRDefault="00F875EB" w:rsidP="00F875EB">
      <w:pPr>
        <w:spacing w:after="200" w:line="276" w:lineRule="auto"/>
        <w:rPr>
          <w:rFonts w:eastAsia="Times New Roman"/>
          <w:sz w:val="18"/>
          <w:lang w:eastAsia="cs-CZ"/>
        </w:rPr>
      </w:pPr>
    </w:p>
    <w:p w:rsidR="00F875EB" w:rsidRDefault="00F875EB" w:rsidP="00F875EB">
      <w:pPr>
        <w:spacing w:after="200" w:line="276" w:lineRule="auto"/>
        <w:rPr>
          <w:rFonts w:eastAsia="Times New Roman"/>
          <w:sz w:val="18"/>
          <w:lang w:eastAsia="cs-CZ"/>
        </w:rPr>
      </w:pPr>
    </w:p>
    <w:p w:rsidR="00F875EB" w:rsidRDefault="00F875EB" w:rsidP="00F875EB">
      <w:pPr>
        <w:spacing w:after="200" w:line="276" w:lineRule="auto"/>
        <w:rPr>
          <w:rFonts w:eastAsia="Times New Roman"/>
          <w:sz w:val="18"/>
          <w:lang w:eastAsia="cs-CZ"/>
        </w:rPr>
      </w:pPr>
    </w:p>
    <w:p w:rsidR="00F875EB" w:rsidRDefault="00F875EB" w:rsidP="00F875EB">
      <w:pPr>
        <w:spacing w:after="200" w:line="276" w:lineRule="auto"/>
        <w:rPr>
          <w:rFonts w:eastAsia="Times New Roman"/>
          <w:sz w:val="18"/>
          <w:lang w:eastAsia="cs-CZ"/>
        </w:rPr>
      </w:pPr>
    </w:p>
    <w:p w:rsidR="00F875EB" w:rsidRDefault="00F875EB" w:rsidP="00F875EB">
      <w:pPr>
        <w:spacing w:after="200" w:line="276" w:lineRule="auto"/>
        <w:rPr>
          <w:rFonts w:eastAsia="Times New Roman"/>
          <w:sz w:val="18"/>
          <w:lang w:eastAsia="cs-CZ"/>
        </w:rPr>
      </w:pPr>
    </w:p>
    <w:p w:rsidR="00F875EB" w:rsidRDefault="00F875EB" w:rsidP="00F875EB">
      <w:pPr>
        <w:spacing w:after="200" w:line="276" w:lineRule="auto"/>
        <w:rPr>
          <w:rFonts w:eastAsia="Times New Roman"/>
          <w:sz w:val="18"/>
          <w:lang w:eastAsia="cs-CZ"/>
        </w:rPr>
      </w:pPr>
    </w:p>
    <w:p w:rsidR="00F875EB" w:rsidRDefault="00F875EB" w:rsidP="00F875EB">
      <w:pPr>
        <w:spacing w:after="200" w:line="276" w:lineRule="auto"/>
        <w:rPr>
          <w:rFonts w:eastAsia="Times New Roman"/>
          <w:sz w:val="18"/>
          <w:lang w:eastAsia="cs-CZ"/>
        </w:rPr>
      </w:pPr>
    </w:p>
    <w:p w:rsidR="00F875EB" w:rsidRDefault="00F875EB" w:rsidP="00F875EB">
      <w:pPr>
        <w:spacing w:after="200" w:line="276" w:lineRule="auto"/>
        <w:rPr>
          <w:rFonts w:eastAsia="Times New Roman"/>
          <w:sz w:val="18"/>
          <w:lang w:eastAsia="cs-CZ"/>
        </w:rPr>
      </w:pPr>
    </w:p>
    <w:p w:rsidR="00F875EB" w:rsidRDefault="00F875EB" w:rsidP="00F875EB">
      <w:pPr>
        <w:spacing w:after="200" w:line="276" w:lineRule="auto"/>
        <w:rPr>
          <w:rFonts w:eastAsia="Times New Roman"/>
          <w:sz w:val="18"/>
          <w:lang w:eastAsia="cs-CZ"/>
        </w:rPr>
      </w:pPr>
    </w:p>
    <w:p w:rsidR="00F875EB" w:rsidRDefault="00F875EB" w:rsidP="00F875EB">
      <w:pPr>
        <w:spacing w:after="200" w:line="276" w:lineRule="auto"/>
        <w:rPr>
          <w:rFonts w:eastAsia="Times New Roman"/>
          <w:sz w:val="18"/>
          <w:lang w:eastAsia="cs-CZ"/>
        </w:rPr>
      </w:pPr>
    </w:p>
    <w:p w:rsidR="00F875EB" w:rsidRDefault="00F875EB" w:rsidP="00F875EB">
      <w:pPr>
        <w:spacing w:after="200" w:line="276" w:lineRule="auto"/>
        <w:rPr>
          <w:rFonts w:eastAsia="Times New Roman"/>
          <w:sz w:val="18"/>
          <w:lang w:eastAsia="cs-CZ"/>
        </w:rPr>
      </w:pPr>
    </w:p>
    <w:p w:rsidR="00F875EB" w:rsidRDefault="00F875EB" w:rsidP="00F875EB">
      <w:pPr>
        <w:spacing w:after="200" w:line="276" w:lineRule="auto"/>
        <w:rPr>
          <w:rFonts w:eastAsia="Times New Roman"/>
          <w:sz w:val="18"/>
          <w:lang w:eastAsia="cs-CZ"/>
        </w:rPr>
      </w:pPr>
    </w:p>
    <w:p w:rsidR="00F875EB" w:rsidRDefault="00F875EB" w:rsidP="00F875EB">
      <w:pPr>
        <w:spacing w:after="200" w:line="276" w:lineRule="auto"/>
        <w:rPr>
          <w:rFonts w:eastAsia="Times New Roman"/>
          <w:sz w:val="18"/>
          <w:lang w:eastAsia="cs-CZ"/>
        </w:rPr>
      </w:pPr>
    </w:p>
    <w:p w:rsidR="00F875EB" w:rsidRDefault="00F875EB" w:rsidP="00F875EB">
      <w:pPr>
        <w:spacing w:after="200" w:line="276" w:lineRule="auto"/>
        <w:rPr>
          <w:rFonts w:eastAsia="Times New Roman"/>
          <w:sz w:val="18"/>
          <w:lang w:eastAsia="cs-CZ"/>
        </w:rPr>
      </w:pPr>
    </w:p>
    <w:p w:rsidR="00F875EB" w:rsidRDefault="00F875EB" w:rsidP="00F875EB">
      <w:pPr>
        <w:spacing w:after="200" w:line="276" w:lineRule="auto"/>
        <w:rPr>
          <w:rFonts w:eastAsia="Times New Roman"/>
          <w:sz w:val="18"/>
          <w:lang w:eastAsia="cs-CZ"/>
        </w:rPr>
      </w:pPr>
    </w:p>
    <w:p w:rsidR="00F875EB" w:rsidRDefault="00F875EB" w:rsidP="00F875EB">
      <w:pPr>
        <w:spacing w:line="600" w:lineRule="auto"/>
        <w:jc w:val="left"/>
        <w:rPr>
          <w:rFonts w:eastAsia="Times New Roman"/>
          <w:lang w:eastAsia="cs-CZ"/>
        </w:rPr>
      </w:pPr>
    </w:p>
    <w:p w:rsidR="008B2A1A" w:rsidRPr="00A21663" w:rsidRDefault="00F875EB" w:rsidP="00DA7F65">
      <w:pPr>
        <w:spacing w:after="200" w:line="276" w:lineRule="auto"/>
        <w:jc w:val="center"/>
        <w:rPr>
          <w:rFonts w:eastAsia="Times New Roman"/>
          <w:b/>
          <w:sz w:val="28"/>
          <w:lang w:eastAsia="cs-CZ"/>
        </w:rPr>
      </w:pPr>
      <w:r>
        <w:br w:type="page"/>
      </w:r>
      <w:r w:rsidR="009828B9" w:rsidRPr="00A21663">
        <w:rPr>
          <w:rFonts w:eastAsia="Times New Roman"/>
          <w:b/>
          <w:sz w:val="28"/>
          <w:lang w:eastAsia="cs-CZ"/>
        </w:rPr>
        <w:lastRenderedPageBreak/>
        <w:t>Část  D</w:t>
      </w:r>
      <w:r w:rsidR="0080711F" w:rsidRPr="00A21663">
        <w:rPr>
          <w:rFonts w:eastAsia="Times New Roman"/>
          <w:b/>
          <w:sz w:val="28"/>
          <w:lang w:eastAsia="cs-CZ"/>
        </w:rPr>
        <w:t>.</w:t>
      </w:r>
    </w:p>
    <w:p w:rsidR="008B2A1A" w:rsidRPr="00A21663" w:rsidRDefault="0080711F">
      <w:pPr>
        <w:ind w:left="6372" w:firstLine="708"/>
        <w:rPr>
          <w:rFonts w:eastAsia="Times New Roman"/>
          <w:sz w:val="24"/>
          <w:lang w:eastAsia="cs-CZ"/>
        </w:rPr>
      </w:pPr>
      <w:r w:rsidRPr="00A21663">
        <w:rPr>
          <w:rFonts w:eastAsia="Times New Roman"/>
          <w:sz w:val="24"/>
          <w:lang w:eastAsia="cs-CZ"/>
        </w:rPr>
        <w:t xml:space="preserve">  </w:t>
      </w:r>
    </w:p>
    <w:p w:rsidR="00BC7A51" w:rsidRDefault="0080711F">
      <w:pPr>
        <w:jc w:val="left"/>
        <w:rPr>
          <w:rFonts w:eastAsia="Times New Roman"/>
          <w:b/>
          <w:sz w:val="24"/>
          <w:szCs w:val="20"/>
          <w:lang w:eastAsia="cs-CZ"/>
        </w:rPr>
      </w:pPr>
      <w:r w:rsidRPr="00A21663">
        <w:rPr>
          <w:rFonts w:eastAsia="Times New Roman"/>
          <w:b/>
          <w:sz w:val="24"/>
          <w:szCs w:val="20"/>
          <w:lang w:eastAsia="cs-CZ"/>
        </w:rPr>
        <w:t xml:space="preserve">Příloha č.1 </w:t>
      </w:r>
    </w:p>
    <w:p w:rsidR="008B2A1A" w:rsidRDefault="0080711F">
      <w:pPr>
        <w:jc w:val="left"/>
        <w:rPr>
          <w:rFonts w:eastAsia="Times New Roman"/>
          <w:b/>
          <w:sz w:val="24"/>
          <w:szCs w:val="20"/>
          <w:lang w:eastAsia="cs-CZ"/>
        </w:rPr>
      </w:pPr>
      <w:r w:rsidRPr="00A21663">
        <w:rPr>
          <w:rFonts w:eastAsia="Times New Roman"/>
          <w:b/>
          <w:sz w:val="24"/>
          <w:szCs w:val="20"/>
          <w:lang w:eastAsia="cs-CZ"/>
        </w:rPr>
        <w:t>Normativní náklady pro vypořádání škod</w:t>
      </w:r>
    </w:p>
    <w:p w:rsidR="008B2A1A" w:rsidRDefault="008B2A1A">
      <w:pPr>
        <w:jc w:val="left"/>
        <w:rPr>
          <w:rFonts w:eastAsia="Times New Roman"/>
          <w:b/>
          <w:sz w:val="24"/>
          <w:szCs w:val="20"/>
          <w:lang w:eastAsia="cs-CZ"/>
        </w:rPr>
      </w:pPr>
    </w:p>
    <w:p w:rsidR="008B2A1A" w:rsidRDefault="0080711F">
      <w:pPr>
        <w:jc w:val="left"/>
        <w:rPr>
          <w:rFonts w:eastAsia="Times New Roman"/>
          <w:b/>
          <w:szCs w:val="20"/>
          <w:lang w:eastAsia="cs-CZ"/>
        </w:rPr>
      </w:pPr>
      <w:r>
        <w:rPr>
          <w:rFonts w:eastAsia="Times New Roman"/>
          <w:b/>
          <w:szCs w:val="20"/>
          <w:lang w:eastAsia="cs-CZ"/>
        </w:rPr>
        <w:t>Normativní náklady pro vypořádání škod na porostech pěstovaných rostlin, kromě krmných plodin, způsobených suchem v </w:t>
      </w:r>
      <w:r w:rsidR="009828B9">
        <w:rPr>
          <w:rFonts w:eastAsia="Times New Roman"/>
          <w:b/>
          <w:szCs w:val="20"/>
          <w:lang w:eastAsia="cs-CZ"/>
        </w:rPr>
        <w:t>roce 2017</w:t>
      </w:r>
    </w:p>
    <w:p w:rsidR="00BA54BF" w:rsidRDefault="00BA54BF" w:rsidP="00BA54BF">
      <w:pPr>
        <w:rPr>
          <w:rFonts w:eastAsia="Times New Roman"/>
          <w:b/>
          <w:szCs w:val="20"/>
          <w:lang w:eastAsia="cs-CZ"/>
        </w:rPr>
      </w:pPr>
    </w:p>
    <w:tbl>
      <w:tblPr>
        <w:tblW w:w="4969"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157"/>
        <w:gridCol w:w="1205"/>
        <w:gridCol w:w="692"/>
        <w:gridCol w:w="1726"/>
        <w:gridCol w:w="707"/>
        <w:gridCol w:w="2743"/>
      </w:tblGrid>
      <w:tr w:rsidR="00A22F9E" w:rsidTr="00A22F9E">
        <w:tc>
          <w:tcPr>
            <w:tcW w:w="5000" w:type="pct"/>
            <w:gridSpan w:val="6"/>
            <w:tcBorders>
              <w:top w:val="double" w:sz="4" w:space="0" w:color="auto"/>
              <w:bottom w:val="double" w:sz="4" w:space="0" w:color="auto"/>
            </w:tcBorders>
            <w:shd w:val="clear" w:color="auto" w:fill="auto"/>
            <w:vAlign w:val="center"/>
          </w:tcPr>
          <w:p w:rsidR="00A22F9E" w:rsidRDefault="00A22F9E">
            <w:pPr>
              <w:jc w:val="center"/>
              <w:rPr>
                <w:rFonts w:eastAsia="Times New Roman"/>
                <w:b/>
                <w:szCs w:val="22"/>
                <w:lang w:eastAsia="cs-CZ"/>
              </w:rPr>
            </w:pPr>
            <w:r>
              <w:rPr>
                <w:rFonts w:eastAsia="Times New Roman"/>
                <w:b/>
                <w:szCs w:val="22"/>
                <w:lang w:eastAsia="cs-CZ"/>
              </w:rPr>
              <w:t xml:space="preserve">Maximální sazba dotace </w:t>
            </w:r>
          </w:p>
          <w:p w:rsidR="00A22F9E" w:rsidRDefault="00A22F9E" w:rsidP="0091682A">
            <w:pPr>
              <w:jc w:val="center"/>
              <w:rPr>
                <w:rFonts w:eastAsia="Times New Roman"/>
                <w:b/>
                <w:szCs w:val="22"/>
                <w:lang w:eastAsia="cs-CZ"/>
              </w:rPr>
            </w:pPr>
            <w:r>
              <w:rPr>
                <w:rFonts w:eastAsia="Times New Roman"/>
                <w:b/>
                <w:szCs w:val="22"/>
                <w:lang w:eastAsia="cs-CZ"/>
              </w:rPr>
              <w:t xml:space="preserve">při poškození plodin </w:t>
            </w:r>
          </w:p>
        </w:tc>
      </w:tr>
      <w:tr w:rsidR="00A22F9E" w:rsidTr="00A22F9E">
        <w:tc>
          <w:tcPr>
            <w:tcW w:w="1168" w:type="pct"/>
            <w:tcBorders>
              <w:top w:val="double" w:sz="4" w:space="0" w:color="auto"/>
              <w:bottom w:val="double" w:sz="4" w:space="0" w:color="auto"/>
            </w:tcBorders>
            <w:shd w:val="clear" w:color="auto" w:fill="auto"/>
            <w:vAlign w:val="center"/>
          </w:tcPr>
          <w:p w:rsidR="00A22F9E" w:rsidRDefault="00A22F9E">
            <w:pPr>
              <w:jc w:val="center"/>
              <w:rPr>
                <w:rFonts w:eastAsia="Times New Roman"/>
                <w:b/>
                <w:szCs w:val="22"/>
                <w:lang w:eastAsia="cs-CZ"/>
              </w:rPr>
            </w:pPr>
          </w:p>
        </w:tc>
        <w:tc>
          <w:tcPr>
            <w:tcW w:w="653" w:type="pct"/>
            <w:tcBorders>
              <w:top w:val="double" w:sz="4" w:space="0" w:color="auto"/>
              <w:bottom w:val="double" w:sz="4" w:space="0" w:color="auto"/>
            </w:tcBorders>
            <w:shd w:val="clear" w:color="auto" w:fill="auto"/>
            <w:vAlign w:val="center"/>
          </w:tcPr>
          <w:p w:rsidR="00A22F9E" w:rsidRDefault="00A22F9E">
            <w:pPr>
              <w:jc w:val="center"/>
              <w:rPr>
                <w:rFonts w:eastAsia="Times New Roman"/>
                <w:b/>
                <w:szCs w:val="22"/>
                <w:lang w:eastAsia="cs-CZ"/>
              </w:rPr>
            </w:pPr>
          </w:p>
        </w:tc>
        <w:tc>
          <w:tcPr>
            <w:tcW w:w="1310" w:type="pct"/>
            <w:gridSpan w:val="2"/>
            <w:tcBorders>
              <w:top w:val="double" w:sz="4" w:space="0" w:color="auto"/>
              <w:bottom w:val="double" w:sz="4" w:space="0" w:color="auto"/>
            </w:tcBorders>
            <w:shd w:val="clear" w:color="auto" w:fill="auto"/>
            <w:vAlign w:val="center"/>
          </w:tcPr>
          <w:p w:rsidR="00A22F9E" w:rsidRDefault="00A22F9E">
            <w:pPr>
              <w:jc w:val="center"/>
              <w:rPr>
                <w:rFonts w:eastAsia="Times New Roman"/>
                <w:b/>
                <w:szCs w:val="22"/>
                <w:lang w:eastAsia="cs-CZ"/>
              </w:rPr>
            </w:pPr>
            <w:r>
              <w:rPr>
                <w:rFonts w:eastAsia="Times New Roman"/>
                <w:b/>
                <w:szCs w:val="22"/>
                <w:lang w:eastAsia="cs-CZ"/>
              </w:rPr>
              <w:t>30,01 - 50,00 %</w:t>
            </w:r>
          </w:p>
        </w:tc>
        <w:tc>
          <w:tcPr>
            <w:tcW w:w="1869" w:type="pct"/>
            <w:gridSpan w:val="2"/>
            <w:tcBorders>
              <w:top w:val="double" w:sz="4" w:space="0" w:color="auto"/>
              <w:bottom w:val="double" w:sz="4" w:space="0" w:color="auto"/>
            </w:tcBorders>
          </w:tcPr>
          <w:p w:rsidR="00A22F9E" w:rsidRDefault="00A22F9E">
            <w:pPr>
              <w:jc w:val="center"/>
              <w:rPr>
                <w:rFonts w:eastAsia="Times New Roman"/>
                <w:b/>
                <w:szCs w:val="22"/>
                <w:lang w:eastAsia="cs-CZ"/>
              </w:rPr>
            </w:pPr>
            <w:r>
              <w:rPr>
                <w:rFonts w:eastAsia="Times New Roman"/>
                <w:b/>
                <w:szCs w:val="22"/>
                <w:lang w:eastAsia="cs-CZ"/>
              </w:rPr>
              <w:t>50,01 - 100,00 %</w:t>
            </w:r>
          </w:p>
        </w:tc>
      </w:tr>
      <w:tr w:rsidR="00A22F9E" w:rsidTr="00A22F9E">
        <w:tc>
          <w:tcPr>
            <w:tcW w:w="1168" w:type="pct"/>
            <w:tcBorders>
              <w:top w:val="double" w:sz="4" w:space="0" w:color="auto"/>
              <w:bottom w:val="double" w:sz="4" w:space="0" w:color="auto"/>
            </w:tcBorders>
            <w:shd w:val="clear" w:color="auto" w:fill="auto"/>
            <w:vAlign w:val="center"/>
          </w:tcPr>
          <w:p w:rsidR="00A22F9E" w:rsidRDefault="00A22F9E">
            <w:pPr>
              <w:jc w:val="center"/>
              <w:rPr>
                <w:rFonts w:eastAsia="Times New Roman"/>
                <w:b/>
                <w:szCs w:val="22"/>
                <w:lang w:eastAsia="cs-CZ"/>
              </w:rPr>
            </w:pPr>
            <w:r>
              <w:rPr>
                <w:rFonts w:eastAsia="Times New Roman"/>
                <w:b/>
                <w:szCs w:val="22"/>
                <w:lang w:eastAsia="cs-CZ"/>
              </w:rPr>
              <w:t>Plodina</w:t>
            </w:r>
            <w:r>
              <w:rPr>
                <w:rFonts w:eastAsia="Times New Roman"/>
                <w:b/>
                <w:szCs w:val="22"/>
                <w:vertAlign w:val="superscript"/>
                <w:lang w:eastAsia="cs-CZ"/>
              </w:rPr>
              <w:t>1)</w:t>
            </w:r>
          </w:p>
        </w:tc>
        <w:tc>
          <w:tcPr>
            <w:tcW w:w="653" w:type="pct"/>
            <w:tcBorders>
              <w:top w:val="double" w:sz="4" w:space="0" w:color="auto"/>
              <w:bottom w:val="double" w:sz="4" w:space="0" w:color="auto"/>
            </w:tcBorders>
            <w:shd w:val="clear" w:color="auto" w:fill="auto"/>
            <w:vAlign w:val="center"/>
          </w:tcPr>
          <w:p w:rsidR="00A22F9E" w:rsidRDefault="00A22F9E">
            <w:pPr>
              <w:jc w:val="center"/>
              <w:rPr>
                <w:rFonts w:eastAsia="Times New Roman"/>
                <w:b/>
                <w:szCs w:val="22"/>
                <w:lang w:eastAsia="cs-CZ"/>
              </w:rPr>
            </w:pPr>
            <w:r>
              <w:rPr>
                <w:rFonts w:eastAsia="Times New Roman"/>
                <w:b/>
                <w:szCs w:val="22"/>
                <w:lang w:eastAsia="cs-CZ"/>
              </w:rPr>
              <w:t>Náklady Kč/ha</w:t>
            </w:r>
          </w:p>
        </w:tc>
        <w:tc>
          <w:tcPr>
            <w:tcW w:w="375" w:type="pct"/>
            <w:tcBorders>
              <w:top w:val="double" w:sz="4" w:space="0" w:color="auto"/>
              <w:bottom w:val="double" w:sz="4" w:space="0" w:color="auto"/>
            </w:tcBorders>
            <w:shd w:val="clear" w:color="auto" w:fill="auto"/>
            <w:vAlign w:val="center"/>
          </w:tcPr>
          <w:p w:rsidR="00A22F9E" w:rsidRDefault="00A22F9E">
            <w:pPr>
              <w:jc w:val="center"/>
              <w:rPr>
                <w:rFonts w:eastAsia="Times New Roman"/>
                <w:b/>
                <w:szCs w:val="22"/>
                <w:lang w:eastAsia="cs-CZ"/>
              </w:rPr>
            </w:pPr>
            <w:r>
              <w:rPr>
                <w:rFonts w:eastAsia="Times New Roman"/>
                <w:b/>
                <w:szCs w:val="22"/>
                <w:lang w:eastAsia="cs-CZ"/>
              </w:rPr>
              <w:t>%</w:t>
            </w:r>
          </w:p>
        </w:tc>
        <w:tc>
          <w:tcPr>
            <w:tcW w:w="935" w:type="pct"/>
            <w:tcBorders>
              <w:top w:val="double" w:sz="4" w:space="0" w:color="auto"/>
              <w:bottom w:val="double" w:sz="4" w:space="0" w:color="auto"/>
            </w:tcBorders>
            <w:shd w:val="clear" w:color="auto" w:fill="auto"/>
            <w:vAlign w:val="center"/>
          </w:tcPr>
          <w:p w:rsidR="00A22F9E" w:rsidRDefault="00A22F9E">
            <w:pPr>
              <w:jc w:val="center"/>
              <w:rPr>
                <w:rFonts w:eastAsia="Times New Roman"/>
                <w:b/>
                <w:szCs w:val="22"/>
                <w:lang w:eastAsia="cs-CZ"/>
              </w:rPr>
            </w:pPr>
            <w:r>
              <w:rPr>
                <w:rFonts w:eastAsia="Times New Roman"/>
                <w:b/>
                <w:szCs w:val="22"/>
                <w:lang w:eastAsia="cs-CZ"/>
              </w:rPr>
              <w:t>do Kč/ha</w:t>
            </w:r>
          </w:p>
        </w:tc>
        <w:tc>
          <w:tcPr>
            <w:tcW w:w="383" w:type="pct"/>
            <w:tcBorders>
              <w:top w:val="double" w:sz="4" w:space="0" w:color="auto"/>
              <w:bottom w:val="double" w:sz="4" w:space="0" w:color="auto"/>
            </w:tcBorders>
            <w:vAlign w:val="center"/>
          </w:tcPr>
          <w:p w:rsidR="00A22F9E" w:rsidRDefault="00A22F9E">
            <w:pPr>
              <w:jc w:val="center"/>
              <w:rPr>
                <w:rFonts w:eastAsia="Times New Roman"/>
                <w:b/>
                <w:szCs w:val="22"/>
                <w:lang w:eastAsia="cs-CZ"/>
              </w:rPr>
            </w:pPr>
            <w:r>
              <w:rPr>
                <w:rFonts w:eastAsia="Times New Roman"/>
                <w:b/>
                <w:szCs w:val="22"/>
                <w:lang w:eastAsia="cs-CZ"/>
              </w:rPr>
              <w:t>%</w:t>
            </w:r>
          </w:p>
        </w:tc>
        <w:tc>
          <w:tcPr>
            <w:tcW w:w="1486" w:type="pct"/>
            <w:tcBorders>
              <w:top w:val="double" w:sz="4" w:space="0" w:color="auto"/>
              <w:bottom w:val="double" w:sz="4" w:space="0" w:color="auto"/>
            </w:tcBorders>
            <w:vAlign w:val="center"/>
          </w:tcPr>
          <w:p w:rsidR="00A22F9E" w:rsidRDefault="00A22F9E">
            <w:pPr>
              <w:jc w:val="center"/>
              <w:rPr>
                <w:rFonts w:eastAsia="Times New Roman"/>
                <w:b/>
                <w:szCs w:val="22"/>
                <w:lang w:eastAsia="cs-CZ"/>
              </w:rPr>
            </w:pPr>
            <w:r>
              <w:rPr>
                <w:rFonts w:eastAsia="Times New Roman"/>
                <w:b/>
                <w:szCs w:val="22"/>
                <w:lang w:eastAsia="cs-CZ"/>
              </w:rPr>
              <w:t>do Kč/ha</w:t>
            </w:r>
          </w:p>
        </w:tc>
      </w:tr>
      <w:tr w:rsidR="003A44D8" w:rsidTr="003A44D8">
        <w:tc>
          <w:tcPr>
            <w:tcW w:w="1168" w:type="pct"/>
            <w:tcBorders>
              <w:top w:val="double" w:sz="4" w:space="0" w:color="auto"/>
            </w:tcBorders>
            <w:shd w:val="clear" w:color="auto" w:fill="auto"/>
            <w:vAlign w:val="center"/>
          </w:tcPr>
          <w:p w:rsidR="003A44D8" w:rsidRPr="008A2C5C" w:rsidRDefault="003A44D8" w:rsidP="008A2C5C">
            <w:r w:rsidRPr="008A2C5C">
              <w:t>Pšenice ozimá</w:t>
            </w:r>
          </w:p>
        </w:tc>
        <w:tc>
          <w:tcPr>
            <w:tcW w:w="653" w:type="pct"/>
            <w:tcBorders>
              <w:top w:val="double" w:sz="4" w:space="0" w:color="auto"/>
            </w:tcBorders>
            <w:shd w:val="clear" w:color="auto" w:fill="auto"/>
            <w:vAlign w:val="center"/>
          </w:tcPr>
          <w:p w:rsidR="003A44D8" w:rsidRDefault="003A44D8" w:rsidP="004F6009">
            <w:pPr>
              <w:jc w:val="right"/>
              <w:rPr>
                <w:rFonts w:eastAsia="Times New Roman"/>
                <w:szCs w:val="22"/>
                <w:lang w:eastAsia="cs-CZ"/>
              </w:rPr>
            </w:pPr>
            <w:r>
              <w:rPr>
                <w:color w:val="000000"/>
                <w:szCs w:val="22"/>
              </w:rPr>
              <w:t>26 042</w:t>
            </w:r>
          </w:p>
        </w:tc>
        <w:tc>
          <w:tcPr>
            <w:tcW w:w="375" w:type="pct"/>
            <w:tcBorders>
              <w:top w:val="double" w:sz="4" w:space="0" w:color="auto"/>
            </w:tcBorders>
            <w:shd w:val="clear" w:color="auto" w:fill="auto"/>
            <w:vAlign w:val="center"/>
          </w:tcPr>
          <w:p w:rsidR="003A44D8" w:rsidRDefault="003A44D8">
            <w:pPr>
              <w:jc w:val="center"/>
              <w:rPr>
                <w:rFonts w:eastAsia="Times New Roman"/>
                <w:szCs w:val="22"/>
                <w:lang w:eastAsia="cs-CZ"/>
              </w:rPr>
            </w:pPr>
            <w:r>
              <w:rPr>
                <w:rFonts w:eastAsia="Times New Roman"/>
                <w:szCs w:val="22"/>
                <w:lang w:eastAsia="cs-CZ"/>
              </w:rPr>
              <w:t>10</w:t>
            </w:r>
          </w:p>
        </w:tc>
        <w:tc>
          <w:tcPr>
            <w:tcW w:w="935" w:type="pct"/>
            <w:tcBorders>
              <w:top w:val="double" w:sz="4" w:space="0" w:color="auto"/>
            </w:tcBorders>
            <w:shd w:val="clear" w:color="auto" w:fill="auto"/>
            <w:vAlign w:val="center"/>
          </w:tcPr>
          <w:p w:rsidR="003A44D8" w:rsidRPr="00A5754E" w:rsidRDefault="003A44D8" w:rsidP="003A44D8">
            <w:pPr>
              <w:jc w:val="right"/>
              <w:rPr>
                <w:rFonts w:eastAsia="Times New Roman"/>
                <w:szCs w:val="22"/>
                <w:lang w:eastAsia="cs-CZ"/>
              </w:rPr>
            </w:pPr>
            <w:r w:rsidRPr="00252DE7">
              <w:t>2</w:t>
            </w:r>
            <w:r w:rsidR="00210301">
              <w:t xml:space="preserve"> </w:t>
            </w:r>
            <w:r w:rsidRPr="00252DE7">
              <w:t>604</w:t>
            </w:r>
          </w:p>
        </w:tc>
        <w:tc>
          <w:tcPr>
            <w:tcW w:w="383" w:type="pct"/>
            <w:tcBorders>
              <w:top w:val="double" w:sz="4" w:space="0" w:color="auto"/>
            </w:tcBorders>
            <w:vAlign w:val="center"/>
          </w:tcPr>
          <w:p w:rsidR="003A44D8" w:rsidRPr="00A5754E" w:rsidRDefault="003A44D8" w:rsidP="00A22F9E">
            <w:pPr>
              <w:jc w:val="center"/>
              <w:rPr>
                <w:rFonts w:eastAsia="Times New Roman"/>
                <w:szCs w:val="22"/>
                <w:lang w:eastAsia="cs-CZ"/>
              </w:rPr>
            </w:pPr>
            <w:r w:rsidRPr="00A5754E">
              <w:rPr>
                <w:rFonts w:eastAsia="Times New Roman"/>
                <w:szCs w:val="22"/>
                <w:lang w:eastAsia="cs-CZ"/>
              </w:rPr>
              <w:t>20</w:t>
            </w:r>
          </w:p>
        </w:tc>
        <w:tc>
          <w:tcPr>
            <w:tcW w:w="1486" w:type="pct"/>
            <w:tcBorders>
              <w:top w:val="double" w:sz="4" w:space="0" w:color="auto"/>
            </w:tcBorders>
            <w:vAlign w:val="center"/>
          </w:tcPr>
          <w:p w:rsidR="003A44D8" w:rsidRPr="00A5754E" w:rsidRDefault="003A44D8" w:rsidP="003A44D8">
            <w:pPr>
              <w:jc w:val="right"/>
              <w:rPr>
                <w:rFonts w:eastAsia="Times New Roman"/>
                <w:szCs w:val="22"/>
                <w:lang w:eastAsia="cs-CZ"/>
              </w:rPr>
            </w:pPr>
            <w:r w:rsidRPr="00C10748">
              <w:t>5</w:t>
            </w:r>
            <w:r w:rsidR="00210301">
              <w:t xml:space="preserve"> </w:t>
            </w:r>
            <w:r w:rsidRPr="00C10748">
              <w:t>208</w:t>
            </w:r>
          </w:p>
        </w:tc>
      </w:tr>
      <w:tr w:rsidR="003A44D8" w:rsidTr="003A44D8">
        <w:tc>
          <w:tcPr>
            <w:tcW w:w="1168" w:type="pct"/>
            <w:shd w:val="clear" w:color="auto" w:fill="auto"/>
            <w:vAlign w:val="center"/>
          </w:tcPr>
          <w:p w:rsidR="003A44D8" w:rsidRPr="008A2C5C" w:rsidRDefault="003A44D8" w:rsidP="008A2C5C">
            <w:r w:rsidRPr="008A2C5C">
              <w:t>Pšenice jarní</w:t>
            </w:r>
          </w:p>
        </w:tc>
        <w:tc>
          <w:tcPr>
            <w:tcW w:w="653" w:type="pct"/>
            <w:shd w:val="clear" w:color="auto" w:fill="auto"/>
            <w:vAlign w:val="center"/>
          </w:tcPr>
          <w:p w:rsidR="003A44D8" w:rsidRDefault="003A44D8" w:rsidP="004F6009">
            <w:pPr>
              <w:jc w:val="right"/>
              <w:rPr>
                <w:rFonts w:eastAsia="Times New Roman"/>
                <w:szCs w:val="22"/>
                <w:lang w:eastAsia="cs-CZ"/>
              </w:rPr>
            </w:pPr>
            <w:r>
              <w:rPr>
                <w:rFonts w:eastAsia="Times New Roman"/>
                <w:szCs w:val="22"/>
                <w:lang w:eastAsia="cs-CZ"/>
              </w:rPr>
              <w:t>17 882</w:t>
            </w:r>
          </w:p>
        </w:tc>
        <w:tc>
          <w:tcPr>
            <w:tcW w:w="375" w:type="pct"/>
            <w:shd w:val="clear" w:color="auto" w:fill="auto"/>
            <w:vAlign w:val="center"/>
          </w:tcPr>
          <w:p w:rsidR="003A44D8" w:rsidRDefault="003A44D8">
            <w:pPr>
              <w:jc w:val="center"/>
              <w:rPr>
                <w:rFonts w:eastAsia="Times New Roman"/>
                <w:szCs w:val="22"/>
                <w:lang w:eastAsia="cs-CZ"/>
              </w:rPr>
            </w:pPr>
            <w:r>
              <w:rPr>
                <w:rFonts w:eastAsia="Times New Roman"/>
                <w:szCs w:val="22"/>
                <w:lang w:eastAsia="cs-CZ"/>
              </w:rPr>
              <w:t>10</w:t>
            </w:r>
          </w:p>
        </w:tc>
        <w:tc>
          <w:tcPr>
            <w:tcW w:w="935" w:type="pct"/>
            <w:shd w:val="clear" w:color="auto" w:fill="auto"/>
            <w:vAlign w:val="center"/>
          </w:tcPr>
          <w:p w:rsidR="003A44D8" w:rsidRPr="00A5754E" w:rsidRDefault="003A44D8" w:rsidP="003A44D8">
            <w:pPr>
              <w:jc w:val="right"/>
              <w:rPr>
                <w:rFonts w:eastAsia="Times New Roman"/>
                <w:szCs w:val="22"/>
                <w:lang w:eastAsia="cs-CZ"/>
              </w:rPr>
            </w:pPr>
            <w:r w:rsidRPr="00252DE7">
              <w:t>1</w:t>
            </w:r>
            <w:r w:rsidR="00210301">
              <w:t xml:space="preserve"> </w:t>
            </w:r>
            <w:r w:rsidRPr="00252DE7">
              <w:t>788</w:t>
            </w:r>
          </w:p>
        </w:tc>
        <w:tc>
          <w:tcPr>
            <w:tcW w:w="383" w:type="pct"/>
            <w:vAlign w:val="center"/>
          </w:tcPr>
          <w:p w:rsidR="003A44D8" w:rsidRPr="00A5754E" w:rsidRDefault="003A44D8" w:rsidP="00A22F9E">
            <w:pPr>
              <w:jc w:val="center"/>
              <w:rPr>
                <w:rFonts w:eastAsia="Times New Roman"/>
                <w:szCs w:val="22"/>
                <w:lang w:eastAsia="cs-CZ"/>
              </w:rPr>
            </w:pPr>
            <w:r w:rsidRPr="00A5754E">
              <w:rPr>
                <w:rFonts w:eastAsia="Times New Roman"/>
                <w:szCs w:val="22"/>
                <w:lang w:eastAsia="cs-CZ"/>
              </w:rPr>
              <w:t>20</w:t>
            </w:r>
          </w:p>
        </w:tc>
        <w:tc>
          <w:tcPr>
            <w:tcW w:w="1486" w:type="pct"/>
            <w:vAlign w:val="center"/>
          </w:tcPr>
          <w:p w:rsidR="003A44D8" w:rsidRPr="00A5754E" w:rsidRDefault="003A44D8" w:rsidP="003A44D8">
            <w:pPr>
              <w:jc w:val="right"/>
              <w:rPr>
                <w:rFonts w:eastAsia="Times New Roman"/>
                <w:szCs w:val="22"/>
                <w:lang w:eastAsia="cs-CZ"/>
              </w:rPr>
            </w:pPr>
            <w:r w:rsidRPr="00C10748">
              <w:t>3</w:t>
            </w:r>
            <w:r w:rsidR="00210301">
              <w:t xml:space="preserve"> </w:t>
            </w:r>
            <w:r w:rsidRPr="00C10748">
              <w:t>576</w:t>
            </w:r>
          </w:p>
        </w:tc>
      </w:tr>
      <w:tr w:rsidR="003A44D8" w:rsidTr="003A44D8">
        <w:tc>
          <w:tcPr>
            <w:tcW w:w="1168" w:type="pct"/>
            <w:shd w:val="clear" w:color="auto" w:fill="auto"/>
            <w:vAlign w:val="center"/>
          </w:tcPr>
          <w:p w:rsidR="003A44D8" w:rsidRPr="008A2C5C" w:rsidRDefault="003A44D8" w:rsidP="008A2C5C">
            <w:r w:rsidRPr="008A2C5C">
              <w:t>Ječmen ozimý</w:t>
            </w:r>
          </w:p>
        </w:tc>
        <w:tc>
          <w:tcPr>
            <w:tcW w:w="653" w:type="pct"/>
            <w:shd w:val="clear" w:color="auto" w:fill="auto"/>
            <w:vAlign w:val="center"/>
          </w:tcPr>
          <w:p w:rsidR="003A44D8" w:rsidRDefault="003A44D8" w:rsidP="004F6009">
            <w:pPr>
              <w:jc w:val="right"/>
              <w:rPr>
                <w:rFonts w:eastAsia="Times New Roman"/>
                <w:szCs w:val="22"/>
                <w:lang w:eastAsia="cs-CZ"/>
              </w:rPr>
            </w:pPr>
            <w:r>
              <w:rPr>
                <w:rFonts w:eastAsia="Times New Roman"/>
                <w:szCs w:val="22"/>
                <w:lang w:eastAsia="cs-CZ"/>
              </w:rPr>
              <w:t>22 110</w:t>
            </w:r>
          </w:p>
        </w:tc>
        <w:tc>
          <w:tcPr>
            <w:tcW w:w="375" w:type="pct"/>
            <w:shd w:val="clear" w:color="auto" w:fill="auto"/>
            <w:vAlign w:val="center"/>
          </w:tcPr>
          <w:p w:rsidR="003A44D8" w:rsidRDefault="003A44D8">
            <w:pPr>
              <w:jc w:val="center"/>
              <w:rPr>
                <w:rFonts w:eastAsia="Times New Roman"/>
                <w:szCs w:val="22"/>
                <w:lang w:eastAsia="cs-CZ"/>
              </w:rPr>
            </w:pPr>
            <w:r>
              <w:rPr>
                <w:rFonts w:eastAsia="Times New Roman"/>
                <w:szCs w:val="22"/>
                <w:lang w:eastAsia="cs-CZ"/>
              </w:rPr>
              <w:t>10</w:t>
            </w:r>
          </w:p>
        </w:tc>
        <w:tc>
          <w:tcPr>
            <w:tcW w:w="935" w:type="pct"/>
            <w:shd w:val="clear" w:color="auto" w:fill="auto"/>
            <w:vAlign w:val="center"/>
          </w:tcPr>
          <w:p w:rsidR="003A44D8" w:rsidRPr="00A5754E" w:rsidRDefault="003A44D8" w:rsidP="003A44D8">
            <w:pPr>
              <w:jc w:val="right"/>
              <w:rPr>
                <w:rFonts w:eastAsia="Times New Roman"/>
                <w:szCs w:val="22"/>
                <w:lang w:eastAsia="cs-CZ"/>
              </w:rPr>
            </w:pPr>
            <w:r w:rsidRPr="00252DE7">
              <w:t>2</w:t>
            </w:r>
            <w:r w:rsidR="00210301">
              <w:t xml:space="preserve"> </w:t>
            </w:r>
            <w:r w:rsidRPr="00252DE7">
              <w:t>211</w:t>
            </w:r>
          </w:p>
        </w:tc>
        <w:tc>
          <w:tcPr>
            <w:tcW w:w="383" w:type="pct"/>
            <w:vAlign w:val="center"/>
          </w:tcPr>
          <w:p w:rsidR="003A44D8" w:rsidRPr="00A5754E" w:rsidRDefault="003A44D8" w:rsidP="00A22F9E">
            <w:pPr>
              <w:jc w:val="center"/>
              <w:rPr>
                <w:rFonts w:eastAsia="Times New Roman"/>
                <w:szCs w:val="22"/>
                <w:lang w:eastAsia="cs-CZ"/>
              </w:rPr>
            </w:pPr>
            <w:r w:rsidRPr="00A5754E">
              <w:rPr>
                <w:rFonts w:eastAsia="Times New Roman"/>
                <w:szCs w:val="22"/>
                <w:lang w:eastAsia="cs-CZ"/>
              </w:rPr>
              <w:t>20</w:t>
            </w:r>
          </w:p>
        </w:tc>
        <w:tc>
          <w:tcPr>
            <w:tcW w:w="1486" w:type="pct"/>
            <w:vAlign w:val="center"/>
          </w:tcPr>
          <w:p w:rsidR="003A44D8" w:rsidRPr="00A5754E" w:rsidRDefault="003A44D8" w:rsidP="003A44D8">
            <w:pPr>
              <w:jc w:val="right"/>
              <w:rPr>
                <w:rFonts w:eastAsia="Times New Roman"/>
                <w:szCs w:val="22"/>
                <w:lang w:eastAsia="cs-CZ"/>
              </w:rPr>
            </w:pPr>
            <w:r w:rsidRPr="00C10748">
              <w:t>4</w:t>
            </w:r>
            <w:r w:rsidR="00210301">
              <w:t xml:space="preserve"> </w:t>
            </w:r>
            <w:r w:rsidRPr="00C10748">
              <w:t>422</w:t>
            </w:r>
          </w:p>
        </w:tc>
      </w:tr>
      <w:tr w:rsidR="003A44D8" w:rsidTr="003A44D8">
        <w:tc>
          <w:tcPr>
            <w:tcW w:w="1168" w:type="pct"/>
            <w:shd w:val="clear" w:color="auto" w:fill="auto"/>
            <w:vAlign w:val="center"/>
          </w:tcPr>
          <w:p w:rsidR="003A44D8" w:rsidRPr="008A2C5C" w:rsidRDefault="003A44D8" w:rsidP="008A2C5C">
            <w:r w:rsidRPr="008A2C5C">
              <w:t>Ječmen jarní</w:t>
            </w:r>
          </w:p>
        </w:tc>
        <w:tc>
          <w:tcPr>
            <w:tcW w:w="653" w:type="pct"/>
            <w:shd w:val="clear" w:color="auto" w:fill="auto"/>
            <w:vAlign w:val="center"/>
          </w:tcPr>
          <w:p w:rsidR="003A44D8" w:rsidRDefault="003A44D8" w:rsidP="004F6009">
            <w:pPr>
              <w:jc w:val="right"/>
              <w:rPr>
                <w:rFonts w:eastAsia="Times New Roman"/>
                <w:szCs w:val="22"/>
                <w:lang w:eastAsia="cs-CZ"/>
              </w:rPr>
            </w:pPr>
            <w:r>
              <w:rPr>
                <w:color w:val="000000"/>
                <w:szCs w:val="22"/>
              </w:rPr>
              <w:t>22 975</w:t>
            </w:r>
          </w:p>
        </w:tc>
        <w:tc>
          <w:tcPr>
            <w:tcW w:w="375" w:type="pct"/>
            <w:shd w:val="clear" w:color="auto" w:fill="auto"/>
            <w:vAlign w:val="center"/>
          </w:tcPr>
          <w:p w:rsidR="003A44D8" w:rsidRDefault="003A44D8">
            <w:pPr>
              <w:jc w:val="center"/>
              <w:rPr>
                <w:rFonts w:eastAsia="Times New Roman"/>
                <w:szCs w:val="22"/>
                <w:lang w:eastAsia="cs-CZ"/>
              </w:rPr>
            </w:pPr>
            <w:r>
              <w:rPr>
                <w:rFonts w:eastAsia="Times New Roman"/>
                <w:szCs w:val="22"/>
                <w:lang w:eastAsia="cs-CZ"/>
              </w:rPr>
              <w:t>10</w:t>
            </w:r>
          </w:p>
        </w:tc>
        <w:tc>
          <w:tcPr>
            <w:tcW w:w="935" w:type="pct"/>
            <w:shd w:val="clear" w:color="auto" w:fill="auto"/>
            <w:vAlign w:val="center"/>
          </w:tcPr>
          <w:p w:rsidR="003A44D8" w:rsidRPr="00A5754E" w:rsidRDefault="003A44D8" w:rsidP="003A44D8">
            <w:pPr>
              <w:jc w:val="right"/>
              <w:rPr>
                <w:rFonts w:eastAsia="Times New Roman"/>
                <w:szCs w:val="22"/>
                <w:lang w:eastAsia="cs-CZ"/>
              </w:rPr>
            </w:pPr>
            <w:r w:rsidRPr="00252DE7">
              <w:t>2</w:t>
            </w:r>
            <w:r w:rsidR="00210301">
              <w:t xml:space="preserve"> </w:t>
            </w:r>
            <w:r w:rsidRPr="00252DE7">
              <w:t>298</w:t>
            </w:r>
          </w:p>
        </w:tc>
        <w:tc>
          <w:tcPr>
            <w:tcW w:w="383" w:type="pct"/>
            <w:vAlign w:val="center"/>
          </w:tcPr>
          <w:p w:rsidR="003A44D8" w:rsidRPr="00A5754E" w:rsidRDefault="003A44D8" w:rsidP="00A22F9E">
            <w:pPr>
              <w:jc w:val="center"/>
              <w:rPr>
                <w:rFonts w:eastAsia="Times New Roman"/>
                <w:szCs w:val="22"/>
                <w:lang w:eastAsia="cs-CZ"/>
              </w:rPr>
            </w:pPr>
            <w:r w:rsidRPr="00A5754E">
              <w:rPr>
                <w:rFonts w:eastAsia="Times New Roman"/>
                <w:szCs w:val="22"/>
                <w:lang w:eastAsia="cs-CZ"/>
              </w:rPr>
              <w:t>20</w:t>
            </w:r>
          </w:p>
        </w:tc>
        <w:tc>
          <w:tcPr>
            <w:tcW w:w="1486" w:type="pct"/>
            <w:vAlign w:val="center"/>
          </w:tcPr>
          <w:p w:rsidR="003A44D8" w:rsidRPr="00A5754E" w:rsidRDefault="003A44D8" w:rsidP="003A44D8">
            <w:pPr>
              <w:jc w:val="right"/>
              <w:rPr>
                <w:rFonts w:eastAsia="Times New Roman"/>
                <w:szCs w:val="22"/>
                <w:lang w:eastAsia="cs-CZ"/>
              </w:rPr>
            </w:pPr>
            <w:r w:rsidRPr="00C10748">
              <w:t>4</w:t>
            </w:r>
            <w:r w:rsidR="00210301">
              <w:t xml:space="preserve"> </w:t>
            </w:r>
            <w:r w:rsidRPr="00C10748">
              <w:t>595</w:t>
            </w:r>
          </w:p>
        </w:tc>
      </w:tr>
      <w:tr w:rsidR="003A44D8" w:rsidTr="003A44D8">
        <w:tc>
          <w:tcPr>
            <w:tcW w:w="1168" w:type="pct"/>
            <w:shd w:val="clear" w:color="auto" w:fill="auto"/>
            <w:vAlign w:val="center"/>
          </w:tcPr>
          <w:p w:rsidR="003A44D8" w:rsidRPr="008A2C5C" w:rsidRDefault="003A44D8" w:rsidP="008A2C5C">
            <w:r w:rsidRPr="008A2C5C">
              <w:t>Kukuřice na zrno</w:t>
            </w:r>
          </w:p>
        </w:tc>
        <w:tc>
          <w:tcPr>
            <w:tcW w:w="653" w:type="pct"/>
            <w:shd w:val="clear" w:color="auto" w:fill="auto"/>
            <w:vAlign w:val="center"/>
          </w:tcPr>
          <w:p w:rsidR="003A44D8" w:rsidRDefault="003A44D8" w:rsidP="004F6009">
            <w:pPr>
              <w:jc w:val="right"/>
              <w:rPr>
                <w:rFonts w:eastAsia="Times New Roman"/>
                <w:szCs w:val="22"/>
                <w:lang w:eastAsia="cs-CZ"/>
              </w:rPr>
            </w:pPr>
            <w:r>
              <w:rPr>
                <w:color w:val="000000"/>
                <w:szCs w:val="22"/>
              </w:rPr>
              <w:t>35 687</w:t>
            </w:r>
          </w:p>
        </w:tc>
        <w:tc>
          <w:tcPr>
            <w:tcW w:w="375" w:type="pct"/>
            <w:shd w:val="clear" w:color="auto" w:fill="auto"/>
            <w:vAlign w:val="center"/>
          </w:tcPr>
          <w:p w:rsidR="003A44D8" w:rsidRDefault="003A44D8">
            <w:pPr>
              <w:jc w:val="center"/>
              <w:rPr>
                <w:rFonts w:eastAsia="Times New Roman"/>
                <w:szCs w:val="22"/>
                <w:lang w:eastAsia="cs-CZ"/>
              </w:rPr>
            </w:pPr>
            <w:r>
              <w:rPr>
                <w:rFonts w:eastAsia="Times New Roman"/>
                <w:szCs w:val="22"/>
                <w:lang w:eastAsia="cs-CZ"/>
              </w:rPr>
              <w:t>10</w:t>
            </w:r>
          </w:p>
        </w:tc>
        <w:tc>
          <w:tcPr>
            <w:tcW w:w="935" w:type="pct"/>
            <w:shd w:val="clear" w:color="auto" w:fill="auto"/>
            <w:vAlign w:val="center"/>
          </w:tcPr>
          <w:p w:rsidR="003A44D8" w:rsidRPr="00A5754E" w:rsidRDefault="003A44D8" w:rsidP="003A44D8">
            <w:pPr>
              <w:jc w:val="right"/>
              <w:rPr>
                <w:rFonts w:eastAsia="Times New Roman"/>
                <w:szCs w:val="22"/>
                <w:lang w:eastAsia="cs-CZ"/>
              </w:rPr>
            </w:pPr>
            <w:r w:rsidRPr="00252DE7">
              <w:t>3</w:t>
            </w:r>
            <w:r w:rsidR="00210301">
              <w:t xml:space="preserve"> </w:t>
            </w:r>
            <w:r w:rsidRPr="00252DE7">
              <w:t>569</w:t>
            </w:r>
          </w:p>
        </w:tc>
        <w:tc>
          <w:tcPr>
            <w:tcW w:w="383" w:type="pct"/>
            <w:vAlign w:val="center"/>
          </w:tcPr>
          <w:p w:rsidR="003A44D8" w:rsidRPr="00A5754E" w:rsidRDefault="003A44D8" w:rsidP="00A22F9E">
            <w:pPr>
              <w:jc w:val="center"/>
              <w:rPr>
                <w:rFonts w:eastAsia="Times New Roman"/>
                <w:szCs w:val="22"/>
                <w:lang w:eastAsia="cs-CZ"/>
              </w:rPr>
            </w:pPr>
            <w:r w:rsidRPr="00A5754E">
              <w:rPr>
                <w:rFonts w:eastAsia="Times New Roman"/>
                <w:szCs w:val="22"/>
                <w:lang w:eastAsia="cs-CZ"/>
              </w:rPr>
              <w:t>20</w:t>
            </w:r>
          </w:p>
        </w:tc>
        <w:tc>
          <w:tcPr>
            <w:tcW w:w="1486" w:type="pct"/>
            <w:vAlign w:val="center"/>
          </w:tcPr>
          <w:p w:rsidR="003A44D8" w:rsidRPr="00A5754E" w:rsidRDefault="003A44D8" w:rsidP="003A44D8">
            <w:pPr>
              <w:jc w:val="right"/>
              <w:rPr>
                <w:rFonts w:eastAsia="Times New Roman"/>
                <w:szCs w:val="22"/>
                <w:lang w:eastAsia="cs-CZ"/>
              </w:rPr>
            </w:pPr>
            <w:r w:rsidRPr="00C10748">
              <w:t>7</w:t>
            </w:r>
            <w:r w:rsidR="00210301">
              <w:t xml:space="preserve"> </w:t>
            </w:r>
            <w:r w:rsidRPr="00C10748">
              <w:t>137</w:t>
            </w:r>
          </w:p>
        </w:tc>
      </w:tr>
      <w:tr w:rsidR="003A44D8" w:rsidTr="003A44D8">
        <w:tc>
          <w:tcPr>
            <w:tcW w:w="1168" w:type="pct"/>
            <w:shd w:val="clear" w:color="auto" w:fill="auto"/>
            <w:vAlign w:val="center"/>
          </w:tcPr>
          <w:p w:rsidR="003A44D8" w:rsidRPr="008A2C5C" w:rsidRDefault="003A44D8" w:rsidP="008A2C5C">
            <w:r w:rsidRPr="008A2C5C">
              <w:t>Oves</w:t>
            </w:r>
          </w:p>
        </w:tc>
        <w:tc>
          <w:tcPr>
            <w:tcW w:w="653" w:type="pct"/>
            <w:shd w:val="clear" w:color="auto" w:fill="auto"/>
            <w:vAlign w:val="center"/>
          </w:tcPr>
          <w:p w:rsidR="003A44D8" w:rsidRDefault="003A44D8" w:rsidP="004F6009">
            <w:pPr>
              <w:jc w:val="right"/>
              <w:rPr>
                <w:rFonts w:eastAsia="Times New Roman"/>
                <w:szCs w:val="22"/>
                <w:lang w:eastAsia="cs-CZ"/>
              </w:rPr>
            </w:pPr>
            <w:r>
              <w:rPr>
                <w:color w:val="000000"/>
                <w:szCs w:val="22"/>
              </w:rPr>
              <w:t>17 299</w:t>
            </w:r>
          </w:p>
        </w:tc>
        <w:tc>
          <w:tcPr>
            <w:tcW w:w="375" w:type="pct"/>
            <w:shd w:val="clear" w:color="auto" w:fill="auto"/>
            <w:vAlign w:val="center"/>
          </w:tcPr>
          <w:p w:rsidR="003A44D8" w:rsidRDefault="003A44D8">
            <w:pPr>
              <w:jc w:val="center"/>
              <w:rPr>
                <w:rFonts w:eastAsia="Times New Roman"/>
                <w:szCs w:val="22"/>
                <w:lang w:eastAsia="cs-CZ"/>
              </w:rPr>
            </w:pPr>
            <w:r>
              <w:rPr>
                <w:rFonts w:eastAsia="Times New Roman"/>
                <w:szCs w:val="22"/>
                <w:lang w:eastAsia="cs-CZ"/>
              </w:rPr>
              <w:t>10</w:t>
            </w:r>
          </w:p>
        </w:tc>
        <w:tc>
          <w:tcPr>
            <w:tcW w:w="935" w:type="pct"/>
            <w:shd w:val="clear" w:color="auto" w:fill="auto"/>
            <w:vAlign w:val="center"/>
          </w:tcPr>
          <w:p w:rsidR="003A44D8" w:rsidRPr="00A5754E" w:rsidRDefault="003A44D8" w:rsidP="003A44D8">
            <w:pPr>
              <w:jc w:val="right"/>
              <w:rPr>
                <w:rFonts w:eastAsia="Times New Roman"/>
                <w:szCs w:val="22"/>
                <w:lang w:eastAsia="cs-CZ"/>
              </w:rPr>
            </w:pPr>
            <w:r w:rsidRPr="00252DE7">
              <w:t>1</w:t>
            </w:r>
            <w:r w:rsidR="00210301">
              <w:t xml:space="preserve"> </w:t>
            </w:r>
            <w:r w:rsidRPr="00252DE7">
              <w:t>730</w:t>
            </w:r>
          </w:p>
        </w:tc>
        <w:tc>
          <w:tcPr>
            <w:tcW w:w="383" w:type="pct"/>
            <w:vAlign w:val="center"/>
          </w:tcPr>
          <w:p w:rsidR="003A44D8" w:rsidRPr="00A5754E" w:rsidRDefault="003A44D8" w:rsidP="00A22F9E">
            <w:pPr>
              <w:jc w:val="center"/>
              <w:rPr>
                <w:rFonts w:eastAsia="Times New Roman"/>
                <w:szCs w:val="22"/>
                <w:lang w:eastAsia="cs-CZ"/>
              </w:rPr>
            </w:pPr>
            <w:r w:rsidRPr="00A5754E">
              <w:rPr>
                <w:rFonts w:eastAsia="Times New Roman"/>
                <w:szCs w:val="22"/>
                <w:lang w:eastAsia="cs-CZ"/>
              </w:rPr>
              <w:t>20</w:t>
            </w:r>
          </w:p>
        </w:tc>
        <w:tc>
          <w:tcPr>
            <w:tcW w:w="1486" w:type="pct"/>
            <w:vAlign w:val="center"/>
          </w:tcPr>
          <w:p w:rsidR="003A44D8" w:rsidRPr="00A5754E" w:rsidRDefault="003A44D8" w:rsidP="003A44D8">
            <w:pPr>
              <w:jc w:val="right"/>
              <w:rPr>
                <w:rFonts w:eastAsia="Times New Roman"/>
                <w:szCs w:val="22"/>
                <w:lang w:eastAsia="cs-CZ"/>
              </w:rPr>
            </w:pPr>
            <w:r w:rsidRPr="00C10748">
              <w:t>3</w:t>
            </w:r>
            <w:r w:rsidR="00210301">
              <w:t xml:space="preserve"> </w:t>
            </w:r>
            <w:r w:rsidRPr="00C10748">
              <w:t>460</w:t>
            </w:r>
          </w:p>
        </w:tc>
      </w:tr>
      <w:tr w:rsidR="003A44D8" w:rsidTr="003A44D8">
        <w:tc>
          <w:tcPr>
            <w:tcW w:w="1168" w:type="pct"/>
            <w:shd w:val="clear" w:color="auto" w:fill="auto"/>
            <w:vAlign w:val="center"/>
          </w:tcPr>
          <w:p w:rsidR="003A44D8" w:rsidRPr="008A2C5C" w:rsidRDefault="003A44D8" w:rsidP="008A2C5C">
            <w:r w:rsidRPr="008A2C5C">
              <w:t>Žito</w:t>
            </w:r>
          </w:p>
        </w:tc>
        <w:tc>
          <w:tcPr>
            <w:tcW w:w="653" w:type="pct"/>
            <w:shd w:val="clear" w:color="auto" w:fill="auto"/>
            <w:vAlign w:val="center"/>
          </w:tcPr>
          <w:p w:rsidR="003A44D8" w:rsidRDefault="003A44D8" w:rsidP="004F6009">
            <w:pPr>
              <w:jc w:val="right"/>
              <w:rPr>
                <w:rFonts w:eastAsia="Times New Roman"/>
                <w:szCs w:val="22"/>
                <w:lang w:eastAsia="cs-CZ"/>
              </w:rPr>
            </w:pPr>
            <w:r>
              <w:rPr>
                <w:color w:val="000000"/>
                <w:szCs w:val="22"/>
              </w:rPr>
              <w:t>18 989</w:t>
            </w:r>
          </w:p>
        </w:tc>
        <w:tc>
          <w:tcPr>
            <w:tcW w:w="375" w:type="pct"/>
            <w:shd w:val="clear" w:color="auto" w:fill="auto"/>
            <w:vAlign w:val="center"/>
          </w:tcPr>
          <w:p w:rsidR="003A44D8" w:rsidRDefault="003A44D8">
            <w:pPr>
              <w:jc w:val="center"/>
              <w:rPr>
                <w:rFonts w:eastAsia="Times New Roman"/>
                <w:szCs w:val="22"/>
                <w:lang w:eastAsia="cs-CZ"/>
              </w:rPr>
            </w:pPr>
            <w:r>
              <w:rPr>
                <w:rFonts w:eastAsia="Times New Roman"/>
                <w:szCs w:val="22"/>
                <w:lang w:eastAsia="cs-CZ"/>
              </w:rPr>
              <w:t>10</w:t>
            </w:r>
          </w:p>
        </w:tc>
        <w:tc>
          <w:tcPr>
            <w:tcW w:w="935" w:type="pct"/>
            <w:shd w:val="clear" w:color="auto" w:fill="auto"/>
            <w:vAlign w:val="center"/>
          </w:tcPr>
          <w:p w:rsidR="003A44D8" w:rsidRPr="00A5754E" w:rsidRDefault="003A44D8" w:rsidP="003A44D8">
            <w:pPr>
              <w:jc w:val="right"/>
              <w:rPr>
                <w:rFonts w:eastAsia="Times New Roman"/>
                <w:szCs w:val="22"/>
                <w:lang w:eastAsia="cs-CZ"/>
              </w:rPr>
            </w:pPr>
            <w:r w:rsidRPr="00252DE7">
              <w:t>1</w:t>
            </w:r>
            <w:r w:rsidR="00210301">
              <w:t xml:space="preserve"> </w:t>
            </w:r>
            <w:r w:rsidRPr="00252DE7">
              <w:t>899</w:t>
            </w:r>
          </w:p>
        </w:tc>
        <w:tc>
          <w:tcPr>
            <w:tcW w:w="383" w:type="pct"/>
            <w:vAlign w:val="center"/>
          </w:tcPr>
          <w:p w:rsidR="003A44D8" w:rsidRPr="00A5754E" w:rsidRDefault="003A44D8" w:rsidP="00A22F9E">
            <w:pPr>
              <w:jc w:val="center"/>
              <w:rPr>
                <w:rFonts w:eastAsia="Times New Roman"/>
                <w:szCs w:val="22"/>
                <w:lang w:eastAsia="cs-CZ"/>
              </w:rPr>
            </w:pPr>
            <w:r w:rsidRPr="00A5754E">
              <w:rPr>
                <w:rFonts w:eastAsia="Times New Roman"/>
                <w:szCs w:val="22"/>
                <w:lang w:eastAsia="cs-CZ"/>
              </w:rPr>
              <w:t>20</w:t>
            </w:r>
          </w:p>
        </w:tc>
        <w:tc>
          <w:tcPr>
            <w:tcW w:w="1486" w:type="pct"/>
            <w:vAlign w:val="center"/>
          </w:tcPr>
          <w:p w:rsidR="003A44D8" w:rsidRPr="00A5754E" w:rsidRDefault="003A44D8" w:rsidP="003A44D8">
            <w:pPr>
              <w:jc w:val="right"/>
              <w:rPr>
                <w:rFonts w:eastAsia="Times New Roman"/>
                <w:szCs w:val="22"/>
                <w:lang w:eastAsia="cs-CZ"/>
              </w:rPr>
            </w:pPr>
            <w:r w:rsidRPr="00C10748">
              <w:t>3</w:t>
            </w:r>
            <w:r w:rsidR="00210301">
              <w:t xml:space="preserve"> </w:t>
            </w:r>
            <w:r w:rsidRPr="00C10748">
              <w:t>798</w:t>
            </w:r>
          </w:p>
        </w:tc>
      </w:tr>
      <w:tr w:rsidR="003A44D8" w:rsidTr="003A44D8">
        <w:tc>
          <w:tcPr>
            <w:tcW w:w="1168" w:type="pct"/>
            <w:shd w:val="clear" w:color="auto" w:fill="auto"/>
            <w:vAlign w:val="center"/>
          </w:tcPr>
          <w:p w:rsidR="003A44D8" w:rsidRPr="008A2C5C" w:rsidRDefault="003A44D8" w:rsidP="008A2C5C">
            <w:r w:rsidRPr="008A2C5C">
              <w:t>Tritikale</w:t>
            </w:r>
          </w:p>
        </w:tc>
        <w:tc>
          <w:tcPr>
            <w:tcW w:w="653" w:type="pct"/>
            <w:shd w:val="clear" w:color="auto" w:fill="auto"/>
            <w:vAlign w:val="center"/>
          </w:tcPr>
          <w:p w:rsidR="003A44D8" w:rsidRDefault="003A44D8" w:rsidP="004F6009">
            <w:pPr>
              <w:jc w:val="right"/>
              <w:rPr>
                <w:rFonts w:eastAsia="Times New Roman"/>
                <w:szCs w:val="22"/>
                <w:lang w:eastAsia="cs-CZ"/>
              </w:rPr>
            </w:pPr>
            <w:r>
              <w:rPr>
                <w:color w:val="000000"/>
                <w:szCs w:val="22"/>
              </w:rPr>
              <w:t>18 576</w:t>
            </w:r>
          </w:p>
        </w:tc>
        <w:tc>
          <w:tcPr>
            <w:tcW w:w="375" w:type="pct"/>
            <w:shd w:val="clear" w:color="auto" w:fill="auto"/>
            <w:vAlign w:val="center"/>
          </w:tcPr>
          <w:p w:rsidR="003A44D8" w:rsidRDefault="003A44D8">
            <w:pPr>
              <w:jc w:val="center"/>
              <w:rPr>
                <w:rFonts w:eastAsia="Times New Roman"/>
                <w:szCs w:val="22"/>
                <w:lang w:eastAsia="cs-CZ"/>
              </w:rPr>
            </w:pPr>
            <w:r>
              <w:rPr>
                <w:rFonts w:eastAsia="Times New Roman"/>
                <w:szCs w:val="22"/>
                <w:lang w:eastAsia="cs-CZ"/>
              </w:rPr>
              <w:t>10</w:t>
            </w:r>
          </w:p>
        </w:tc>
        <w:tc>
          <w:tcPr>
            <w:tcW w:w="935" w:type="pct"/>
            <w:shd w:val="clear" w:color="auto" w:fill="auto"/>
            <w:vAlign w:val="center"/>
          </w:tcPr>
          <w:p w:rsidR="003A44D8" w:rsidRPr="00A5754E" w:rsidRDefault="003A44D8" w:rsidP="003A44D8">
            <w:pPr>
              <w:jc w:val="right"/>
              <w:rPr>
                <w:rFonts w:eastAsia="Times New Roman"/>
                <w:szCs w:val="22"/>
                <w:lang w:eastAsia="cs-CZ"/>
              </w:rPr>
            </w:pPr>
            <w:r w:rsidRPr="00252DE7">
              <w:t>1</w:t>
            </w:r>
            <w:r w:rsidR="00210301">
              <w:t xml:space="preserve"> </w:t>
            </w:r>
            <w:r w:rsidRPr="00252DE7">
              <w:t>858</w:t>
            </w:r>
          </w:p>
        </w:tc>
        <w:tc>
          <w:tcPr>
            <w:tcW w:w="383" w:type="pct"/>
            <w:vAlign w:val="center"/>
          </w:tcPr>
          <w:p w:rsidR="003A44D8" w:rsidRPr="00A5754E" w:rsidRDefault="003A44D8" w:rsidP="00A22F9E">
            <w:pPr>
              <w:jc w:val="center"/>
              <w:rPr>
                <w:rFonts w:eastAsia="Times New Roman"/>
                <w:szCs w:val="22"/>
                <w:lang w:eastAsia="cs-CZ"/>
              </w:rPr>
            </w:pPr>
            <w:r w:rsidRPr="00A5754E">
              <w:rPr>
                <w:rFonts w:eastAsia="Times New Roman"/>
                <w:szCs w:val="22"/>
                <w:lang w:eastAsia="cs-CZ"/>
              </w:rPr>
              <w:t>20</w:t>
            </w:r>
          </w:p>
        </w:tc>
        <w:tc>
          <w:tcPr>
            <w:tcW w:w="1486" w:type="pct"/>
            <w:vAlign w:val="center"/>
          </w:tcPr>
          <w:p w:rsidR="003A44D8" w:rsidRPr="00A5754E" w:rsidRDefault="003A44D8" w:rsidP="003A44D8">
            <w:pPr>
              <w:jc w:val="right"/>
              <w:rPr>
                <w:rFonts w:eastAsia="Times New Roman"/>
                <w:szCs w:val="22"/>
                <w:lang w:eastAsia="cs-CZ"/>
              </w:rPr>
            </w:pPr>
            <w:r w:rsidRPr="00C10748">
              <w:t>3</w:t>
            </w:r>
            <w:r w:rsidR="00210301">
              <w:t xml:space="preserve"> </w:t>
            </w:r>
            <w:r w:rsidRPr="00C10748">
              <w:t>715</w:t>
            </w:r>
          </w:p>
        </w:tc>
      </w:tr>
      <w:tr w:rsidR="003A44D8" w:rsidTr="003A44D8">
        <w:tc>
          <w:tcPr>
            <w:tcW w:w="1168" w:type="pct"/>
            <w:shd w:val="clear" w:color="auto" w:fill="auto"/>
            <w:vAlign w:val="center"/>
          </w:tcPr>
          <w:p w:rsidR="003A44D8" w:rsidRPr="008A2C5C" w:rsidRDefault="003A44D8" w:rsidP="008A2C5C">
            <w:r w:rsidRPr="008A2C5C">
              <w:t>Řepka</w:t>
            </w:r>
          </w:p>
        </w:tc>
        <w:tc>
          <w:tcPr>
            <w:tcW w:w="653" w:type="pct"/>
            <w:shd w:val="clear" w:color="auto" w:fill="auto"/>
            <w:vAlign w:val="center"/>
          </w:tcPr>
          <w:p w:rsidR="003A44D8" w:rsidRDefault="003A44D8" w:rsidP="004F6009">
            <w:pPr>
              <w:jc w:val="right"/>
              <w:rPr>
                <w:rFonts w:eastAsia="Times New Roman"/>
                <w:szCs w:val="22"/>
                <w:lang w:eastAsia="cs-CZ"/>
              </w:rPr>
            </w:pPr>
            <w:r>
              <w:rPr>
                <w:color w:val="000000"/>
                <w:szCs w:val="22"/>
              </w:rPr>
              <w:t>33 853</w:t>
            </w:r>
          </w:p>
        </w:tc>
        <w:tc>
          <w:tcPr>
            <w:tcW w:w="375" w:type="pct"/>
            <w:shd w:val="clear" w:color="auto" w:fill="auto"/>
            <w:vAlign w:val="center"/>
          </w:tcPr>
          <w:p w:rsidR="003A44D8" w:rsidRDefault="003A44D8">
            <w:pPr>
              <w:jc w:val="center"/>
              <w:rPr>
                <w:rFonts w:eastAsia="Times New Roman"/>
                <w:szCs w:val="22"/>
                <w:lang w:eastAsia="cs-CZ"/>
              </w:rPr>
            </w:pPr>
            <w:r>
              <w:rPr>
                <w:rFonts w:eastAsia="Times New Roman"/>
                <w:szCs w:val="22"/>
                <w:lang w:eastAsia="cs-CZ"/>
              </w:rPr>
              <w:t>10</w:t>
            </w:r>
          </w:p>
        </w:tc>
        <w:tc>
          <w:tcPr>
            <w:tcW w:w="935" w:type="pct"/>
            <w:shd w:val="clear" w:color="auto" w:fill="auto"/>
            <w:vAlign w:val="center"/>
          </w:tcPr>
          <w:p w:rsidR="003A44D8" w:rsidRPr="00A5754E" w:rsidRDefault="003A44D8" w:rsidP="003A44D8">
            <w:pPr>
              <w:jc w:val="right"/>
              <w:rPr>
                <w:rFonts w:eastAsia="Times New Roman"/>
                <w:szCs w:val="22"/>
                <w:lang w:eastAsia="cs-CZ"/>
              </w:rPr>
            </w:pPr>
            <w:r w:rsidRPr="00252DE7">
              <w:t>3</w:t>
            </w:r>
            <w:r w:rsidR="00210301">
              <w:t xml:space="preserve"> </w:t>
            </w:r>
            <w:r w:rsidRPr="00252DE7">
              <w:t>385</w:t>
            </w:r>
          </w:p>
        </w:tc>
        <w:tc>
          <w:tcPr>
            <w:tcW w:w="383" w:type="pct"/>
            <w:vAlign w:val="center"/>
          </w:tcPr>
          <w:p w:rsidR="003A44D8" w:rsidRPr="00A5754E" w:rsidRDefault="003A44D8" w:rsidP="00A22F9E">
            <w:pPr>
              <w:jc w:val="center"/>
              <w:rPr>
                <w:rFonts w:eastAsia="Times New Roman"/>
                <w:szCs w:val="22"/>
                <w:lang w:eastAsia="cs-CZ"/>
              </w:rPr>
            </w:pPr>
            <w:r w:rsidRPr="00A5754E">
              <w:rPr>
                <w:rFonts w:eastAsia="Times New Roman"/>
                <w:szCs w:val="22"/>
                <w:lang w:eastAsia="cs-CZ"/>
              </w:rPr>
              <w:t>20</w:t>
            </w:r>
          </w:p>
        </w:tc>
        <w:tc>
          <w:tcPr>
            <w:tcW w:w="1486" w:type="pct"/>
            <w:vAlign w:val="center"/>
          </w:tcPr>
          <w:p w:rsidR="003A44D8" w:rsidRPr="00A5754E" w:rsidRDefault="003A44D8" w:rsidP="003A44D8">
            <w:pPr>
              <w:jc w:val="right"/>
              <w:rPr>
                <w:rFonts w:eastAsia="Times New Roman"/>
                <w:szCs w:val="22"/>
                <w:lang w:eastAsia="cs-CZ"/>
              </w:rPr>
            </w:pPr>
            <w:r w:rsidRPr="00C10748">
              <w:t>6</w:t>
            </w:r>
            <w:r w:rsidR="00210301">
              <w:t xml:space="preserve"> </w:t>
            </w:r>
            <w:r w:rsidRPr="00C10748">
              <w:t>771</w:t>
            </w:r>
          </w:p>
        </w:tc>
      </w:tr>
      <w:tr w:rsidR="003A44D8" w:rsidTr="003A44D8">
        <w:tc>
          <w:tcPr>
            <w:tcW w:w="1168" w:type="pct"/>
            <w:shd w:val="clear" w:color="auto" w:fill="auto"/>
            <w:vAlign w:val="center"/>
          </w:tcPr>
          <w:p w:rsidR="003A44D8" w:rsidRPr="008A2C5C" w:rsidRDefault="003A44D8" w:rsidP="008A2C5C">
            <w:r w:rsidRPr="008A2C5C">
              <w:t>Slunečnice</w:t>
            </w:r>
          </w:p>
        </w:tc>
        <w:tc>
          <w:tcPr>
            <w:tcW w:w="653" w:type="pct"/>
            <w:shd w:val="clear" w:color="auto" w:fill="auto"/>
            <w:vAlign w:val="center"/>
          </w:tcPr>
          <w:p w:rsidR="003A44D8" w:rsidRDefault="003A44D8" w:rsidP="004F6009">
            <w:pPr>
              <w:jc w:val="right"/>
              <w:rPr>
                <w:rFonts w:eastAsia="Times New Roman"/>
                <w:szCs w:val="22"/>
                <w:lang w:eastAsia="cs-CZ"/>
              </w:rPr>
            </w:pPr>
            <w:r>
              <w:rPr>
                <w:rFonts w:eastAsia="Times New Roman"/>
                <w:szCs w:val="22"/>
                <w:lang w:eastAsia="cs-CZ"/>
              </w:rPr>
              <w:t>29 248</w:t>
            </w:r>
          </w:p>
        </w:tc>
        <w:tc>
          <w:tcPr>
            <w:tcW w:w="375" w:type="pct"/>
            <w:shd w:val="clear" w:color="auto" w:fill="auto"/>
            <w:vAlign w:val="center"/>
          </w:tcPr>
          <w:p w:rsidR="003A44D8" w:rsidRDefault="003A44D8">
            <w:pPr>
              <w:jc w:val="center"/>
              <w:rPr>
                <w:rFonts w:eastAsia="Times New Roman"/>
                <w:szCs w:val="22"/>
                <w:lang w:eastAsia="cs-CZ"/>
              </w:rPr>
            </w:pPr>
            <w:r>
              <w:rPr>
                <w:rFonts w:eastAsia="Times New Roman"/>
                <w:szCs w:val="22"/>
                <w:lang w:eastAsia="cs-CZ"/>
              </w:rPr>
              <w:t>10</w:t>
            </w:r>
          </w:p>
        </w:tc>
        <w:tc>
          <w:tcPr>
            <w:tcW w:w="935" w:type="pct"/>
            <w:shd w:val="clear" w:color="auto" w:fill="auto"/>
            <w:vAlign w:val="center"/>
          </w:tcPr>
          <w:p w:rsidR="003A44D8" w:rsidRPr="00A5754E" w:rsidRDefault="003A44D8" w:rsidP="003A44D8">
            <w:pPr>
              <w:jc w:val="right"/>
              <w:rPr>
                <w:rFonts w:eastAsia="Times New Roman"/>
                <w:szCs w:val="22"/>
                <w:lang w:eastAsia="cs-CZ"/>
              </w:rPr>
            </w:pPr>
            <w:r w:rsidRPr="00252DE7">
              <w:t>2</w:t>
            </w:r>
            <w:r w:rsidR="00210301">
              <w:t xml:space="preserve"> </w:t>
            </w:r>
            <w:r w:rsidRPr="00252DE7">
              <w:t>925</w:t>
            </w:r>
          </w:p>
        </w:tc>
        <w:tc>
          <w:tcPr>
            <w:tcW w:w="383" w:type="pct"/>
            <w:vAlign w:val="center"/>
          </w:tcPr>
          <w:p w:rsidR="003A44D8" w:rsidRPr="00A5754E" w:rsidRDefault="003A44D8" w:rsidP="00A22F9E">
            <w:pPr>
              <w:jc w:val="center"/>
              <w:rPr>
                <w:rFonts w:eastAsia="Times New Roman"/>
                <w:szCs w:val="22"/>
                <w:lang w:eastAsia="cs-CZ"/>
              </w:rPr>
            </w:pPr>
            <w:r w:rsidRPr="00A5754E">
              <w:rPr>
                <w:rFonts w:eastAsia="Times New Roman"/>
                <w:szCs w:val="22"/>
                <w:lang w:eastAsia="cs-CZ"/>
              </w:rPr>
              <w:t>20</w:t>
            </w:r>
          </w:p>
        </w:tc>
        <w:tc>
          <w:tcPr>
            <w:tcW w:w="1486" w:type="pct"/>
            <w:vAlign w:val="center"/>
          </w:tcPr>
          <w:p w:rsidR="003A44D8" w:rsidRPr="00A5754E" w:rsidRDefault="003A44D8" w:rsidP="003A44D8">
            <w:pPr>
              <w:jc w:val="right"/>
              <w:rPr>
                <w:rFonts w:eastAsia="Times New Roman"/>
                <w:szCs w:val="22"/>
                <w:lang w:eastAsia="cs-CZ"/>
              </w:rPr>
            </w:pPr>
            <w:r w:rsidRPr="00C10748">
              <w:t>5</w:t>
            </w:r>
            <w:r w:rsidR="00210301">
              <w:t xml:space="preserve"> </w:t>
            </w:r>
            <w:r w:rsidRPr="00C10748">
              <w:t>850</w:t>
            </w:r>
          </w:p>
        </w:tc>
      </w:tr>
      <w:tr w:rsidR="003A44D8" w:rsidTr="003A44D8">
        <w:tc>
          <w:tcPr>
            <w:tcW w:w="1168" w:type="pct"/>
            <w:shd w:val="clear" w:color="auto" w:fill="auto"/>
            <w:vAlign w:val="center"/>
          </w:tcPr>
          <w:p w:rsidR="003A44D8" w:rsidRPr="008A2C5C" w:rsidRDefault="003A44D8" w:rsidP="008A2C5C">
            <w:r w:rsidRPr="008A2C5C">
              <w:t>Mák</w:t>
            </w:r>
          </w:p>
        </w:tc>
        <w:tc>
          <w:tcPr>
            <w:tcW w:w="653" w:type="pct"/>
            <w:shd w:val="clear" w:color="auto" w:fill="auto"/>
            <w:vAlign w:val="center"/>
          </w:tcPr>
          <w:p w:rsidR="003A44D8" w:rsidRDefault="003A44D8" w:rsidP="004F6009">
            <w:pPr>
              <w:jc w:val="right"/>
              <w:rPr>
                <w:rFonts w:eastAsia="Times New Roman"/>
                <w:szCs w:val="22"/>
                <w:lang w:eastAsia="cs-CZ"/>
              </w:rPr>
            </w:pPr>
            <w:r>
              <w:rPr>
                <w:rFonts w:eastAsia="Times New Roman"/>
                <w:szCs w:val="22"/>
                <w:lang w:eastAsia="cs-CZ"/>
              </w:rPr>
              <w:t>33 347</w:t>
            </w:r>
          </w:p>
        </w:tc>
        <w:tc>
          <w:tcPr>
            <w:tcW w:w="375" w:type="pct"/>
            <w:shd w:val="clear" w:color="auto" w:fill="auto"/>
            <w:vAlign w:val="center"/>
          </w:tcPr>
          <w:p w:rsidR="003A44D8" w:rsidRDefault="003A44D8">
            <w:pPr>
              <w:jc w:val="center"/>
              <w:rPr>
                <w:rFonts w:eastAsia="Times New Roman"/>
                <w:szCs w:val="22"/>
                <w:lang w:eastAsia="cs-CZ"/>
              </w:rPr>
            </w:pPr>
            <w:r>
              <w:rPr>
                <w:rFonts w:eastAsia="Times New Roman"/>
                <w:szCs w:val="22"/>
                <w:lang w:eastAsia="cs-CZ"/>
              </w:rPr>
              <w:t>10</w:t>
            </w:r>
          </w:p>
        </w:tc>
        <w:tc>
          <w:tcPr>
            <w:tcW w:w="935" w:type="pct"/>
            <w:shd w:val="clear" w:color="auto" w:fill="auto"/>
            <w:vAlign w:val="center"/>
          </w:tcPr>
          <w:p w:rsidR="003A44D8" w:rsidRPr="00A5754E" w:rsidRDefault="003A44D8" w:rsidP="003A44D8">
            <w:pPr>
              <w:jc w:val="right"/>
              <w:rPr>
                <w:rFonts w:eastAsia="Times New Roman"/>
                <w:szCs w:val="22"/>
                <w:lang w:eastAsia="cs-CZ"/>
              </w:rPr>
            </w:pPr>
            <w:r w:rsidRPr="00252DE7">
              <w:t>3</w:t>
            </w:r>
            <w:r w:rsidR="00210301">
              <w:t xml:space="preserve"> </w:t>
            </w:r>
            <w:r w:rsidRPr="00252DE7">
              <w:t>335</w:t>
            </w:r>
          </w:p>
        </w:tc>
        <w:tc>
          <w:tcPr>
            <w:tcW w:w="383" w:type="pct"/>
            <w:vAlign w:val="center"/>
          </w:tcPr>
          <w:p w:rsidR="003A44D8" w:rsidRPr="00A5754E" w:rsidRDefault="003A44D8" w:rsidP="00A22F9E">
            <w:pPr>
              <w:jc w:val="center"/>
              <w:rPr>
                <w:rFonts w:eastAsia="Times New Roman"/>
                <w:szCs w:val="22"/>
                <w:lang w:eastAsia="cs-CZ"/>
              </w:rPr>
            </w:pPr>
            <w:r w:rsidRPr="00A5754E">
              <w:rPr>
                <w:rFonts w:eastAsia="Times New Roman"/>
                <w:szCs w:val="22"/>
                <w:lang w:eastAsia="cs-CZ"/>
              </w:rPr>
              <w:t>20</w:t>
            </w:r>
          </w:p>
        </w:tc>
        <w:tc>
          <w:tcPr>
            <w:tcW w:w="1486" w:type="pct"/>
            <w:vAlign w:val="center"/>
          </w:tcPr>
          <w:p w:rsidR="003A44D8" w:rsidRPr="00A5754E" w:rsidRDefault="003A44D8" w:rsidP="003A44D8">
            <w:pPr>
              <w:jc w:val="right"/>
              <w:rPr>
                <w:rFonts w:eastAsia="Times New Roman"/>
                <w:szCs w:val="22"/>
                <w:lang w:eastAsia="cs-CZ"/>
              </w:rPr>
            </w:pPr>
            <w:r w:rsidRPr="00C10748">
              <w:t>6</w:t>
            </w:r>
            <w:r w:rsidR="00210301">
              <w:t xml:space="preserve"> </w:t>
            </w:r>
            <w:r w:rsidRPr="00C10748">
              <w:t>669</w:t>
            </w:r>
          </w:p>
        </w:tc>
      </w:tr>
      <w:tr w:rsidR="003A44D8" w:rsidTr="003A44D8">
        <w:tc>
          <w:tcPr>
            <w:tcW w:w="1168" w:type="pct"/>
            <w:shd w:val="clear" w:color="auto" w:fill="auto"/>
            <w:vAlign w:val="center"/>
          </w:tcPr>
          <w:p w:rsidR="003A44D8" w:rsidRPr="008A2C5C" w:rsidRDefault="003A44D8" w:rsidP="008A2C5C">
            <w:r>
              <w:t>C</w:t>
            </w:r>
            <w:r w:rsidRPr="008A2C5C">
              <w:t>ukrová řepa</w:t>
            </w:r>
          </w:p>
        </w:tc>
        <w:tc>
          <w:tcPr>
            <w:tcW w:w="653" w:type="pct"/>
            <w:shd w:val="clear" w:color="auto" w:fill="auto"/>
            <w:vAlign w:val="center"/>
          </w:tcPr>
          <w:p w:rsidR="003A44D8" w:rsidRDefault="003A44D8" w:rsidP="004F6009">
            <w:pPr>
              <w:jc w:val="right"/>
              <w:rPr>
                <w:rFonts w:eastAsia="Times New Roman"/>
                <w:szCs w:val="22"/>
                <w:lang w:eastAsia="cs-CZ"/>
              </w:rPr>
            </w:pPr>
            <w:r>
              <w:rPr>
                <w:color w:val="000000"/>
                <w:szCs w:val="22"/>
              </w:rPr>
              <w:t>62 444</w:t>
            </w:r>
          </w:p>
        </w:tc>
        <w:tc>
          <w:tcPr>
            <w:tcW w:w="375" w:type="pct"/>
            <w:shd w:val="clear" w:color="auto" w:fill="auto"/>
            <w:vAlign w:val="center"/>
          </w:tcPr>
          <w:p w:rsidR="003A44D8" w:rsidRDefault="003A44D8">
            <w:pPr>
              <w:jc w:val="center"/>
              <w:rPr>
                <w:rFonts w:eastAsia="Times New Roman"/>
                <w:szCs w:val="22"/>
                <w:lang w:eastAsia="cs-CZ"/>
              </w:rPr>
            </w:pPr>
            <w:r>
              <w:rPr>
                <w:rFonts w:eastAsia="Times New Roman"/>
                <w:szCs w:val="22"/>
                <w:lang w:eastAsia="cs-CZ"/>
              </w:rPr>
              <w:t>10</w:t>
            </w:r>
          </w:p>
        </w:tc>
        <w:tc>
          <w:tcPr>
            <w:tcW w:w="935" w:type="pct"/>
            <w:shd w:val="clear" w:color="auto" w:fill="auto"/>
            <w:vAlign w:val="center"/>
          </w:tcPr>
          <w:p w:rsidR="003A44D8" w:rsidRPr="00A5754E" w:rsidRDefault="003A44D8" w:rsidP="003A44D8">
            <w:pPr>
              <w:jc w:val="right"/>
              <w:rPr>
                <w:rFonts w:eastAsia="Times New Roman"/>
                <w:szCs w:val="22"/>
                <w:lang w:eastAsia="cs-CZ"/>
              </w:rPr>
            </w:pPr>
            <w:r w:rsidRPr="00252DE7">
              <w:t>6</w:t>
            </w:r>
            <w:r w:rsidR="00210301">
              <w:t xml:space="preserve"> </w:t>
            </w:r>
            <w:r w:rsidRPr="00252DE7">
              <w:t>244</w:t>
            </w:r>
          </w:p>
        </w:tc>
        <w:tc>
          <w:tcPr>
            <w:tcW w:w="383" w:type="pct"/>
            <w:vAlign w:val="center"/>
          </w:tcPr>
          <w:p w:rsidR="003A44D8" w:rsidRPr="00A5754E" w:rsidRDefault="003A44D8" w:rsidP="00A22F9E">
            <w:pPr>
              <w:jc w:val="center"/>
              <w:rPr>
                <w:rFonts w:eastAsia="Times New Roman"/>
                <w:szCs w:val="22"/>
                <w:lang w:eastAsia="cs-CZ"/>
              </w:rPr>
            </w:pPr>
            <w:r w:rsidRPr="00A5754E">
              <w:rPr>
                <w:rFonts w:eastAsia="Times New Roman"/>
                <w:szCs w:val="22"/>
                <w:lang w:eastAsia="cs-CZ"/>
              </w:rPr>
              <w:t>20</w:t>
            </w:r>
          </w:p>
        </w:tc>
        <w:tc>
          <w:tcPr>
            <w:tcW w:w="1486" w:type="pct"/>
            <w:vAlign w:val="center"/>
          </w:tcPr>
          <w:p w:rsidR="003A44D8" w:rsidRPr="00A5754E" w:rsidRDefault="003A44D8" w:rsidP="003A44D8">
            <w:pPr>
              <w:jc w:val="right"/>
              <w:rPr>
                <w:rFonts w:eastAsia="Times New Roman"/>
                <w:szCs w:val="22"/>
                <w:lang w:eastAsia="cs-CZ"/>
              </w:rPr>
            </w:pPr>
            <w:r w:rsidRPr="00C10748">
              <w:t>12</w:t>
            </w:r>
            <w:r w:rsidR="00210301">
              <w:t xml:space="preserve"> </w:t>
            </w:r>
            <w:r w:rsidRPr="00C10748">
              <w:t>489</w:t>
            </w:r>
          </w:p>
        </w:tc>
      </w:tr>
      <w:tr w:rsidR="003A44D8" w:rsidTr="003A44D8">
        <w:tc>
          <w:tcPr>
            <w:tcW w:w="1168" w:type="pct"/>
            <w:shd w:val="clear" w:color="auto" w:fill="auto"/>
            <w:vAlign w:val="center"/>
          </w:tcPr>
          <w:p w:rsidR="003A44D8" w:rsidRPr="008A2C5C" w:rsidRDefault="003A44D8" w:rsidP="008A2C5C">
            <w:r>
              <w:t>B</w:t>
            </w:r>
            <w:r w:rsidRPr="008A2C5C">
              <w:t>rambory konzumní pozdní</w:t>
            </w:r>
          </w:p>
        </w:tc>
        <w:tc>
          <w:tcPr>
            <w:tcW w:w="653" w:type="pct"/>
            <w:shd w:val="clear" w:color="auto" w:fill="auto"/>
            <w:vAlign w:val="center"/>
          </w:tcPr>
          <w:p w:rsidR="003A44D8" w:rsidRDefault="003A44D8" w:rsidP="004F6009">
            <w:pPr>
              <w:jc w:val="right"/>
              <w:rPr>
                <w:rFonts w:eastAsia="Times New Roman"/>
                <w:szCs w:val="22"/>
                <w:lang w:eastAsia="cs-CZ"/>
              </w:rPr>
            </w:pPr>
            <w:r>
              <w:rPr>
                <w:color w:val="000000"/>
                <w:szCs w:val="22"/>
              </w:rPr>
              <w:t>107 091</w:t>
            </w:r>
          </w:p>
        </w:tc>
        <w:tc>
          <w:tcPr>
            <w:tcW w:w="375" w:type="pct"/>
            <w:shd w:val="clear" w:color="auto" w:fill="auto"/>
            <w:vAlign w:val="center"/>
          </w:tcPr>
          <w:p w:rsidR="003A44D8" w:rsidRDefault="003A44D8">
            <w:pPr>
              <w:jc w:val="center"/>
              <w:rPr>
                <w:rFonts w:eastAsia="Times New Roman"/>
                <w:szCs w:val="22"/>
                <w:lang w:eastAsia="cs-CZ"/>
              </w:rPr>
            </w:pPr>
            <w:r>
              <w:rPr>
                <w:rFonts w:eastAsia="Times New Roman"/>
                <w:szCs w:val="22"/>
                <w:lang w:eastAsia="cs-CZ"/>
              </w:rPr>
              <w:t>10</w:t>
            </w:r>
          </w:p>
        </w:tc>
        <w:tc>
          <w:tcPr>
            <w:tcW w:w="935" w:type="pct"/>
            <w:shd w:val="clear" w:color="auto" w:fill="auto"/>
            <w:vAlign w:val="center"/>
          </w:tcPr>
          <w:p w:rsidR="003A44D8" w:rsidRPr="00A5754E" w:rsidRDefault="003A44D8" w:rsidP="003A44D8">
            <w:pPr>
              <w:jc w:val="right"/>
              <w:rPr>
                <w:rFonts w:eastAsia="Times New Roman"/>
                <w:szCs w:val="22"/>
                <w:lang w:eastAsia="cs-CZ"/>
              </w:rPr>
            </w:pPr>
            <w:r w:rsidRPr="00252DE7">
              <w:t>10</w:t>
            </w:r>
            <w:r w:rsidR="00210301">
              <w:t xml:space="preserve"> </w:t>
            </w:r>
            <w:r w:rsidRPr="00252DE7">
              <w:t>709</w:t>
            </w:r>
          </w:p>
        </w:tc>
        <w:tc>
          <w:tcPr>
            <w:tcW w:w="383" w:type="pct"/>
            <w:vAlign w:val="center"/>
          </w:tcPr>
          <w:p w:rsidR="003A44D8" w:rsidRPr="00A5754E" w:rsidRDefault="003A44D8" w:rsidP="00A22F9E">
            <w:pPr>
              <w:jc w:val="center"/>
              <w:rPr>
                <w:rFonts w:eastAsia="Times New Roman"/>
                <w:szCs w:val="22"/>
                <w:lang w:eastAsia="cs-CZ"/>
              </w:rPr>
            </w:pPr>
            <w:r w:rsidRPr="00A5754E">
              <w:rPr>
                <w:rFonts w:eastAsia="Times New Roman"/>
                <w:szCs w:val="22"/>
                <w:lang w:eastAsia="cs-CZ"/>
              </w:rPr>
              <w:t>20</w:t>
            </w:r>
          </w:p>
        </w:tc>
        <w:tc>
          <w:tcPr>
            <w:tcW w:w="1486" w:type="pct"/>
            <w:vAlign w:val="center"/>
          </w:tcPr>
          <w:p w:rsidR="003A44D8" w:rsidRPr="00A5754E" w:rsidRDefault="003A44D8" w:rsidP="003A44D8">
            <w:pPr>
              <w:jc w:val="right"/>
              <w:rPr>
                <w:rFonts w:eastAsia="Times New Roman"/>
                <w:szCs w:val="22"/>
                <w:lang w:eastAsia="cs-CZ"/>
              </w:rPr>
            </w:pPr>
            <w:r w:rsidRPr="00C10748">
              <w:t>21</w:t>
            </w:r>
            <w:r w:rsidR="00210301">
              <w:t xml:space="preserve"> </w:t>
            </w:r>
            <w:r w:rsidRPr="00C10748">
              <w:t>418</w:t>
            </w:r>
          </w:p>
        </w:tc>
      </w:tr>
      <w:tr w:rsidR="003A44D8" w:rsidTr="003A44D8">
        <w:tc>
          <w:tcPr>
            <w:tcW w:w="1168" w:type="pct"/>
            <w:shd w:val="clear" w:color="auto" w:fill="auto"/>
            <w:vAlign w:val="center"/>
          </w:tcPr>
          <w:p w:rsidR="003A44D8" w:rsidRPr="008A2C5C" w:rsidRDefault="003A44D8" w:rsidP="008A2C5C">
            <w:r>
              <w:t>B</w:t>
            </w:r>
            <w:r w:rsidRPr="008A2C5C">
              <w:t>rambory k výrobě škrobu</w:t>
            </w:r>
          </w:p>
        </w:tc>
        <w:tc>
          <w:tcPr>
            <w:tcW w:w="653" w:type="pct"/>
            <w:shd w:val="clear" w:color="auto" w:fill="auto"/>
            <w:vAlign w:val="center"/>
          </w:tcPr>
          <w:p w:rsidR="003A44D8" w:rsidRDefault="00037F71" w:rsidP="004F6009">
            <w:pPr>
              <w:jc w:val="right"/>
              <w:rPr>
                <w:rFonts w:eastAsia="Times New Roman"/>
                <w:szCs w:val="22"/>
                <w:lang w:eastAsia="cs-CZ"/>
              </w:rPr>
            </w:pPr>
            <w:r>
              <w:rPr>
                <w:rFonts w:eastAsia="Times New Roman"/>
                <w:szCs w:val="22"/>
                <w:lang w:eastAsia="cs-CZ"/>
              </w:rPr>
              <w:t>88 912</w:t>
            </w:r>
          </w:p>
        </w:tc>
        <w:tc>
          <w:tcPr>
            <w:tcW w:w="375" w:type="pct"/>
            <w:shd w:val="clear" w:color="auto" w:fill="auto"/>
            <w:vAlign w:val="center"/>
          </w:tcPr>
          <w:p w:rsidR="003A44D8" w:rsidRDefault="003A44D8">
            <w:pPr>
              <w:jc w:val="center"/>
              <w:rPr>
                <w:rFonts w:eastAsia="Times New Roman"/>
                <w:szCs w:val="22"/>
                <w:lang w:eastAsia="cs-CZ"/>
              </w:rPr>
            </w:pPr>
            <w:r>
              <w:rPr>
                <w:rFonts w:eastAsia="Times New Roman"/>
                <w:szCs w:val="22"/>
                <w:lang w:eastAsia="cs-CZ"/>
              </w:rPr>
              <w:t>10</w:t>
            </w:r>
          </w:p>
        </w:tc>
        <w:tc>
          <w:tcPr>
            <w:tcW w:w="935" w:type="pct"/>
            <w:shd w:val="clear" w:color="auto" w:fill="auto"/>
            <w:vAlign w:val="center"/>
          </w:tcPr>
          <w:p w:rsidR="003A44D8" w:rsidRPr="00A5754E" w:rsidRDefault="00037F71" w:rsidP="003A44D8">
            <w:pPr>
              <w:jc w:val="right"/>
              <w:rPr>
                <w:rFonts w:eastAsia="Times New Roman"/>
                <w:szCs w:val="22"/>
                <w:lang w:eastAsia="cs-CZ"/>
              </w:rPr>
            </w:pPr>
            <w:r>
              <w:t>8 891</w:t>
            </w:r>
          </w:p>
        </w:tc>
        <w:tc>
          <w:tcPr>
            <w:tcW w:w="383" w:type="pct"/>
            <w:vAlign w:val="center"/>
          </w:tcPr>
          <w:p w:rsidR="003A44D8" w:rsidRPr="00A5754E" w:rsidRDefault="003A44D8" w:rsidP="00A22F9E">
            <w:pPr>
              <w:jc w:val="center"/>
              <w:rPr>
                <w:rFonts w:eastAsia="Times New Roman"/>
                <w:szCs w:val="22"/>
                <w:lang w:eastAsia="cs-CZ"/>
              </w:rPr>
            </w:pPr>
            <w:r w:rsidRPr="00A5754E">
              <w:rPr>
                <w:rFonts w:eastAsia="Times New Roman"/>
                <w:szCs w:val="22"/>
                <w:lang w:eastAsia="cs-CZ"/>
              </w:rPr>
              <w:t>20</w:t>
            </w:r>
          </w:p>
        </w:tc>
        <w:tc>
          <w:tcPr>
            <w:tcW w:w="1486" w:type="pct"/>
            <w:vAlign w:val="center"/>
          </w:tcPr>
          <w:p w:rsidR="003A44D8" w:rsidRPr="00A5754E" w:rsidRDefault="00037F71" w:rsidP="003A44D8">
            <w:pPr>
              <w:jc w:val="right"/>
              <w:rPr>
                <w:rFonts w:eastAsia="Times New Roman"/>
                <w:szCs w:val="22"/>
                <w:lang w:eastAsia="cs-CZ"/>
              </w:rPr>
            </w:pPr>
            <w:r>
              <w:t>17 782</w:t>
            </w:r>
          </w:p>
        </w:tc>
      </w:tr>
    </w:tbl>
    <w:p w:rsidR="00DE0647" w:rsidRDefault="009E2229" w:rsidP="00DE0647">
      <w:pPr>
        <w:spacing w:before="120"/>
        <w:ind w:left="1134" w:hanging="1134"/>
        <w:rPr>
          <w:rFonts w:eastAsia="Times New Roman"/>
          <w:sz w:val="20"/>
          <w:szCs w:val="20"/>
          <w:lang w:eastAsia="cs-CZ"/>
        </w:rPr>
      </w:pPr>
      <w:r>
        <w:rPr>
          <w:rFonts w:eastAsia="Times New Roman"/>
          <w:sz w:val="20"/>
          <w:szCs w:val="20"/>
          <w:lang w:eastAsia="cs-CZ"/>
        </w:rPr>
        <w:t>Poznámka:  1) Zdroj ÚZEI</w:t>
      </w:r>
      <w:r w:rsidR="00DE0647">
        <w:rPr>
          <w:rFonts w:eastAsia="Times New Roman"/>
          <w:sz w:val="20"/>
          <w:szCs w:val="20"/>
          <w:lang w:eastAsia="cs-CZ"/>
        </w:rPr>
        <w:t xml:space="preserve"> </w:t>
      </w:r>
    </w:p>
    <w:p w:rsidR="00DE0647" w:rsidRDefault="00DE0647" w:rsidP="00DE0647">
      <w:pPr>
        <w:jc w:val="left"/>
        <w:rPr>
          <w:rFonts w:eastAsia="Times New Roman"/>
          <w:b/>
          <w:sz w:val="20"/>
          <w:szCs w:val="20"/>
          <w:lang w:eastAsia="cs-CZ"/>
        </w:rPr>
      </w:pPr>
    </w:p>
    <w:p w:rsidR="00190062" w:rsidRDefault="00190062" w:rsidP="00190062">
      <w:pPr>
        <w:contextualSpacing/>
        <w:jc w:val="left"/>
        <w:rPr>
          <w:rFonts w:eastAsia="Times New Roman"/>
          <w:sz w:val="20"/>
          <w:szCs w:val="20"/>
          <w:highlight w:val="green"/>
          <w:lang w:eastAsia="cs-CZ"/>
        </w:rPr>
      </w:pPr>
    </w:p>
    <w:p w:rsidR="008B2A1A" w:rsidRDefault="0080711F">
      <w:pPr>
        <w:keepNext/>
        <w:jc w:val="left"/>
        <w:rPr>
          <w:rFonts w:eastAsia="Times New Roman"/>
          <w:b/>
          <w:szCs w:val="20"/>
          <w:lang w:eastAsia="cs-CZ"/>
        </w:rPr>
      </w:pPr>
      <w:r>
        <w:rPr>
          <w:rFonts w:eastAsia="Times New Roman"/>
          <w:b/>
          <w:szCs w:val="20"/>
          <w:lang w:eastAsia="cs-CZ"/>
        </w:rPr>
        <w:t>Normativní náklady pro vypořádání škod na porostech krmných plodin způsobených suchem v</w:t>
      </w:r>
      <w:r w:rsidR="005C6CE6">
        <w:rPr>
          <w:rFonts w:eastAsia="Times New Roman"/>
          <w:b/>
          <w:szCs w:val="20"/>
          <w:lang w:eastAsia="cs-CZ"/>
        </w:rPr>
        <w:t> roce 2017</w:t>
      </w:r>
    </w:p>
    <w:p w:rsidR="005C6CE6" w:rsidRDefault="005C6CE6">
      <w:pPr>
        <w:keepNext/>
        <w:jc w:val="left"/>
        <w:rPr>
          <w:rFonts w:eastAsia="Times New Roman"/>
          <w:b/>
          <w:szCs w:val="20"/>
          <w:lang w:eastAsia="cs-CZ"/>
        </w:rPr>
      </w:pPr>
    </w:p>
    <w:tbl>
      <w:tblPr>
        <w:tblW w:w="4966"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158"/>
        <w:gridCol w:w="1210"/>
        <w:gridCol w:w="696"/>
        <w:gridCol w:w="1721"/>
        <w:gridCol w:w="1720"/>
        <w:gridCol w:w="1720"/>
      </w:tblGrid>
      <w:tr w:rsidR="0091682A" w:rsidTr="0091682A">
        <w:tc>
          <w:tcPr>
            <w:tcW w:w="5000" w:type="pct"/>
            <w:gridSpan w:val="6"/>
            <w:tcBorders>
              <w:top w:val="double" w:sz="4" w:space="0" w:color="auto"/>
              <w:bottom w:val="single" w:sz="4" w:space="0" w:color="auto"/>
            </w:tcBorders>
            <w:shd w:val="clear" w:color="auto" w:fill="auto"/>
          </w:tcPr>
          <w:p w:rsidR="0091682A" w:rsidRDefault="0091682A" w:rsidP="005C6CE6">
            <w:pPr>
              <w:jc w:val="center"/>
              <w:rPr>
                <w:rFonts w:eastAsia="Times New Roman"/>
                <w:b/>
                <w:szCs w:val="22"/>
                <w:lang w:eastAsia="cs-CZ"/>
              </w:rPr>
            </w:pPr>
            <w:r>
              <w:rPr>
                <w:rFonts w:eastAsia="Times New Roman"/>
                <w:b/>
                <w:szCs w:val="22"/>
                <w:lang w:eastAsia="cs-CZ"/>
              </w:rPr>
              <w:t xml:space="preserve">Maximální sazba dotace </w:t>
            </w:r>
          </w:p>
          <w:p w:rsidR="0091682A" w:rsidRDefault="0091682A" w:rsidP="0091682A">
            <w:pPr>
              <w:jc w:val="center"/>
              <w:rPr>
                <w:rFonts w:eastAsia="Times New Roman"/>
                <w:b/>
                <w:szCs w:val="22"/>
                <w:lang w:eastAsia="cs-CZ"/>
              </w:rPr>
            </w:pPr>
            <w:r>
              <w:rPr>
                <w:rFonts w:eastAsia="Times New Roman"/>
                <w:b/>
                <w:szCs w:val="22"/>
                <w:lang w:eastAsia="cs-CZ"/>
              </w:rPr>
              <w:t xml:space="preserve">při poškození plodin </w:t>
            </w:r>
          </w:p>
        </w:tc>
      </w:tr>
      <w:tr w:rsidR="0091682A" w:rsidTr="00A22F9E">
        <w:tc>
          <w:tcPr>
            <w:tcW w:w="1170" w:type="pct"/>
            <w:tcBorders>
              <w:top w:val="single" w:sz="4" w:space="0" w:color="auto"/>
              <w:bottom w:val="double" w:sz="4" w:space="0" w:color="auto"/>
            </w:tcBorders>
            <w:shd w:val="clear" w:color="auto" w:fill="auto"/>
            <w:vAlign w:val="center"/>
          </w:tcPr>
          <w:p w:rsidR="0091682A" w:rsidRDefault="0091682A">
            <w:pPr>
              <w:keepNext/>
              <w:jc w:val="center"/>
              <w:rPr>
                <w:rFonts w:eastAsia="Times New Roman"/>
                <w:b/>
                <w:sz w:val="24"/>
                <w:lang w:eastAsia="cs-CZ"/>
              </w:rPr>
            </w:pPr>
          </w:p>
        </w:tc>
        <w:tc>
          <w:tcPr>
            <w:tcW w:w="656" w:type="pct"/>
            <w:tcBorders>
              <w:bottom w:val="double" w:sz="4" w:space="0" w:color="auto"/>
            </w:tcBorders>
            <w:shd w:val="clear" w:color="auto" w:fill="auto"/>
            <w:vAlign w:val="center"/>
          </w:tcPr>
          <w:p w:rsidR="0091682A" w:rsidRDefault="0091682A">
            <w:pPr>
              <w:keepNext/>
              <w:jc w:val="center"/>
              <w:rPr>
                <w:rFonts w:eastAsia="Times New Roman"/>
                <w:b/>
                <w:sz w:val="24"/>
                <w:lang w:eastAsia="cs-CZ"/>
              </w:rPr>
            </w:pPr>
          </w:p>
        </w:tc>
        <w:tc>
          <w:tcPr>
            <w:tcW w:w="1310" w:type="pct"/>
            <w:gridSpan w:val="2"/>
            <w:tcBorders>
              <w:top w:val="single" w:sz="4" w:space="0" w:color="auto"/>
              <w:bottom w:val="double" w:sz="4" w:space="0" w:color="auto"/>
            </w:tcBorders>
            <w:shd w:val="clear" w:color="auto" w:fill="auto"/>
            <w:vAlign w:val="center"/>
          </w:tcPr>
          <w:p w:rsidR="0091682A" w:rsidRDefault="0091682A">
            <w:pPr>
              <w:keepNext/>
              <w:jc w:val="center"/>
              <w:rPr>
                <w:rFonts w:eastAsia="Times New Roman"/>
                <w:b/>
                <w:szCs w:val="22"/>
                <w:lang w:eastAsia="cs-CZ"/>
              </w:rPr>
            </w:pPr>
            <w:r>
              <w:rPr>
                <w:rFonts w:eastAsia="Times New Roman"/>
                <w:b/>
                <w:szCs w:val="22"/>
                <w:lang w:eastAsia="cs-CZ"/>
              </w:rPr>
              <w:t>30,01 - 50,00 %</w:t>
            </w:r>
          </w:p>
        </w:tc>
        <w:tc>
          <w:tcPr>
            <w:tcW w:w="1864" w:type="pct"/>
            <w:gridSpan w:val="2"/>
            <w:tcBorders>
              <w:top w:val="single" w:sz="4" w:space="0" w:color="auto"/>
              <w:bottom w:val="double" w:sz="4" w:space="0" w:color="auto"/>
            </w:tcBorders>
          </w:tcPr>
          <w:p w:rsidR="0091682A" w:rsidRDefault="0091682A">
            <w:pPr>
              <w:keepNext/>
              <w:jc w:val="center"/>
              <w:rPr>
                <w:rFonts w:eastAsia="Times New Roman"/>
                <w:b/>
                <w:szCs w:val="22"/>
                <w:lang w:eastAsia="cs-CZ"/>
              </w:rPr>
            </w:pPr>
            <w:r>
              <w:rPr>
                <w:rFonts w:eastAsia="Times New Roman"/>
                <w:b/>
                <w:szCs w:val="22"/>
                <w:lang w:eastAsia="cs-CZ"/>
              </w:rPr>
              <w:t>50,01 - 100,00 %</w:t>
            </w:r>
          </w:p>
        </w:tc>
      </w:tr>
      <w:tr w:rsidR="0091682A" w:rsidTr="00290C8B">
        <w:tc>
          <w:tcPr>
            <w:tcW w:w="1170" w:type="pct"/>
            <w:tcBorders>
              <w:top w:val="single" w:sz="4" w:space="0" w:color="auto"/>
              <w:bottom w:val="double" w:sz="4" w:space="0" w:color="auto"/>
            </w:tcBorders>
            <w:shd w:val="clear" w:color="auto" w:fill="auto"/>
            <w:vAlign w:val="center"/>
          </w:tcPr>
          <w:p w:rsidR="0091682A" w:rsidRDefault="0091682A">
            <w:pPr>
              <w:keepNext/>
              <w:jc w:val="center"/>
              <w:rPr>
                <w:rFonts w:eastAsia="Times New Roman"/>
                <w:b/>
                <w:sz w:val="24"/>
                <w:lang w:eastAsia="cs-CZ"/>
              </w:rPr>
            </w:pPr>
            <w:r>
              <w:rPr>
                <w:rFonts w:eastAsia="Times New Roman"/>
                <w:b/>
                <w:sz w:val="24"/>
                <w:lang w:eastAsia="cs-CZ"/>
              </w:rPr>
              <w:t>Plodina</w:t>
            </w:r>
            <w:r>
              <w:rPr>
                <w:rFonts w:eastAsia="Times New Roman"/>
                <w:b/>
                <w:sz w:val="24"/>
                <w:vertAlign w:val="superscript"/>
                <w:lang w:eastAsia="cs-CZ"/>
              </w:rPr>
              <w:t>1)</w:t>
            </w:r>
          </w:p>
        </w:tc>
        <w:tc>
          <w:tcPr>
            <w:tcW w:w="656" w:type="pct"/>
            <w:tcBorders>
              <w:bottom w:val="double" w:sz="4" w:space="0" w:color="auto"/>
            </w:tcBorders>
            <w:shd w:val="clear" w:color="auto" w:fill="auto"/>
            <w:vAlign w:val="center"/>
          </w:tcPr>
          <w:p w:rsidR="0091682A" w:rsidRDefault="0091682A">
            <w:pPr>
              <w:keepNext/>
              <w:jc w:val="center"/>
              <w:rPr>
                <w:rFonts w:eastAsia="Times New Roman"/>
                <w:b/>
                <w:sz w:val="24"/>
                <w:lang w:eastAsia="cs-CZ"/>
              </w:rPr>
            </w:pPr>
            <w:r>
              <w:rPr>
                <w:rFonts w:eastAsia="Times New Roman"/>
                <w:b/>
                <w:sz w:val="24"/>
                <w:lang w:eastAsia="cs-CZ"/>
              </w:rPr>
              <w:t>Náklady Kč/ha</w:t>
            </w:r>
          </w:p>
        </w:tc>
        <w:tc>
          <w:tcPr>
            <w:tcW w:w="377" w:type="pct"/>
            <w:tcBorders>
              <w:top w:val="single" w:sz="4" w:space="0" w:color="auto"/>
              <w:bottom w:val="double" w:sz="4" w:space="0" w:color="auto"/>
            </w:tcBorders>
            <w:shd w:val="clear" w:color="auto" w:fill="auto"/>
            <w:vAlign w:val="center"/>
          </w:tcPr>
          <w:p w:rsidR="0091682A" w:rsidRDefault="0091682A">
            <w:pPr>
              <w:keepNext/>
              <w:jc w:val="center"/>
              <w:rPr>
                <w:rFonts w:eastAsia="Times New Roman"/>
                <w:b/>
                <w:sz w:val="24"/>
                <w:lang w:eastAsia="cs-CZ"/>
              </w:rPr>
            </w:pPr>
            <w:r>
              <w:rPr>
                <w:rFonts w:eastAsia="Times New Roman"/>
                <w:b/>
                <w:sz w:val="24"/>
                <w:lang w:eastAsia="cs-CZ"/>
              </w:rPr>
              <w:t>%</w:t>
            </w:r>
          </w:p>
        </w:tc>
        <w:tc>
          <w:tcPr>
            <w:tcW w:w="933" w:type="pct"/>
            <w:tcBorders>
              <w:top w:val="single" w:sz="4" w:space="0" w:color="auto"/>
              <w:bottom w:val="double" w:sz="4" w:space="0" w:color="auto"/>
            </w:tcBorders>
            <w:shd w:val="clear" w:color="auto" w:fill="auto"/>
            <w:vAlign w:val="center"/>
          </w:tcPr>
          <w:p w:rsidR="0091682A" w:rsidRDefault="0091682A">
            <w:pPr>
              <w:keepNext/>
              <w:jc w:val="center"/>
              <w:rPr>
                <w:rFonts w:eastAsia="Times New Roman"/>
                <w:b/>
                <w:sz w:val="24"/>
                <w:lang w:eastAsia="cs-CZ"/>
              </w:rPr>
            </w:pPr>
            <w:r>
              <w:rPr>
                <w:rFonts w:eastAsia="Times New Roman"/>
                <w:b/>
                <w:szCs w:val="22"/>
                <w:lang w:eastAsia="cs-CZ"/>
              </w:rPr>
              <w:t xml:space="preserve">do </w:t>
            </w:r>
            <w:r>
              <w:rPr>
                <w:rFonts w:eastAsia="Times New Roman"/>
                <w:b/>
                <w:sz w:val="24"/>
                <w:lang w:eastAsia="cs-CZ"/>
              </w:rPr>
              <w:t>Kč/ha</w:t>
            </w:r>
          </w:p>
        </w:tc>
        <w:tc>
          <w:tcPr>
            <w:tcW w:w="932" w:type="pct"/>
            <w:tcBorders>
              <w:top w:val="single" w:sz="4" w:space="0" w:color="auto"/>
              <w:bottom w:val="double" w:sz="4" w:space="0" w:color="auto"/>
            </w:tcBorders>
            <w:vAlign w:val="center"/>
          </w:tcPr>
          <w:p w:rsidR="0091682A" w:rsidRDefault="0091682A">
            <w:pPr>
              <w:keepNext/>
              <w:jc w:val="center"/>
              <w:rPr>
                <w:rFonts w:eastAsia="Times New Roman"/>
                <w:b/>
                <w:szCs w:val="22"/>
                <w:lang w:eastAsia="cs-CZ"/>
              </w:rPr>
            </w:pPr>
            <w:r>
              <w:rPr>
                <w:rFonts w:eastAsia="Times New Roman"/>
                <w:b/>
                <w:sz w:val="24"/>
                <w:lang w:eastAsia="cs-CZ"/>
              </w:rPr>
              <w:t>%</w:t>
            </w:r>
          </w:p>
        </w:tc>
        <w:tc>
          <w:tcPr>
            <w:tcW w:w="932" w:type="pct"/>
            <w:tcBorders>
              <w:top w:val="single" w:sz="4" w:space="0" w:color="auto"/>
              <w:bottom w:val="double" w:sz="4" w:space="0" w:color="auto"/>
            </w:tcBorders>
            <w:vAlign w:val="center"/>
          </w:tcPr>
          <w:p w:rsidR="0091682A" w:rsidRDefault="0091682A">
            <w:pPr>
              <w:keepNext/>
              <w:jc w:val="center"/>
              <w:rPr>
                <w:rFonts w:eastAsia="Times New Roman"/>
                <w:b/>
                <w:szCs w:val="22"/>
                <w:lang w:eastAsia="cs-CZ"/>
              </w:rPr>
            </w:pPr>
            <w:r>
              <w:rPr>
                <w:rFonts w:eastAsia="Times New Roman"/>
                <w:b/>
                <w:szCs w:val="22"/>
                <w:lang w:eastAsia="cs-CZ"/>
              </w:rPr>
              <w:t xml:space="preserve">do </w:t>
            </w:r>
            <w:r>
              <w:rPr>
                <w:rFonts w:eastAsia="Times New Roman"/>
                <w:b/>
                <w:sz w:val="24"/>
                <w:lang w:eastAsia="cs-CZ"/>
              </w:rPr>
              <w:t>Kč/ha</w:t>
            </w:r>
          </w:p>
        </w:tc>
      </w:tr>
      <w:tr w:rsidR="007F39DD" w:rsidTr="007F39DD">
        <w:trPr>
          <w:trHeight w:val="397"/>
        </w:trPr>
        <w:tc>
          <w:tcPr>
            <w:tcW w:w="1170" w:type="pct"/>
            <w:tcBorders>
              <w:top w:val="double" w:sz="4" w:space="0" w:color="auto"/>
              <w:bottom w:val="single" w:sz="4" w:space="0" w:color="auto"/>
            </w:tcBorders>
            <w:shd w:val="clear" w:color="auto" w:fill="auto"/>
            <w:vAlign w:val="center"/>
          </w:tcPr>
          <w:p w:rsidR="007F39DD" w:rsidRPr="00C21547" w:rsidRDefault="007F39DD" w:rsidP="00C21547">
            <w:r w:rsidRPr="00C21547">
              <w:t>Kukuřice na zeleno</w:t>
            </w:r>
          </w:p>
        </w:tc>
        <w:tc>
          <w:tcPr>
            <w:tcW w:w="656" w:type="pct"/>
            <w:tcBorders>
              <w:top w:val="double" w:sz="4" w:space="0" w:color="auto"/>
              <w:bottom w:val="single" w:sz="4" w:space="0" w:color="auto"/>
            </w:tcBorders>
            <w:shd w:val="clear" w:color="auto" w:fill="auto"/>
            <w:vAlign w:val="center"/>
          </w:tcPr>
          <w:p w:rsidR="007F39DD" w:rsidRPr="00C21547" w:rsidRDefault="007F39DD" w:rsidP="007F39DD">
            <w:pPr>
              <w:jc w:val="right"/>
            </w:pPr>
            <w:r>
              <w:t>28 592</w:t>
            </w:r>
          </w:p>
        </w:tc>
        <w:tc>
          <w:tcPr>
            <w:tcW w:w="377" w:type="pct"/>
            <w:tcBorders>
              <w:top w:val="double" w:sz="4" w:space="0" w:color="auto"/>
              <w:bottom w:val="single" w:sz="4" w:space="0" w:color="auto"/>
            </w:tcBorders>
            <w:shd w:val="clear" w:color="auto" w:fill="auto"/>
            <w:vAlign w:val="center"/>
          </w:tcPr>
          <w:p w:rsidR="007F39DD" w:rsidRPr="00C21547" w:rsidRDefault="007F39DD" w:rsidP="00C21547">
            <w:r w:rsidRPr="00C21547">
              <w:t>10</w:t>
            </w:r>
          </w:p>
        </w:tc>
        <w:tc>
          <w:tcPr>
            <w:tcW w:w="933" w:type="pct"/>
            <w:tcBorders>
              <w:top w:val="double" w:sz="4" w:space="0" w:color="auto"/>
              <w:bottom w:val="single" w:sz="4" w:space="0" w:color="auto"/>
            </w:tcBorders>
            <w:shd w:val="clear" w:color="auto" w:fill="auto"/>
            <w:vAlign w:val="center"/>
          </w:tcPr>
          <w:p w:rsidR="007F39DD" w:rsidRPr="007F39DD" w:rsidRDefault="007F39DD" w:rsidP="007F39DD">
            <w:pPr>
              <w:jc w:val="right"/>
            </w:pPr>
            <w:r w:rsidRPr="007F39DD">
              <w:rPr>
                <w:color w:val="000000"/>
                <w:szCs w:val="22"/>
              </w:rPr>
              <w:t>2</w:t>
            </w:r>
            <w:r w:rsidR="00D5604E">
              <w:rPr>
                <w:color w:val="000000"/>
                <w:szCs w:val="22"/>
              </w:rPr>
              <w:t xml:space="preserve"> </w:t>
            </w:r>
            <w:r w:rsidRPr="007F39DD">
              <w:rPr>
                <w:color w:val="000000"/>
                <w:szCs w:val="22"/>
              </w:rPr>
              <w:t>859</w:t>
            </w:r>
          </w:p>
        </w:tc>
        <w:tc>
          <w:tcPr>
            <w:tcW w:w="932" w:type="pct"/>
            <w:tcBorders>
              <w:top w:val="double" w:sz="4" w:space="0" w:color="auto"/>
              <w:bottom w:val="single" w:sz="4" w:space="0" w:color="auto"/>
            </w:tcBorders>
            <w:vAlign w:val="center"/>
          </w:tcPr>
          <w:p w:rsidR="007F39DD" w:rsidRPr="007F39DD" w:rsidRDefault="007F39DD" w:rsidP="00A22F9E">
            <w:pPr>
              <w:jc w:val="center"/>
            </w:pPr>
            <w:r w:rsidRPr="007F39DD">
              <w:t>20</w:t>
            </w:r>
          </w:p>
        </w:tc>
        <w:tc>
          <w:tcPr>
            <w:tcW w:w="932" w:type="pct"/>
            <w:tcBorders>
              <w:top w:val="double" w:sz="4" w:space="0" w:color="auto"/>
              <w:bottom w:val="single" w:sz="4" w:space="0" w:color="auto"/>
            </w:tcBorders>
            <w:vAlign w:val="center"/>
          </w:tcPr>
          <w:p w:rsidR="007F39DD" w:rsidRPr="007F39DD" w:rsidRDefault="007F39DD" w:rsidP="007F39DD">
            <w:pPr>
              <w:jc w:val="right"/>
            </w:pPr>
            <w:r w:rsidRPr="007F39DD">
              <w:rPr>
                <w:color w:val="000000"/>
                <w:szCs w:val="22"/>
              </w:rPr>
              <w:t>5</w:t>
            </w:r>
            <w:r w:rsidR="00D5604E">
              <w:rPr>
                <w:color w:val="000000"/>
                <w:szCs w:val="22"/>
              </w:rPr>
              <w:t xml:space="preserve"> </w:t>
            </w:r>
            <w:r w:rsidRPr="007F39DD">
              <w:rPr>
                <w:color w:val="000000"/>
                <w:szCs w:val="22"/>
              </w:rPr>
              <w:t>718</w:t>
            </w:r>
          </w:p>
        </w:tc>
      </w:tr>
      <w:tr w:rsidR="007F39DD" w:rsidTr="007F39DD">
        <w:trPr>
          <w:trHeight w:val="406"/>
        </w:trPr>
        <w:tc>
          <w:tcPr>
            <w:tcW w:w="1170" w:type="pct"/>
            <w:tcBorders>
              <w:top w:val="single" w:sz="4" w:space="0" w:color="auto"/>
              <w:bottom w:val="single" w:sz="4" w:space="0" w:color="auto"/>
            </w:tcBorders>
            <w:shd w:val="clear" w:color="auto" w:fill="auto"/>
            <w:vAlign w:val="center"/>
          </w:tcPr>
          <w:p w:rsidR="007F39DD" w:rsidRPr="00C21547" w:rsidRDefault="007F39DD" w:rsidP="00C21547">
            <w:r w:rsidRPr="00C21547">
              <w:t>Kukuřice na siláž</w:t>
            </w:r>
          </w:p>
        </w:tc>
        <w:tc>
          <w:tcPr>
            <w:tcW w:w="656" w:type="pct"/>
            <w:tcBorders>
              <w:top w:val="single" w:sz="4" w:space="0" w:color="auto"/>
              <w:bottom w:val="single" w:sz="4" w:space="0" w:color="auto"/>
            </w:tcBorders>
            <w:shd w:val="clear" w:color="auto" w:fill="auto"/>
            <w:vAlign w:val="center"/>
          </w:tcPr>
          <w:p w:rsidR="007F39DD" w:rsidRPr="00C21547" w:rsidRDefault="007F39DD" w:rsidP="007F39DD">
            <w:pPr>
              <w:jc w:val="right"/>
            </w:pPr>
            <w:r>
              <w:t>28 592</w:t>
            </w:r>
          </w:p>
        </w:tc>
        <w:tc>
          <w:tcPr>
            <w:tcW w:w="377" w:type="pct"/>
            <w:tcBorders>
              <w:top w:val="single" w:sz="4" w:space="0" w:color="auto"/>
              <w:bottom w:val="single" w:sz="4" w:space="0" w:color="auto"/>
            </w:tcBorders>
            <w:shd w:val="clear" w:color="auto" w:fill="auto"/>
            <w:vAlign w:val="center"/>
          </w:tcPr>
          <w:p w:rsidR="007F39DD" w:rsidRPr="00C21547" w:rsidRDefault="007F39DD" w:rsidP="00C21547">
            <w:r w:rsidRPr="00C21547">
              <w:t>10</w:t>
            </w:r>
          </w:p>
        </w:tc>
        <w:tc>
          <w:tcPr>
            <w:tcW w:w="933" w:type="pct"/>
            <w:tcBorders>
              <w:top w:val="single" w:sz="4" w:space="0" w:color="auto"/>
              <w:bottom w:val="single" w:sz="4" w:space="0" w:color="auto"/>
            </w:tcBorders>
            <w:shd w:val="clear" w:color="auto" w:fill="auto"/>
            <w:vAlign w:val="center"/>
          </w:tcPr>
          <w:p w:rsidR="007F39DD" w:rsidRPr="007F39DD" w:rsidRDefault="007F39DD" w:rsidP="007F39DD">
            <w:pPr>
              <w:jc w:val="right"/>
            </w:pPr>
            <w:r w:rsidRPr="007F39DD">
              <w:rPr>
                <w:color w:val="000000"/>
                <w:szCs w:val="22"/>
              </w:rPr>
              <w:t>2</w:t>
            </w:r>
            <w:r w:rsidR="00D5604E">
              <w:rPr>
                <w:color w:val="000000"/>
                <w:szCs w:val="22"/>
              </w:rPr>
              <w:t xml:space="preserve"> </w:t>
            </w:r>
            <w:r w:rsidRPr="007F39DD">
              <w:rPr>
                <w:color w:val="000000"/>
                <w:szCs w:val="22"/>
              </w:rPr>
              <w:t>859</w:t>
            </w:r>
          </w:p>
        </w:tc>
        <w:tc>
          <w:tcPr>
            <w:tcW w:w="932" w:type="pct"/>
            <w:tcBorders>
              <w:top w:val="single" w:sz="4" w:space="0" w:color="auto"/>
              <w:bottom w:val="single" w:sz="4" w:space="0" w:color="auto"/>
            </w:tcBorders>
            <w:vAlign w:val="center"/>
          </w:tcPr>
          <w:p w:rsidR="007F39DD" w:rsidRPr="007F39DD" w:rsidRDefault="007F39DD" w:rsidP="00A22F9E">
            <w:pPr>
              <w:jc w:val="center"/>
            </w:pPr>
            <w:r w:rsidRPr="007F39DD">
              <w:t>20</w:t>
            </w:r>
          </w:p>
        </w:tc>
        <w:tc>
          <w:tcPr>
            <w:tcW w:w="932" w:type="pct"/>
            <w:tcBorders>
              <w:top w:val="single" w:sz="4" w:space="0" w:color="auto"/>
              <w:bottom w:val="single" w:sz="4" w:space="0" w:color="auto"/>
            </w:tcBorders>
            <w:vAlign w:val="center"/>
          </w:tcPr>
          <w:p w:rsidR="007F39DD" w:rsidRPr="007F39DD" w:rsidRDefault="007F39DD" w:rsidP="007F39DD">
            <w:pPr>
              <w:jc w:val="right"/>
            </w:pPr>
            <w:r w:rsidRPr="007F39DD">
              <w:rPr>
                <w:color w:val="000000"/>
                <w:szCs w:val="22"/>
              </w:rPr>
              <w:t>5</w:t>
            </w:r>
            <w:r w:rsidR="00D5604E">
              <w:rPr>
                <w:color w:val="000000"/>
                <w:szCs w:val="22"/>
              </w:rPr>
              <w:t xml:space="preserve"> </w:t>
            </w:r>
            <w:r w:rsidRPr="007F39DD">
              <w:rPr>
                <w:color w:val="000000"/>
                <w:szCs w:val="22"/>
              </w:rPr>
              <w:t>718</w:t>
            </w:r>
          </w:p>
        </w:tc>
      </w:tr>
      <w:tr w:rsidR="007F39DD" w:rsidTr="007F39DD">
        <w:trPr>
          <w:trHeight w:val="406"/>
        </w:trPr>
        <w:tc>
          <w:tcPr>
            <w:tcW w:w="1170" w:type="pct"/>
            <w:tcBorders>
              <w:top w:val="single" w:sz="4" w:space="0" w:color="auto"/>
              <w:bottom w:val="single" w:sz="4" w:space="0" w:color="auto"/>
            </w:tcBorders>
            <w:shd w:val="clear" w:color="auto" w:fill="auto"/>
            <w:vAlign w:val="center"/>
          </w:tcPr>
          <w:p w:rsidR="007F39DD" w:rsidRPr="00C21547" w:rsidRDefault="007F39DD" w:rsidP="00C21547">
            <w:r w:rsidRPr="00C21547">
              <w:t>TTP</w:t>
            </w:r>
          </w:p>
        </w:tc>
        <w:tc>
          <w:tcPr>
            <w:tcW w:w="656" w:type="pct"/>
            <w:tcBorders>
              <w:top w:val="single" w:sz="4" w:space="0" w:color="auto"/>
              <w:bottom w:val="single" w:sz="4" w:space="0" w:color="auto"/>
            </w:tcBorders>
            <w:shd w:val="clear" w:color="auto" w:fill="auto"/>
            <w:vAlign w:val="center"/>
          </w:tcPr>
          <w:p w:rsidR="007F39DD" w:rsidRPr="00C21547" w:rsidRDefault="007F39DD" w:rsidP="007F39DD">
            <w:pPr>
              <w:jc w:val="right"/>
            </w:pPr>
            <w:r>
              <w:t>6 015</w:t>
            </w:r>
          </w:p>
        </w:tc>
        <w:tc>
          <w:tcPr>
            <w:tcW w:w="377" w:type="pct"/>
            <w:tcBorders>
              <w:top w:val="single" w:sz="4" w:space="0" w:color="auto"/>
              <w:bottom w:val="single" w:sz="4" w:space="0" w:color="auto"/>
            </w:tcBorders>
            <w:shd w:val="clear" w:color="auto" w:fill="auto"/>
            <w:vAlign w:val="center"/>
          </w:tcPr>
          <w:p w:rsidR="007F39DD" w:rsidRPr="00C21547" w:rsidRDefault="007F39DD" w:rsidP="00C21547">
            <w:r w:rsidRPr="00C21547">
              <w:t>10</w:t>
            </w:r>
          </w:p>
        </w:tc>
        <w:tc>
          <w:tcPr>
            <w:tcW w:w="933" w:type="pct"/>
            <w:tcBorders>
              <w:top w:val="single" w:sz="4" w:space="0" w:color="auto"/>
              <w:bottom w:val="single" w:sz="4" w:space="0" w:color="auto"/>
            </w:tcBorders>
            <w:shd w:val="clear" w:color="auto" w:fill="auto"/>
            <w:vAlign w:val="center"/>
          </w:tcPr>
          <w:p w:rsidR="007F39DD" w:rsidRPr="007F39DD" w:rsidRDefault="007F39DD" w:rsidP="007F39DD">
            <w:pPr>
              <w:jc w:val="right"/>
            </w:pPr>
            <w:r w:rsidRPr="007F39DD">
              <w:rPr>
                <w:color w:val="000000"/>
                <w:szCs w:val="22"/>
              </w:rPr>
              <w:t>602</w:t>
            </w:r>
          </w:p>
        </w:tc>
        <w:tc>
          <w:tcPr>
            <w:tcW w:w="932" w:type="pct"/>
            <w:tcBorders>
              <w:top w:val="single" w:sz="4" w:space="0" w:color="auto"/>
              <w:bottom w:val="single" w:sz="4" w:space="0" w:color="auto"/>
            </w:tcBorders>
            <w:vAlign w:val="center"/>
          </w:tcPr>
          <w:p w:rsidR="007F39DD" w:rsidRPr="007F39DD" w:rsidRDefault="007F39DD" w:rsidP="00A22F9E">
            <w:pPr>
              <w:jc w:val="center"/>
            </w:pPr>
            <w:r w:rsidRPr="007F39DD">
              <w:t>20</w:t>
            </w:r>
          </w:p>
        </w:tc>
        <w:tc>
          <w:tcPr>
            <w:tcW w:w="932" w:type="pct"/>
            <w:tcBorders>
              <w:top w:val="single" w:sz="4" w:space="0" w:color="auto"/>
              <w:bottom w:val="single" w:sz="4" w:space="0" w:color="auto"/>
            </w:tcBorders>
            <w:vAlign w:val="center"/>
          </w:tcPr>
          <w:p w:rsidR="007F39DD" w:rsidRPr="007F39DD" w:rsidRDefault="007F39DD" w:rsidP="007F39DD">
            <w:pPr>
              <w:jc w:val="right"/>
            </w:pPr>
            <w:r w:rsidRPr="007F39DD">
              <w:rPr>
                <w:color w:val="000000"/>
                <w:szCs w:val="22"/>
              </w:rPr>
              <w:t>1</w:t>
            </w:r>
            <w:r w:rsidR="00D5604E">
              <w:rPr>
                <w:color w:val="000000"/>
                <w:szCs w:val="22"/>
              </w:rPr>
              <w:t xml:space="preserve"> </w:t>
            </w:r>
            <w:r w:rsidRPr="007F39DD">
              <w:rPr>
                <w:color w:val="000000"/>
                <w:szCs w:val="22"/>
              </w:rPr>
              <w:t>203</w:t>
            </w:r>
          </w:p>
        </w:tc>
      </w:tr>
    </w:tbl>
    <w:p w:rsidR="008B2A1A" w:rsidRDefault="0080711F">
      <w:pPr>
        <w:spacing w:before="120"/>
        <w:ind w:left="993" w:hanging="993"/>
        <w:rPr>
          <w:rFonts w:eastAsia="Times New Roman"/>
          <w:sz w:val="20"/>
          <w:szCs w:val="20"/>
          <w:lang w:eastAsia="cs-CZ"/>
        </w:rPr>
      </w:pPr>
      <w:r>
        <w:rPr>
          <w:rFonts w:eastAsia="Times New Roman"/>
          <w:sz w:val="20"/>
          <w:szCs w:val="20"/>
          <w:lang w:eastAsia="cs-CZ"/>
        </w:rPr>
        <w:t>Poznámka:  1) Zdroj ÚZEI</w:t>
      </w:r>
    </w:p>
    <w:p w:rsidR="008B2A1A" w:rsidRDefault="008B2A1A">
      <w:pPr>
        <w:ind w:left="720"/>
        <w:contextualSpacing/>
        <w:jc w:val="left"/>
        <w:rPr>
          <w:rFonts w:eastAsia="Times New Roman"/>
          <w:sz w:val="20"/>
          <w:szCs w:val="20"/>
          <w:highlight w:val="green"/>
          <w:lang w:eastAsia="cs-CZ"/>
        </w:rPr>
      </w:pPr>
    </w:p>
    <w:p w:rsidR="008B2A1A" w:rsidRDefault="008B2A1A">
      <w:pPr>
        <w:ind w:left="720"/>
        <w:contextualSpacing/>
        <w:jc w:val="left"/>
        <w:rPr>
          <w:rFonts w:eastAsia="Times New Roman"/>
          <w:sz w:val="20"/>
          <w:szCs w:val="20"/>
          <w:highlight w:val="green"/>
          <w:lang w:eastAsia="cs-CZ"/>
        </w:rPr>
      </w:pPr>
    </w:p>
    <w:p w:rsidR="008B2A1A" w:rsidRDefault="008B2A1A">
      <w:pPr>
        <w:ind w:left="720"/>
        <w:contextualSpacing/>
        <w:jc w:val="left"/>
        <w:rPr>
          <w:rFonts w:eastAsia="Times New Roman"/>
          <w:sz w:val="20"/>
          <w:szCs w:val="20"/>
          <w:highlight w:val="green"/>
          <w:lang w:eastAsia="cs-CZ"/>
        </w:rPr>
      </w:pPr>
    </w:p>
    <w:p w:rsidR="008B2A1A" w:rsidRDefault="008B2A1A">
      <w:pPr>
        <w:jc w:val="left"/>
        <w:rPr>
          <w:rFonts w:eastAsia="Times New Roman"/>
          <w:b/>
          <w:sz w:val="24"/>
          <w:lang w:eastAsia="cs-CZ"/>
        </w:rPr>
        <w:sectPr w:rsidR="008B2A1A">
          <w:headerReference w:type="even" r:id="rId18"/>
          <w:headerReference w:type="default" r:id="rId19"/>
          <w:headerReference w:type="first" r:id="rId20"/>
          <w:pgSz w:w="11906" w:h="16838"/>
          <w:pgMar w:top="1417" w:right="1417" w:bottom="1417" w:left="1417" w:header="708" w:footer="708" w:gutter="0"/>
          <w:cols w:space="708"/>
          <w:docGrid w:linePitch="360"/>
        </w:sectPr>
      </w:pPr>
    </w:p>
    <w:p w:rsidR="008B2A1A" w:rsidRDefault="0080711F">
      <w:pPr>
        <w:jc w:val="left"/>
        <w:rPr>
          <w:rFonts w:eastAsia="Times New Roman"/>
          <w:b/>
          <w:sz w:val="24"/>
          <w:lang w:eastAsia="cs-CZ"/>
        </w:rPr>
      </w:pPr>
      <w:r>
        <w:rPr>
          <w:rFonts w:eastAsia="Times New Roman"/>
          <w:b/>
          <w:sz w:val="24"/>
          <w:lang w:eastAsia="cs-CZ"/>
        </w:rPr>
        <w:lastRenderedPageBreak/>
        <w:t>Příloha č. 2</w:t>
      </w:r>
    </w:p>
    <w:p w:rsidR="008B2A1A" w:rsidRDefault="0080711F">
      <w:pPr>
        <w:jc w:val="left"/>
        <w:rPr>
          <w:rFonts w:eastAsia="Times New Roman"/>
          <w:b/>
          <w:sz w:val="24"/>
          <w:lang w:eastAsia="cs-CZ"/>
        </w:rPr>
      </w:pPr>
      <w:r>
        <w:rPr>
          <w:rFonts w:eastAsia="Times New Roman"/>
          <w:b/>
          <w:sz w:val="24"/>
          <w:lang w:eastAsia="cs-CZ"/>
        </w:rPr>
        <w:t xml:space="preserve">Průměrné realizační ceny na trhu pro výpočet finančního vyjádření produkce do tabulky v části </w:t>
      </w:r>
      <w:r w:rsidR="005B3B0D" w:rsidRPr="005B3B0D">
        <w:rPr>
          <w:rFonts w:eastAsia="Times New Roman"/>
          <w:b/>
          <w:sz w:val="24"/>
          <w:lang w:eastAsia="cs-CZ"/>
        </w:rPr>
        <w:t>C</w:t>
      </w:r>
      <w:r>
        <w:rPr>
          <w:rFonts w:eastAsia="Times New Roman"/>
          <w:b/>
          <w:sz w:val="24"/>
          <w:lang w:eastAsia="cs-CZ"/>
        </w:rPr>
        <w:t xml:space="preserve"> Zásad</w:t>
      </w:r>
    </w:p>
    <w:tbl>
      <w:tblPr>
        <w:tblW w:w="1428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512"/>
        <w:gridCol w:w="1795"/>
        <w:gridCol w:w="1795"/>
        <w:gridCol w:w="1795"/>
        <w:gridCol w:w="1795"/>
        <w:gridCol w:w="1795"/>
        <w:gridCol w:w="1796"/>
      </w:tblGrid>
      <w:tr w:rsidR="008B2A1A">
        <w:trPr>
          <w:trHeight w:val="557"/>
        </w:trPr>
        <w:tc>
          <w:tcPr>
            <w:tcW w:w="3512" w:type="dxa"/>
            <w:tcBorders>
              <w:top w:val="double" w:sz="4" w:space="0" w:color="auto"/>
              <w:bottom w:val="single" w:sz="4" w:space="0" w:color="auto"/>
            </w:tcBorders>
            <w:shd w:val="clear" w:color="auto" w:fill="auto"/>
            <w:vAlign w:val="center"/>
          </w:tcPr>
          <w:p w:rsidR="008B2A1A" w:rsidRDefault="0080711F">
            <w:pPr>
              <w:jc w:val="left"/>
              <w:rPr>
                <w:rFonts w:eastAsia="Times New Roman"/>
                <w:b/>
                <w:szCs w:val="22"/>
                <w:lang w:eastAsia="cs-CZ"/>
              </w:rPr>
            </w:pPr>
            <w:r>
              <w:rPr>
                <w:rFonts w:eastAsia="Times New Roman"/>
                <w:b/>
                <w:szCs w:val="22"/>
                <w:lang w:eastAsia="cs-CZ"/>
              </w:rPr>
              <w:t>Plodina/Rok</w:t>
            </w:r>
          </w:p>
        </w:tc>
        <w:tc>
          <w:tcPr>
            <w:tcW w:w="1795" w:type="dxa"/>
            <w:tcBorders>
              <w:top w:val="double" w:sz="4" w:space="0" w:color="auto"/>
              <w:bottom w:val="single" w:sz="4" w:space="0" w:color="auto"/>
            </w:tcBorders>
            <w:shd w:val="clear" w:color="auto" w:fill="auto"/>
            <w:vAlign w:val="center"/>
          </w:tcPr>
          <w:p w:rsidR="008B2A1A" w:rsidRDefault="00522385">
            <w:pPr>
              <w:jc w:val="right"/>
              <w:rPr>
                <w:rFonts w:eastAsia="Times New Roman"/>
                <w:b/>
                <w:sz w:val="24"/>
                <w:lang w:eastAsia="cs-CZ"/>
              </w:rPr>
            </w:pPr>
            <w:r>
              <w:rPr>
                <w:rFonts w:eastAsia="Times New Roman"/>
                <w:b/>
                <w:lang w:eastAsia="cs-CZ"/>
              </w:rPr>
              <w:t>2012</w:t>
            </w:r>
          </w:p>
        </w:tc>
        <w:tc>
          <w:tcPr>
            <w:tcW w:w="1795" w:type="dxa"/>
            <w:tcBorders>
              <w:top w:val="double" w:sz="4" w:space="0" w:color="auto"/>
            </w:tcBorders>
            <w:vAlign w:val="center"/>
          </w:tcPr>
          <w:p w:rsidR="008B2A1A" w:rsidRDefault="00522385">
            <w:pPr>
              <w:jc w:val="right"/>
              <w:rPr>
                <w:rFonts w:eastAsia="Times New Roman"/>
                <w:b/>
                <w:szCs w:val="22"/>
                <w:lang w:eastAsia="cs-CZ"/>
              </w:rPr>
            </w:pPr>
            <w:r>
              <w:rPr>
                <w:rFonts w:eastAsia="Times New Roman"/>
                <w:b/>
                <w:szCs w:val="22"/>
                <w:lang w:eastAsia="cs-CZ"/>
              </w:rPr>
              <w:t>2013</w:t>
            </w:r>
          </w:p>
        </w:tc>
        <w:tc>
          <w:tcPr>
            <w:tcW w:w="1795" w:type="dxa"/>
            <w:tcBorders>
              <w:top w:val="double" w:sz="4" w:space="0" w:color="auto"/>
            </w:tcBorders>
            <w:vAlign w:val="center"/>
          </w:tcPr>
          <w:p w:rsidR="008B2A1A" w:rsidRDefault="00522385">
            <w:pPr>
              <w:jc w:val="right"/>
              <w:rPr>
                <w:rFonts w:eastAsia="Times New Roman"/>
                <w:b/>
                <w:szCs w:val="22"/>
                <w:lang w:eastAsia="cs-CZ"/>
              </w:rPr>
            </w:pPr>
            <w:r>
              <w:rPr>
                <w:rFonts w:eastAsia="Times New Roman"/>
                <w:b/>
                <w:szCs w:val="22"/>
                <w:lang w:eastAsia="cs-CZ"/>
              </w:rPr>
              <w:t>2014</w:t>
            </w:r>
          </w:p>
        </w:tc>
        <w:tc>
          <w:tcPr>
            <w:tcW w:w="1795" w:type="dxa"/>
            <w:tcBorders>
              <w:top w:val="double" w:sz="4" w:space="0" w:color="auto"/>
            </w:tcBorders>
            <w:vAlign w:val="center"/>
          </w:tcPr>
          <w:p w:rsidR="008B2A1A" w:rsidRDefault="00522385">
            <w:pPr>
              <w:jc w:val="right"/>
              <w:rPr>
                <w:rFonts w:eastAsia="Times New Roman"/>
                <w:b/>
                <w:szCs w:val="22"/>
                <w:lang w:eastAsia="cs-CZ"/>
              </w:rPr>
            </w:pPr>
            <w:r>
              <w:rPr>
                <w:rFonts w:eastAsia="Times New Roman"/>
                <w:b/>
                <w:szCs w:val="22"/>
                <w:lang w:eastAsia="cs-CZ"/>
              </w:rPr>
              <w:t>2015</w:t>
            </w:r>
          </w:p>
        </w:tc>
        <w:tc>
          <w:tcPr>
            <w:tcW w:w="1795" w:type="dxa"/>
            <w:tcBorders>
              <w:top w:val="double" w:sz="4" w:space="0" w:color="auto"/>
            </w:tcBorders>
            <w:vAlign w:val="center"/>
          </w:tcPr>
          <w:p w:rsidR="008B2A1A" w:rsidRDefault="00522385" w:rsidP="00AB7C73">
            <w:pPr>
              <w:jc w:val="right"/>
              <w:rPr>
                <w:rFonts w:eastAsia="Times New Roman"/>
                <w:b/>
                <w:szCs w:val="22"/>
                <w:lang w:eastAsia="cs-CZ"/>
              </w:rPr>
            </w:pPr>
            <w:r>
              <w:rPr>
                <w:rFonts w:eastAsia="Times New Roman"/>
                <w:b/>
                <w:szCs w:val="22"/>
                <w:lang w:eastAsia="cs-CZ"/>
              </w:rPr>
              <w:t>201</w:t>
            </w:r>
            <w:r w:rsidR="00AB7C73">
              <w:rPr>
                <w:rFonts w:eastAsia="Times New Roman"/>
                <w:b/>
                <w:szCs w:val="22"/>
                <w:lang w:eastAsia="cs-CZ"/>
              </w:rPr>
              <w:t>6</w:t>
            </w:r>
          </w:p>
        </w:tc>
        <w:tc>
          <w:tcPr>
            <w:tcW w:w="1796" w:type="dxa"/>
            <w:tcBorders>
              <w:top w:val="double" w:sz="4" w:space="0" w:color="auto"/>
            </w:tcBorders>
            <w:vAlign w:val="center"/>
          </w:tcPr>
          <w:p w:rsidR="008B2A1A" w:rsidRDefault="00522385">
            <w:pPr>
              <w:jc w:val="right"/>
              <w:rPr>
                <w:rFonts w:eastAsia="Times New Roman"/>
                <w:b/>
                <w:szCs w:val="22"/>
                <w:lang w:eastAsia="cs-CZ"/>
              </w:rPr>
            </w:pPr>
            <w:r>
              <w:rPr>
                <w:rFonts w:eastAsia="Times New Roman"/>
                <w:b/>
                <w:szCs w:val="22"/>
                <w:lang w:eastAsia="cs-CZ"/>
              </w:rPr>
              <w:t>2017</w:t>
            </w:r>
            <w:r w:rsidR="00AF6120">
              <w:rPr>
                <w:rFonts w:eastAsia="Times New Roman"/>
                <w:sz w:val="24"/>
                <w:lang w:eastAsia="cs-CZ"/>
              </w:rPr>
              <w:t>*</w:t>
            </w:r>
          </w:p>
        </w:tc>
      </w:tr>
      <w:tr w:rsidR="008B2A1A">
        <w:trPr>
          <w:trHeight w:val="392"/>
        </w:trPr>
        <w:tc>
          <w:tcPr>
            <w:tcW w:w="14283" w:type="dxa"/>
            <w:gridSpan w:val="7"/>
            <w:tcBorders>
              <w:top w:val="double" w:sz="4" w:space="0" w:color="auto"/>
            </w:tcBorders>
            <w:shd w:val="clear" w:color="auto" w:fill="auto"/>
            <w:vAlign w:val="center"/>
          </w:tcPr>
          <w:p w:rsidR="008B2A1A" w:rsidRDefault="0080711F">
            <w:pPr>
              <w:jc w:val="center"/>
              <w:rPr>
                <w:rFonts w:eastAsia="Times New Roman"/>
                <w:b/>
                <w:szCs w:val="22"/>
                <w:lang w:eastAsia="cs-CZ"/>
              </w:rPr>
            </w:pPr>
            <w:r>
              <w:rPr>
                <w:rFonts w:eastAsia="Times New Roman"/>
                <w:b/>
                <w:szCs w:val="22"/>
                <w:lang w:eastAsia="cs-CZ"/>
              </w:rPr>
              <w:t>Kč/t (Kč/ks)</w:t>
            </w:r>
          </w:p>
        </w:tc>
      </w:tr>
      <w:tr w:rsidR="00AC6CFD" w:rsidTr="007A5BAE">
        <w:tc>
          <w:tcPr>
            <w:tcW w:w="3512" w:type="dxa"/>
            <w:tcBorders>
              <w:top w:val="double" w:sz="4" w:space="0" w:color="auto"/>
            </w:tcBorders>
            <w:shd w:val="clear" w:color="auto" w:fill="auto"/>
            <w:vAlign w:val="center"/>
          </w:tcPr>
          <w:p w:rsidR="00AC6CFD" w:rsidRPr="00522385" w:rsidRDefault="00A41CB3">
            <w:pPr>
              <w:rPr>
                <w:rFonts w:eastAsia="Times New Roman"/>
                <w:b/>
                <w:szCs w:val="22"/>
                <w:vertAlign w:val="superscript"/>
                <w:lang w:eastAsia="cs-CZ"/>
              </w:rPr>
            </w:pPr>
            <w:r>
              <w:rPr>
                <w:rFonts w:eastAsia="Times New Roman"/>
                <w:b/>
                <w:szCs w:val="22"/>
                <w:lang w:eastAsia="cs-CZ"/>
              </w:rPr>
              <w:t>Pšenice ozimá</w:t>
            </w:r>
          </w:p>
        </w:tc>
        <w:tc>
          <w:tcPr>
            <w:tcW w:w="1795" w:type="dxa"/>
            <w:tcBorders>
              <w:top w:val="double" w:sz="4" w:space="0" w:color="auto"/>
            </w:tcBorders>
            <w:shd w:val="clear" w:color="auto" w:fill="auto"/>
            <w:vAlign w:val="center"/>
          </w:tcPr>
          <w:p w:rsidR="00AC6CFD" w:rsidRPr="0009170F" w:rsidRDefault="00AC6CFD">
            <w:pPr>
              <w:jc w:val="right"/>
              <w:rPr>
                <w:rFonts w:eastAsia="Times New Roman"/>
                <w:szCs w:val="22"/>
                <w:lang w:eastAsia="cs-CZ"/>
              </w:rPr>
            </w:pPr>
            <w:r w:rsidRPr="0009170F">
              <w:rPr>
                <w:color w:val="333333"/>
                <w:szCs w:val="22"/>
              </w:rPr>
              <w:t>5 050</w:t>
            </w:r>
          </w:p>
        </w:tc>
        <w:tc>
          <w:tcPr>
            <w:tcW w:w="1795" w:type="dxa"/>
            <w:tcBorders>
              <w:top w:val="double" w:sz="4" w:space="0" w:color="auto"/>
            </w:tcBorders>
            <w:vAlign w:val="center"/>
          </w:tcPr>
          <w:p w:rsidR="00AC6CFD" w:rsidRPr="0009170F" w:rsidRDefault="00AC6CFD">
            <w:pPr>
              <w:jc w:val="right"/>
              <w:rPr>
                <w:rFonts w:eastAsia="Times New Roman"/>
                <w:szCs w:val="22"/>
                <w:lang w:eastAsia="cs-CZ"/>
              </w:rPr>
            </w:pPr>
            <w:r w:rsidRPr="0009170F">
              <w:rPr>
                <w:color w:val="333333"/>
                <w:szCs w:val="22"/>
              </w:rPr>
              <w:t>5 288</w:t>
            </w:r>
          </w:p>
        </w:tc>
        <w:tc>
          <w:tcPr>
            <w:tcW w:w="1795" w:type="dxa"/>
            <w:tcBorders>
              <w:top w:val="double" w:sz="4" w:space="0" w:color="auto"/>
            </w:tcBorders>
            <w:vAlign w:val="center"/>
          </w:tcPr>
          <w:p w:rsidR="00AC6CFD" w:rsidRPr="0009170F" w:rsidRDefault="00AC6CFD">
            <w:pPr>
              <w:jc w:val="right"/>
              <w:rPr>
                <w:rFonts w:eastAsia="Times New Roman"/>
                <w:szCs w:val="22"/>
                <w:lang w:eastAsia="cs-CZ"/>
              </w:rPr>
            </w:pPr>
            <w:r w:rsidRPr="0009170F">
              <w:rPr>
                <w:color w:val="333333"/>
                <w:szCs w:val="22"/>
              </w:rPr>
              <w:t>4 483</w:t>
            </w:r>
          </w:p>
        </w:tc>
        <w:tc>
          <w:tcPr>
            <w:tcW w:w="1795" w:type="dxa"/>
            <w:tcBorders>
              <w:top w:val="double" w:sz="4" w:space="0" w:color="auto"/>
            </w:tcBorders>
            <w:vAlign w:val="center"/>
          </w:tcPr>
          <w:p w:rsidR="00AC6CFD" w:rsidRPr="0009170F" w:rsidRDefault="00AC6CFD">
            <w:pPr>
              <w:jc w:val="right"/>
              <w:rPr>
                <w:rFonts w:eastAsia="Times New Roman"/>
                <w:szCs w:val="22"/>
                <w:lang w:eastAsia="cs-CZ"/>
              </w:rPr>
            </w:pPr>
            <w:r w:rsidRPr="0009170F">
              <w:rPr>
                <w:color w:val="333333"/>
                <w:szCs w:val="22"/>
              </w:rPr>
              <w:t>4 321</w:t>
            </w:r>
          </w:p>
        </w:tc>
        <w:tc>
          <w:tcPr>
            <w:tcW w:w="1795" w:type="dxa"/>
            <w:tcBorders>
              <w:top w:val="double" w:sz="4" w:space="0" w:color="auto"/>
            </w:tcBorders>
            <w:vAlign w:val="center"/>
          </w:tcPr>
          <w:p w:rsidR="00AC6CFD" w:rsidRPr="0009170F" w:rsidRDefault="00AC6CFD">
            <w:pPr>
              <w:jc w:val="right"/>
              <w:rPr>
                <w:rFonts w:eastAsia="Times New Roman"/>
                <w:szCs w:val="22"/>
                <w:lang w:eastAsia="cs-CZ"/>
              </w:rPr>
            </w:pPr>
            <w:r w:rsidRPr="0009170F">
              <w:rPr>
                <w:color w:val="333333"/>
                <w:szCs w:val="22"/>
              </w:rPr>
              <w:t>3 703</w:t>
            </w:r>
          </w:p>
        </w:tc>
        <w:tc>
          <w:tcPr>
            <w:tcW w:w="1796" w:type="dxa"/>
            <w:tcBorders>
              <w:top w:val="double" w:sz="4" w:space="0" w:color="auto"/>
            </w:tcBorders>
          </w:tcPr>
          <w:p w:rsidR="00AC6CFD" w:rsidRPr="001B4453" w:rsidRDefault="00F72B00">
            <w:pPr>
              <w:jc w:val="right"/>
              <w:rPr>
                <w:rFonts w:eastAsia="Times New Roman"/>
                <w:szCs w:val="22"/>
                <w:lang w:eastAsia="cs-CZ"/>
              </w:rPr>
            </w:pPr>
            <w:r>
              <w:rPr>
                <w:rFonts w:eastAsia="Times New Roman"/>
                <w:szCs w:val="22"/>
                <w:lang w:eastAsia="cs-CZ"/>
              </w:rPr>
              <w:t>3 807</w:t>
            </w:r>
          </w:p>
        </w:tc>
      </w:tr>
      <w:tr w:rsidR="00A41CB3" w:rsidTr="007A5BAE">
        <w:tc>
          <w:tcPr>
            <w:tcW w:w="3512" w:type="dxa"/>
            <w:shd w:val="clear" w:color="auto" w:fill="auto"/>
            <w:vAlign w:val="center"/>
          </w:tcPr>
          <w:p w:rsidR="00A41CB3" w:rsidRPr="00522385" w:rsidRDefault="00A41CB3" w:rsidP="00A41CB3">
            <w:pPr>
              <w:rPr>
                <w:rFonts w:eastAsia="Times New Roman"/>
                <w:b/>
                <w:szCs w:val="22"/>
                <w:lang w:eastAsia="cs-CZ"/>
              </w:rPr>
            </w:pPr>
            <w:r>
              <w:rPr>
                <w:rFonts w:eastAsia="Times New Roman"/>
                <w:b/>
                <w:szCs w:val="22"/>
                <w:lang w:eastAsia="cs-CZ"/>
              </w:rPr>
              <w:t>Pšenice jarní</w:t>
            </w:r>
          </w:p>
        </w:tc>
        <w:tc>
          <w:tcPr>
            <w:tcW w:w="1795" w:type="dxa"/>
            <w:shd w:val="clear" w:color="auto" w:fill="auto"/>
            <w:vAlign w:val="center"/>
          </w:tcPr>
          <w:p w:rsidR="00A41CB3" w:rsidRPr="0009170F" w:rsidRDefault="00A41CB3">
            <w:pPr>
              <w:jc w:val="right"/>
              <w:rPr>
                <w:rFonts w:eastAsia="Times New Roman"/>
                <w:szCs w:val="22"/>
                <w:lang w:eastAsia="cs-CZ"/>
              </w:rPr>
            </w:pPr>
            <w:r w:rsidRPr="0009170F">
              <w:rPr>
                <w:color w:val="333333"/>
                <w:szCs w:val="22"/>
              </w:rPr>
              <w:t>5 050</w:t>
            </w:r>
          </w:p>
        </w:tc>
        <w:tc>
          <w:tcPr>
            <w:tcW w:w="1795" w:type="dxa"/>
            <w:vAlign w:val="center"/>
          </w:tcPr>
          <w:p w:rsidR="00A41CB3" w:rsidRPr="0009170F" w:rsidRDefault="00A41CB3">
            <w:pPr>
              <w:jc w:val="right"/>
              <w:rPr>
                <w:rFonts w:eastAsia="Times New Roman"/>
                <w:szCs w:val="22"/>
                <w:lang w:eastAsia="cs-CZ"/>
              </w:rPr>
            </w:pPr>
            <w:r w:rsidRPr="0009170F">
              <w:rPr>
                <w:color w:val="333333"/>
                <w:szCs w:val="22"/>
              </w:rPr>
              <w:t>5 288</w:t>
            </w:r>
          </w:p>
        </w:tc>
        <w:tc>
          <w:tcPr>
            <w:tcW w:w="1795" w:type="dxa"/>
            <w:vAlign w:val="center"/>
          </w:tcPr>
          <w:p w:rsidR="00A41CB3" w:rsidRPr="0009170F" w:rsidRDefault="00A41CB3">
            <w:pPr>
              <w:jc w:val="right"/>
              <w:rPr>
                <w:rFonts w:eastAsia="Times New Roman"/>
                <w:szCs w:val="22"/>
                <w:lang w:eastAsia="cs-CZ"/>
              </w:rPr>
            </w:pPr>
            <w:r w:rsidRPr="0009170F">
              <w:rPr>
                <w:color w:val="333333"/>
                <w:szCs w:val="22"/>
              </w:rPr>
              <w:t>4 483</w:t>
            </w:r>
          </w:p>
        </w:tc>
        <w:tc>
          <w:tcPr>
            <w:tcW w:w="1795" w:type="dxa"/>
            <w:vAlign w:val="center"/>
          </w:tcPr>
          <w:p w:rsidR="00A41CB3" w:rsidRPr="0009170F" w:rsidRDefault="00A41CB3">
            <w:pPr>
              <w:jc w:val="right"/>
              <w:rPr>
                <w:rFonts w:eastAsia="Times New Roman"/>
                <w:szCs w:val="22"/>
                <w:lang w:eastAsia="cs-CZ"/>
              </w:rPr>
            </w:pPr>
            <w:r w:rsidRPr="0009170F">
              <w:rPr>
                <w:color w:val="333333"/>
                <w:szCs w:val="22"/>
              </w:rPr>
              <w:t>4 321</w:t>
            </w:r>
          </w:p>
        </w:tc>
        <w:tc>
          <w:tcPr>
            <w:tcW w:w="1795" w:type="dxa"/>
            <w:vAlign w:val="center"/>
          </w:tcPr>
          <w:p w:rsidR="00A41CB3" w:rsidRPr="0009170F" w:rsidRDefault="00A41CB3">
            <w:pPr>
              <w:jc w:val="right"/>
              <w:rPr>
                <w:rFonts w:eastAsia="Times New Roman"/>
                <w:szCs w:val="22"/>
                <w:lang w:eastAsia="cs-CZ"/>
              </w:rPr>
            </w:pPr>
            <w:r w:rsidRPr="0009170F">
              <w:rPr>
                <w:color w:val="333333"/>
                <w:szCs w:val="22"/>
              </w:rPr>
              <w:t>3 703</w:t>
            </w:r>
          </w:p>
        </w:tc>
        <w:tc>
          <w:tcPr>
            <w:tcW w:w="1796" w:type="dxa"/>
          </w:tcPr>
          <w:p w:rsidR="00A41CB3" w:rsidRPr="001B4453" w:rsidRDefault="00F72B00">
            <w:pPr>
              <w:jc w:val="right"/>
              <w:rPr>
                <w:rFonts w:eastAsia="Times New Roman"/>
                <w:szCs w:val="22"/>
                <w:lang w:eastAsia="cs-CZ"/>
              </w:rPr>
            </w:pPr>
            <w:r>
              <w:rPr>
                <w:rFonts w:eastAsia="Times New Roman"/>
                <w:szCs w:val="22"/>
                <w:lang w:eastAsia="cs-CZ"/>
              </w:rPr>
              <w:t>3 807</w:t>
            </w:r>
          </w:p>
        </w:tc>
      </w:tr>
      <w:tr w:rsidR="00AC6CFD" w:rsidTr="007A5BAE">
        <w:tc>
          <w:tcPr>
            <w:tcW w:w="3512" w:type="dxa"/>
            <w:shd w:val="clear" w:color="auto" w:fill="auto"/>
            <w:vAlign w:val="center"/>
          </w:tcPr>
          <w:p w:rsidR="00AC6CFD" w:rsidRPr="00522385" w:rsidRDefault="00A41CB3">
            <w:pPr>
              <w:rPr>
                <w:rFonts w:eastAsia="Times New Roman"/>
                <w:b/>
                <w:szCs w:val="22"/>
                <w:vertAlign w:val="superscript"/>
                <w:lang w:eastAsia="cs-CZ"/>
              </w:rPr>
            </w:pPr>
            <w:r>
              <w:rPr>
                <w:rFonts w:eastAsia="Times New Roman"/>
                <w:b/>
                <w:szCs w:val="22"/>
                <w:lang w:eastAsia="cs-CZ"/>
              </w:rPr>
              <w:t>Ječmen ozimý</w:t>
            </w:r>
          </w:p>
        </w:tc>
        <w:tc>
          <w:tcPr>
            <w:tcW w:w="1795" w:type="dxa"/>
            <w:shd w:val="clear" w:color="auto" w:fill="auto"/>
            <w:vAlign w:val="center"/>
          </w:tcPr>
          <w:p w:rsidR="00AC6CFD" w:rsidRPr="00C03C1A" w:rsidRDefault="00C03C1A">
            <w:pPr>
              <w:jc w:val="right"/>
              <w:rPr>
                <w:rFonts w:eastAsia="Times New Roman"/>
                <w:szCs w:val="22"/>
                <w:lang w:eastAsia="cs-CZ"/>
              </w:rPr>
            </w:pPr>
            <w:r w:rsidRPr="00C03C1A">
              <w:rPr>
                <w:color w:val="333333"/>
                <w:szCs w:val="22"/>
              </w:rPr>
              <w:t>4 535</w:t>
            </w:r>
          </w:p>
        </w:tc>
        <w:tc>
          <w:tcPr>
            <w:tcW w:w="1795" w:type="dxa"/>
            <w:vAlign w:val="center"/>
          </w:tcPr>
          <w:p w:rsidR="00AC6CFD" w:rsidRPr="00C03C1A" w:rsidRDefault="00C03C1A">
            <w:pPr>
              <w:jc w:val="right"/>
              <w:rPr>
                <w:rFonts w:eastAsia="Times New Roman"/>
                <w:szCs w:val="22"/>
                <w:lang w:eastAsia="cs-CZ"/>
              </w:rPr>
            </w:pPr>
            <w:r w:rsidRPr="00C03C1A">
              <w:rPr>
                <w:color w:val="333333"/>
                <w:szCs w:val="22"/>
              </w:rPr>
              <w:t>4 485</w:t>
            </w:r>
          </w:p>
        </w:tc>
        <w:tc>
          <w:tcPr>
            <w:tcW w:w="1795" w:type="dxa"/>
            <w:vAlign w:val="center"/>
          </w:tcPr>
          <w:p w:rsidR="00AC6CFD" w:rsidRPr="00C03C1A" w:rsidRDefault="00C03C1A">
            <w:pPr>
              <w:jc w:val="right"/>
              <w:rPr>
                <w:rFonts w:eastAsia="Times New Roman"/>
                <w:szCs w:val="22"/>
                <w:lang w:eastAsia="cs-CZ"/>
              </w:rPr>
            </w:pPr>
            <w:r w:rsidRPr="00C03C1A">
              <w:rPr>
                <w:color w:val="333333"/>
                <w:szCs w:val="22"/>
              </w:rPr>
              <w:t>3 959</w:t>
            </w:r>
          </w:p>
        </w:tc>
        <w:tc>
          <w:tcPr>
            <w:tcW w:w="1795" w:type="dxa"/>
            <w:vAlign w:val="center"/>
          </w:tcPr>
          <w:p w:rsidR="00AC6CFD" w:rsidRPr="00C03C1A" w:rsidRDefault="00C03C1A">
            <w:pPr>
              <w:jc w:val="right"/>
              <w:rPr>
                <w:rFonts w:eastAsia="Times New Roman"/>
                <w:szCs w:val="22"/>
                <w:lang w:eastAsia="cs-CZ"/>
              </w:rPr>
            </w:pPr>
            <w:r w:rsidRPr="00C03C1A">
              <w:rPr>
                <w:color w:val="333333"/>
                <w:szCs w:val="22"/>
              </w:rPr>
              <w:t>3 630</w:t>
            </w:r>
          </w:p>
        </w:tc>
        <w:tc>
          <w:tcPr>
            <w:tcW w:w="1795" w:type="dxa"/>
            <w:vAlign w:val="center"/>
          </w:tcPr>
          <w:p w:rsidR="00AC6CFD" w:rsidRPr="00C03C1A" w:rsidRDefault="00C03C1A">
            <w:pPr>
              <w:jc w:val="right"/>
              <w:rPr>
                <w:rFonts w:eastAsia="Times New Roman"/>
                <w:szCs w:val="22"/>
                <w:lang w:eastAsia="cs-CZ"/>
              </w:rPr>
            </w:pPr>
            <w:r w:rsidRPr="00C03C1A">
              <w:rPr>
                <w:color w:val="333333"/>
                <w:szCs w:val="22"/>
              </w:rPr>
              <w:t>3 259</w:t>
            </w:r>
          </w:p>
        </w:tc>
        <w:tc>
          <w:tcPr>
            <w:tcW w:w="1796" w:type="dxa"/>
          </w:tcPr>
          <w:p w:rsidR="00AC6CFD" w:rsidRPr="00C03C1A" w:rsidRDefault="00F72B00">
            <w:pPr>
              <w:jc w:val="right"/>
              <w:rPr>
                <w:rFonts w:eastAsia="Times New Roman"/>
                <w:szCs w:val="22"/>
                <w:lang w:eastAsia="cs-CZ"/>
              </w:rPr>
            </w:pPr>
            <w:r w:rsidRPr="00C03C1A">
              <w:rPr>
                <w:rFonts w:eastAsia="Times New Roman"/>
                <w:szCs w:val="22"/>
                <w:lang w:eastAsia="cs-CZ"/>
              </w:rPr>
              <w:t>3 262</w:t>
            </w:r>
          </w:p>
        </w:tc>
      </w:tr>
      <w:tr w:rsidR="00C03C1A" w:rsidTr="007A5BAE">
        <w:tc>
          <w:tcPr>
            <w:tcW w:w="3512" w:type="dxa"/>
            <w:shd w:val="clear" w:color="auto" w:fill="auto"/>
            <w:vAlign w:val="center"/>
          </w:tcPr>
          <w:p w:rsidR="00C03C1A" w:rsidRPr="00522385" w:rsidRDefault="00C03C1A">
            <w:pPr>
              <w:rPr>
                <w:rFonts w:eastAsia="Times New Roman"/>
                <w:b/>
                <w:szCs w:val="22"/>
                <w:vertAlign w:val="superscript"/>
                <w:lang w:eastAsia="cs-CZ"/>
              </w:rPr>
            </w:pPr>
            <w:r>
              <w:rPr>
                <w:rFonts w:eastAsia="Times New Roman"/>
                <w:b/>
                <w:szCs w:val="22"/>
                <w:lang w:eastAsia="cs-CZ"/>
              </w:rPr>
              <w:t>Ječmen jarní</w:t>
            </w:r>
          </w:p>
        </w:tc>
        <w:tc>
          <w:tcPr>
            <w:tcW w:w="1795" w:type="dxa"/>
            <w:shd w:val="clear" w:color="auto" w:fill="auto"/>
            <w:vAlign w:val="center"/>
          </w:tcPr>
          <w:p w:rsidR="00C03C1A" w:rsidRPr="00C03C1A" w:rsidRDefault="009E4A9F" w:rsidP="00371F2B">
            <w:pPr>
              <w:jc w:val="right"/>
              <w:rPr>
                <w:rFonts w:eastAsia="Times New Roman"/>
                <w:szCs w:val="22"/>
                <w:lang w:eastAsia="cs-CZ"/>
              </w:rPr>
            </w:pPr>
            <w:r>
              <w:rPr>
                <w:rFonts w:eastAsia="Times New Roman"/>
                <w:szCs w:val="22"/>
                <w:lang w:eastAsia="cs-CZ"/>
              </w:rPr>
              <w:t>5 142</w:t>
            </w:r>
          </w:p>
        </w:tc>
        <w:tc>
          <w:tcPr>
            <w:tcW w:w="1795" w:type="dxa"/>
            <w:vAlign w:val="center"/>
          </w:tcPr>
          <w:p w:rsidR="00C03C1A" w:rsidRPr="00C03C1A" w:rsidRDefault="009E4A9F" w:rsidP="00371F2B">
            <w:pPr>
              <w:jc w:val="right"/>
              <w:rPr>
                <w:rFonts w:eastAsia="Times New Roman"/>
                <w:szCs w:val="22"/>
                <w:lang w:eastAsia="cs-CZ"/>
              </w:rPr>
            </w:pPr>
            <w:r>
              <w:rPr>
                <w:rFonts w:eastAsia="Times New Roman"/>
                <w:szCs w:val="22"/>
                <w:lang w:eastAsia="cs-CZ"/>
              </w:rPr>
              <w:t>5 582</w:t>
            </w:r>
          </w:p>
        </w:tc>
        <w:tc>
          <w:tcPr>
            <w:tcW w:w="1795" w:type="dxa"/>
            <w:vAlign w:val="center"/>
          </w:tcPr>
          <w:p w:rsidR="00C03C1A" w:rsidRPr="00C03C1A" w:rsidRDefault="009E4A9F" w:rsidP="00371F2B">
            <w:pPr>
              <w:jc w:val="right"/>
              <w:rPr>
                <w:rFonts w:eastAsia="Times New Roman"/>
                <w:szCs w:val="22"/>
                <w:lang w:eastAsia="cs-CZ"/>
              </w:rPr>
            </w:pPr>
            <w:r>
              <w:rPr>
                <w:rFonts w:eastAsia="Times New Roman"/>
                <w:szCs w:val="22"/>
                <w:lang w:eastAsia="cs-CZ"/>
              </w:rPr>
              <w:t>5 164</w:t>
            </w:r>
          </w:p>
        </w:tc>
        <w:tc>
          <w:tcPr>
            <w:tcW w:w="1795" w:type="dxa"/>
            <w:vAlign w:val="center"/>
          </w:tcPr>
          <w:p w:rsidR="00C03C1A" w:rsidRPr="00C03C1A" w:rsidRDefault="009E4A9F" w:rsidP="00371F2B">
            <w:pPr>
              <w:jc w:val="right"/>
              <w:rPr>
                <w:rFonts w:eastAsia="Times New Roman"/>
                <w:szCs w:val="22"/>
                <w:lang w:eastAsia="cs-CZ"/>
              </w:rPr>
            </w:pPr>
            <w:r>
              <w:rPr>
                <w:rFonts w:eastAsia="Times New Roman"/>
                <w:szCs w:val="22"/>
                <w:lang w:eastAsia="cs-CZ"/>
              </w:rPr>
              <w:t>4 882</w:t>
            </w:r>
          </w:p>
        </w:tc>
        <w:tc>
          <w:tcPr>
            <w:tcW w:w="1795" w:type="dxa"/>
            <w:vAlign w:val="center"/>
          </w:tcPr>
          <w:p w:rsidR="00C03C1A" w:rsidRPr="00C03C1A" w:rsidRDefault="009E4A9F" w:rsidP="00371F2B">
            <w:pPr>
              <w:jc w:val="right"/>
              <w:rPr>
                <w:rFonts w:eastAsia="Times New Roman"/>
                <w:szCs w:val="22"/>
                <w:lang w:eastAsia="cs-CZ"/>
              </w:rPr>
            </w:pPr>
            <w:r>
              <w:rPr>
                <w:rFonts w:eastAsia="Times New Roman"/>
                <w:szCs w:val="22"/>
                <w:lang w:eastAsia="cs-CZ"/>
              </w:rPr>
              <w:t>4 457</w:t>
            </w:r>
          </w:p>
        </w:tc>
        <w:tc>
          <w:tcPr>
            <w:tcW w:w="1796" w:type="dxa"/>
          </w:tcPr>
          <w:p w:rsidR="00C03C1A" w:rsidRPr="00C03C1A" w:rsidRDefault="009E4A9F">
            <w:pPr>
              <w:jc w:val="right"/>
              <w:rPr>
                <w:rFonts w:eastAsia="Times New Roman"/>
                <w:szCs w:val="22"/>
                <w:lang w:eastAsia="cs-CZ"/>
              </w:rPr>
            </w:pPr>
            <w:r>
              <w:rPr>
                <w:rFonts w:eastAsia="Times New Roman"/>
                <w:szCs w:val="22"/>
                <w:lang w:eastAsia="cs-CZ"/>
              </w:rPr>
              <w:t>4 446</w:t>
            </w:r>
          </w:p>
        </w:tc>
      </w:tr>
      <w:tr w:rsidR="000B168E" w:rsidTr="007A5BAE">
        <w:tc>
          <w:tcPr>
            <w:tcW w:w="3512" w:type="dxa"/>
            <w:shd w:val="clear" w:color="auto" w:fill="auto"/>
            <w:vAlign w:val="center"/>
          </w:tcPr>
          <w:p w:rsidR="000B168E" w:rsidRPr="00522385" w:rsidRDefault="000B168E" w:rsidP="00522385">
            <w:pPr>
              <w:jc w:val="left"/>
              <w:rPr>
                <w:rFonts w:eastAsia="Times New Roman"/>
                <w:b/>
                <w:szCs w:val="22"/>
                <w:lang w:eastAsia="cs-CZ"/>
              </w:rPr>
            </w:pPr>
            <w:r>
              <w:rPr>
                <w:rFonts w:eastAsia="Times New Roman"/>
                <w:b/>
                <w:szCs w:val="22"/>
                <w:lang w:eastAsia="cs-CZ"/>
              </w:rPr>
              <w:t>Kukuřice na zrno</w:t>
            </w:r>
          </w:p>
        </w:tc>
        <w:tc>
          <w:tcPr>
            <w:tcW w:w="1795" w:type="dxa"/>
            <w:shd w:val="clear" w:color="auto" w:fill="auto"/>
            <w:vAlign w:val="center"/>
          </w:tcPr>
          <w:p w:rsidR="000B168E" w:rsidRPr="0009170F" w:rsidRDefault="000B168E">
            <w:pPr>
              <w:jc w:val="right"/>
              <w:rPr>
                <w:color w:val="333333"/>
                <w:szCs w:val="22"/>
              </w:rPr>
            </w:pPr>
            <w:r w:rsidRPr="0009170F">
              <w:rPr>
                <w:color w:val="333333"/>
                <w:szCs w:val="22"/>
              </w:rPr>
              <w:t>4 718</w:t>
            </w:r>
          </w:p>
        </w:tc>
        <w:tc>
          <w:tcPr>
            <w:tcW w:w="1795" w:type="dxa"/>
            <w:vAlign w:val="center"/>
          </w:tcPr>
          <w:p w:rsidR="000B168E" w:rsidRPr="0009170F" w:rsidRDefault="000B168E">
            <w:pPr>
              <w:jc w:val="right"/>
              <w:rPr>
                <w:color w:val="333333"/>
                <w:szCs w:val="22"/>
              </w:rPr>
            </w:pPr>
            <w:r w:rsidRPr="0009170F">
              <w:rPr>
                <w:color w:val="333333"/>
                <w:szCs w:val="22"/>
              </w:rPr>
              <w:t>5 062</w:t>
            </w:r>
          </w:p>
        </w:tc>
        <w:tc>
          <w:tcPr>
            <w:tcW w:w="1795" w:type="dxa"/>
            <w:vAlign w:val="center"/>
          </w:tcPr>
          <w:p w:rsidR="000B168E" w:rsidRPr="0009170F" w:rsidRDefault="000B168E">
            <w:pPr>
              <w:jc w:val="right"/>
              <w:rPr>
                <w:color w:val="333333"/>
                <w:szCs w:val="22"/>
              </w:rPr>
            </w:pPr>
            <w:r w:rsidRPr="0009170F">
              <w:rPr>
                <w:color w:val="333333"/>
                <w:szCs w:val="22"/>
              </w:rPr>
              <w:t>4 253</w:t>
            </w:r>
          </w:p>
        </w:tc>
        <w:tc>
          <w:tcPr>
            <w:tcW w:w="1795" w:type="dxa"/>
            <w:vAlign w:val="center"/>
          </w:tcPr>
          <w:p w:rsidR="000B168E" w:rsidRPr="0009170F" w:rsidRDefault="000B168E">
            <w:pPr>
              <w:jc w:val="right"/>
              <w:rPr>
                <w:color w:val="333333"/>
                <w:szCs w:val="22"/>
              </w:rPr>
            </w:pPr>
            <w:r w:rsidRPr="0009170F">
              <w:rPr>
                <w:color w:val="333333"/>
                <w:szCs w:val="22"/>
              </w:rPr>
              <w:t>3 781</w:t>
            </w:r>
          </w:p>
        </w:tc>
        <w:tc>
          <w:tcPr>
            <w:tcW w:w="1795" w:type="dxa"/>
            <w:vAlign w:val="center"/>
          </w:tcPr>
          <w:p w:rsidR="000B168E" w:rsidRPr="0009170F" w:rsidRDefault="000B168E">
            <w:pPr>
              <w:jc w:val="right"/>
              <w:rPr>
                <w:color w:val="333333"/>
                <w:szCs w:val="22"/>
              </w:rPr>
            </w:pPr>
            <w:r w:rsidRPr="0009170F">
              <w:rPr>
                <w:color w:val="333333"/>
                <w:szCs w:val="22"/>
              </w:rPr>
              <w:t>3 900</w:t>
            </w:r>
          </w:p>
        </w:tc>
        <w:tc>
          <w:tcPr>
            <w:tcW w:w="1796" w:type="dxa"/>
            <w:vAlign w:val="center"/>
          </w:tcPr>
          <w:p w:rsidR="000B168E" w:rsidRPr="001B4453" w:rsidRDefault="00F72B00">
            <w:pPr>
              <w:jc w:val="right"/>
              <w:rPr>
                <w:rFonts w:eastAsia="Times New Roman"/>
                <w:szCs w:val="22"/>
                <w:lang w:eastAsia="cs-CZ"/>
              </w:rPr>
            </w:pPr>
            <w:r>
              <w:rPr>
                <w:rFonts w:eastAsia="Times New Roman"/>
                <w:szCs w:val="22"/>
                <w:lang w:eastAsia="cs-CZ"/>
              </w:rPr>
              <w:t>3 764</w:t>
            </w:r>
          </w:p>
        </w:tc>
      </w:tr>
      <w:tr w:rsidR="00AC6CFD" w:rsidTr="007A5BAE">
        <w:tc>
          <w:tcPr>
            <w:tcW w:w="3512" w:type="dxa"/>
            <w:shd w:val="clear" w:color="auto" w:fill="auto"/>
            <w:vAlign w:val="center"/>
          </w:tcPr>
          <w:p w:rsidR="00AC6CFD" w:rsidRPr="009C15E4" w:rsidRDefault="00AC6CFD" w:rsidP="00522385">
            <w:pPr>
              <w:jc w:val="left"/>
              <w:rPr>
                <w:rFonts w:eastAsia="Times New Roman"/>
                <w:b/>
                <w:szCs w:val="22"/>
                <w:lang w:eastAsia="cs-CZ"/>
              </w:rPr>
            </w:pPr>
            <w:r w:rsidRPr="009C15E4">
              <w:rPr>
                <w:rFonts w:eastAsia="Times New Roman"/>
                <w:b/>
                <w:szCs w:val="22"/>
                <w:lang w:eastAsia="cs-CZ"/>
              </w:rPr>
              <w:t>Oves</w:t>
            </w:r>
          </w:p>
        </w:tc>
        <w:tc>
          <w:tcPr>
            <w:tcW w:w="1795" w:type="dxa"/>
            <w:shd w:val="clear" w:color="auto" w:fill="auto"/>
            <w:vAlign w:val="center"/>
          </w:tcPr>
          <w:p w:rsidR="00AC6CFD" w:rsidRPr="009C15E4" w:rsidRDefault="00AC6CFD">
            <w:pPr>
              <w:jc w:val="right"/>
              <w:rPr>
                <w:rFonts w:eastAsia="Times New Roman"/>
                <w:szCs w:val="22"/>
                <w:lang w:eastAsia="cs-CZ"/>
              </w:rPr>
            </w:pPr>
            <w:r w:rsidRPr="009C15E4">
              <w:rPr>
                <w:color w:val="333333"/>
                <w:szCs w:val="22"/>
              </w:rPr>
              <w:t>6 164</w:t>
            </w:r>
          </w:p>
        </w:tc>
        <w:tc>
          <w:tcPr>
            <w:tcW w:w="1795" w:type="dxa"/>
            <w:vAlign w:val="center"/>
          </w:tcPr>
          <w:p w:rsidR="00AC6CFD" w:rsidRPr="009C15E4" w:rsidRDefault="00AC6CFD">
            <w:pPr>
              <w:jc w:val="right"/>
              <w:rPr>
                <w:rFonts w:eastAsia="Times New Roman"/>
                <w:szCs w:val="22"/>
                <w:lang w:eastAsia="cs-CZ"/>
              </w:rPr>
            </w:pPr>
            <w:r w:rsidRPr="009C15E4">
              <w:rPr>
                <w:color w:val="333333"/>
                <w:szCs w:val="22"/>
              </w:rPr>
              <w:t>6 657</w:t>
            </w:r>
          </w:p>
        </w:tc>
        <w:tc>
          <w:tcPr>
            <w:tcW w:w="1795" w:type="dxa"/>
            <w:vAlign w:val="center"/>
          </w:tcPr>
          <w:p w:rsidR="00AC6CFD" w:rsidRPr="009C15E4" w:rsidRDefault="00AC6CFD">
            <w:pPr>
              <w:jc w:val="right"/>
              <w:rPr>
                <w:rFonts w:eastAsia="Times New Roman"/>
                <w:szCs w:val="22"/>
                <w:lang w:eastAsia="cs-CZ"/>
              </w:rPr>
            </w:pPr>
            <w:r w:rsidRPr="009C15E4">
              <w:rPr>
                <w:color w:val="333333"/>
                <w:szCs w:val="22"/>
              </w:rPr>
              <w:t>6 617</w:t>
            </w:r>
          </w:p>
        </w:tc>
        <w:tc>
          <w:tcPr>
            <w:tcW w:w="1795" w:type="dxa"/>
            <w:vAlign w:val="center"/>
          </w:tcPr>
          <w:p w:rsidR="00AC6CFD" w:rsidRPr="009C15E4" w:rsidRDefault="00AC6CFD">
            <w:pPr>
              <w:jc w:val="right"/>
              <w:rPr>
                <w:rFonts w:eastAsia="Times New Roman"/>
                <w:szCs w:val="22"/>
                <w:lang w:eastAsia="cs-CZ"/>
              </w:rPr>
            </w:pPr>
            <w:r w:rsidRPr="009C15E4">
              <w:rPr>
                <w:color w:val="333333"/>
                <w:szCs w:val="22"/>
              </w:rPr>
              <w:t>6 446</w:t>
            </w:r>
          </w:p>
        </w:tc>
        <w:tc>
          <w:tcPr>
            <w:tcW w:w="1795" w:type="dxa"/>
            <w:vAlign w:val="center"/>
          </w:tcPr>
          <w:p w:rsidR="00AC6CFD" w:rsidRPr="009C15E4" w:rsidRDefault="00AC6CFD">
            <w:pPr>
              <w:jc w:val="right"/>
              <w:rPr>
                <w:rFonts w:eastAsia="Times New Roman"/>
                <w:szCs w:val="22"/>
                <w:lang w:eastAsia="cs-CZ"/>
              </w:rPr>
            </w:pPr>
            <w:r w:rsidRPr="009C15E4">
              <w:rPr>
                <w:color w:val="333333"/>
                <w:szCs w:val="22"/>
              </w:rPr>
              <w:t>5 494</w:t>
            </w:r>
          </w:p>
        </w:tc>
        <w:tc>
          <w:tcPr>
            <w:tcW w:w="1796" w:type="dxa"/>
            <w:vAlign w:val="center"/>
          </w:tcPr>
          <w:p w:rsidR="00AC6CFD" w:rsidRPr="009C15E4" w:rsidRDefault="004F3D7A">
            <w:pPr>
              <w:jc w:val="right"/>
              <w:rPr>
                <w:rFonts w:eastAsia="Times New Roman"/>
                <w:szCs w:val="22"/>
                <w:lang w:eastAsia="cs-CZ"/>
              </w:rPr>
            </w:pPr>
            <w:r w:rsidRPr="009C15E4">
              <w:rPr>
                <w:rFonts w:eastAsia="Times New Roman"/>
                <w:szCs w:val="22"/>
                <w:lang w:eastAsia="cs-CZ"/>
              </w:rPr>
              <w:t>5 112</w:t>
            </w:r>
          </w:p>
        </w:tc>
      </w:tr>
      <w:tr w:rsidR="00AC6CFD" w:rsidTr="007A5BAE">
        <w:tc>
          <w:tcPr>
            <w:tcW w:w="3512" w:type="dxa"/>
            <w:shd w:val="clear" w:color="auto" w:fill="auto"/>
            <w:vAlign w:val="center"/>
          </w:tcPr>
          <w:p w:rsidR="00AC6CFD" w:rsidRPr="00522385" w:rsidRDefault="00AC6CFD" w:rsidP="00522385">
            <w:pPr>
              <w:jc w:val="left"/>
              <w:rPr>
                <w:rFonts w:eastAsia="Times New Roman"/>
                <w:b/>
                <w:szCs w:val="22"/>
                <w:lang w:eastAsia="cs-CZ"/>
              </w:rPr>
            </w:pPr>
            <w:r w:rsidRPr="00522385">
              <w:rPr>
                <w:rFonts w:eastAsia="Times New Roman"/>
                <w:b/>
                <w:szCs w:val="22"/>
                <w:lang w:eastAsia="cs-CZ"/>
              </w:rPr>
              <w:t>Žito</w:t>
            </w:r>
          </w:p>
        </w:tc>
        <w:tc>
          <w:tcPr>
            <w:tcW w:w="1795" w:type="dxa"/>
            <w:shd w:val="clear" w:color="auto" w:fill="auto"/>
            <w:vAlign w:val="center"/>
          </w:tcPr>
          <w:p w:rsidR="00AC6CFD" w:rsidRPr="0009170F" w:rsidRDefault="00AC6CFD">
            <w:pPr>
              <w:jc w:val="right"/>
              <w:rPr>
                <w:rFonts w:eastAsia="Times New Roman"/>
                <w:szCs w:val="22"/>
                <w:lang w:eastAsia="cs-CZ"/>
              </w:rPr>
            </w:pPr>
            <w:r w:rsidRPr="0009170F">
              <w:rPr>
                <w:color w:val="333333"/>
                <w:szCs w:val="22"/>
              </w:rPr>
              <w:t>5 108</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4 621</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3 931</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3 917</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3 751</w:t>
            </w:r>
          </w:p>
        </w:tc>
        <w:tc>
          <w:tcPr>
            <w:tcW w:w="1796" w:type="dxa"/>
            <w:vAlign w:val="center"/>
          </w:tcPr>
          <w:p w:rsidR="00AC6CFD" w:rsidRPr="001B4453" w:rsidRDefault="00F72B00">
            <w:pPr>
              <w:jc w:val="right"/>
              <w:rPr>
                <w:rFonts w:eastAsia="Times New Roman"/>
                <w:szCs w:val="22"/>
                <w:lang w:eastAsia="cs-CZ"/>
              </w:rPr>
            </w:pPr>
            <w:r>
              <w:rPr>
                <w:rFonts w:eastAsia="Times New Roman"/>
                <w:szCs w:val="22"/>
                <w:lang w:eastAsia="cs-CZ"/>
              </w:rPr>
              <w:t>3 776</w:t>
            </w:r>
          </w:p>
        </w:tc>
      </w:tr>
      <w:tr w:rsidR="00AC6CFD" w:rsidTr="007A5BAE">
        <w:tc>
          <w:tcPr>
            <w:tcW w:w="3512" w:type="dxa"/>
            <w:shd w:val="clear" w:color="auto" w:fill="auto"/>
            <w:vAlign w:val="center"/>
          </w:tcPr>
          <w:p w:rsidR="00AC6CFD" w:rsidRPr="00522385" w:rsidRDefault="00AC6CFD" w:rsidP="00522385">
            <w:pPr>
              <w:jc w:val="left"/>
              <w:rPr>
                <w:rFonts w:eastAsia="Times New Roman"/>
                <w:b/>
                <w:szCs w:val="22"/>
                <w:lang w:eastAsia="cs-CZ"/>
              </w:rPr>
            </w:pPr>
            <w:r w:rsidRPr="00522385">
              <w:rPr>
                <w:rFonts w:eastAsia="Times New Roman"/>
                <w:b/>
                <w:szCs w:val="22"/>
                <w:lang w:eastAsia="cs-CZ"/>
              </w:rPr>
              <w:t>Tritikale</w:t>
            </w:r>
          </w:p>
        </w:tc>
        <w:tc>
          <w:tcPr>
            <w:tcW w:w="1795" w:type="dxa"/>
            <w:shd w:val="clear" w:color="auto" w:fill="auto"/>
            <w:vAlign w:val="center"/>
          </w:tcPr>
          <w:p w:rsidR="00AC6CFD" w:rsidRPr="0009170F" w:rsidRDefault="00AC6CFD">
            <w:pPr>
              <w:jc w:val="right"/>
              <w:rPr>
                <w:rFonts w:eastAsia="Times New Roman"/>
                <w:szCs w:val="22"/>
                <w:lang w:eastAsia="cs-CZ"/>
              </w:rPr>
            </w:pPr>
            <w:r w:rsidRPr="0009170F">
              <w:rPr>
                <w:color w:val="333333"/>
                <w:szCs w:val="22"/>
              </w:rPr>
              <w:t>4 414</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4 599</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3 874</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3 520</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3 375</w:t>
            </w:r>
          </w:p>
        </w:tc>
        <w:tc>
          <w:tcPr>
            <w:tcW w:w="1796" w:type="dxa"/>
            <w:vAlign w:val="center"/>
          </w:tcPr>
          <w:p w:rsidR="00AC6CFD" w:rsidRPr="001B4453" w:rsidRDefault="00F72B00">
            <w:pPr>
              <w:jc w:val="right"/>
              <w:rPr>
                <w:rFonts w:eastAsia="Times New Roman"/>
                <w:szCs w:val="22"/>
                <w:lang w:eastAsia="cs-CZ"/>
              </w:rPr>
            </w:pPr>
            <w:r>
              <w:rPr>
                <w:rFonts w:eastAsia="Times New Roman"/>
                <w:szCs w:val="22"/>
                <w:lang w:eastAsia="cs-CZ"/>
              </w:rPr>
              <w:t>3 265</w:t>
            </w:r>
          </w:p>
        </w:tc>
      </w:tr>
      <w:tr w:rsidR="00AC6CFD" w:rsidTr="007A5BAE">
        <w:tc>
          <w:tcPr>
            <w:tcW w:w="3512" w:type="dxa"/>
            <w:shd w:val="clear" w:color="auto" w:fill="auto"/>
            <w:vAlign w:val="center"/>
          </w:tcPr>
          <w:p w:rsidR="00AC6CFD" w:rsidRPr="00522385" w:rsidRDefault="00AC6CFD" w:rsidP="00522385">
            <w:pPr>
              <w:jc w:val="left"/>
              <w:rPr>
                <w:rFonts w:eastAsia="Times New Roman"/>
                <w:b/>
                <w:szCs w:val="22"/>
                <w:lang w:eastAsia="cs-CZ"/>
              </w:rPr>
            </w:pPr>
            <w:r w:rsidRPr="00522385">
              <w:rPr>
                <w:rFonts w:eastAsia="Times New Roman"/>
                <w:b/>
                <w:szCs w:val="22"/>
                <w:lang w:eastAsia="cs-CZ"/>
              </w:rPr>
              <w:t>Řepka</w:t>
            </w:r>
          </w:p>
        </w:tc>
        <w:tc>
          <w:tcPr>
            <w:tcW w:w="1795" w:type="dxa"/>
            <w:shd w:val="clear" w:color="auto" w:fill="auto"/>
            <w:vAlign w:val="center"/>
          </w:tcPr>
          <w:p w:rsidR="00AC6CFD" w:rsidRPr="0009170F" w:rsidRDefault="00AC6CFD">
            <w:pPr>
              <w:jc w:val="right"/>
              <w:rPr>
                <w:rFonts w:eastAsia="Times New Roman"/>
                <w:szCs w:val="22"/>
                <w:lang w:eastAsia="cs-CZ"/>
              </w:rPr>
            </w:pPr>
            <w:r w:rsidRPr="0009170F">
              <w:rPr>
                <w:color w:val="333333"/>
                <w:szCs w:val="22"/>
              </w:rPr>
              <w:t>11 843</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10 949</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9 724</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9 860</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10 128</w:t>
            </w:r>
          </w:p>
        </w:tc>
        <w:tc>
          <w:tcPr>
            <w:tcW w:w="1796" w:type="dxa"/>
            <w:vAlign w:val="center"/>
          </w:tcPr>
          <w:p w:rsidR="00AC6CFD" w:rsidRPr="001B4453" w:rsidRDefault="00F72B00">
            <w:pPr>
              <w:jc w:val="right"/>
              <w:rPr>
                <w:rFonts w:eastAsia="Times New Roman"/>
                <w:szCs w:val="22"/>
                <w:lang w:eastAsia="cs-CZ"/>
              </w:rPr>
            </w:pPr>
            <w:r>
              <w:rPr>
                <w:rFonts w:eastAsia="Times New Roman"/>
                <w:szCs w:val="22"/>
                <w:lang w:eastAsia="cs-CZ"/>
              </w:rPr>
              <w:t>10 709</w:t>
            </w:r>
          </w:p>
        </w:tc>
      </w:tr>
      <w:tr w:rsidR="00AC6CFD" w:rsidTr="007A5BAE">
        <w:tc>
          <w:tcPr>
            <w:tcW w:w="3512" w:type="dxa"/>
            <w:shd w:val="clear" w:color="auto" w:fill="auto"/>
            <w:vAlign w:val="center"/>
          </w:tcPr>
          <w:p w:rsidR="00AC6CFD" w:rsidRPr="00522385" w:rsidRDefault="00AC6CFD" w:rsidP="00522385">
            <w:pPr>
              <w:jc w:val="left"/>
              <w:rPr>
                <w:rFonts w:eastAsia="Times New Roman"/>
                <w:b/>
                <w:szCs w:val="22"/>
                <w:lang w:eastAsia="cs-CZ"/>
              </w:rPr>
            </w:pPr>
            <w:r w:rsidRPr="00522385">
              <w:rPr>
                <w:rFonts w:eastAsia="Times New Roman"/>
                <w:b/>
                <w:szCs w:val="22"/>
                <w:lang w:eastAsia="cs-CZ"/>
              </w:rPr>
              <w:t>Slunečnice</w:t>
            </w:r>
          </w:p>
        </w:tc>
        <w:tc>
          <w:tcPr>
            <w:tcW w:w="1795" w:type="dxa"/>
            <w:shd w:val="clear" w:color="auto" w:fill="auto"/>
            <w:vAlign w:val="center"/>
          </w:tcPr>
          <w:p w:rsidR="00AC6CFD" w:rsidRPr="0009170F" w:rsidRDefault="00AC6CFD">
            <w:pPr>
              <w:jc w:val="right"/>
              <w:rPr>
                <w:rFonts w:eastAsia="Times New Roman"/>
                <w:szCs w:val="22"/>
                <w:lang w:eastAsia="cs-CZ"/>
              </w:rPr>
            </w:pPr>
            <w:r w:rsidRPr="0009170F">
              <w:rPr>
                <w:color w:val="333333"/>
                <w:szCs w:val="22"/>
              </w:rPr>
              <w:t>10 477</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10 610</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8 447</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8 892</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9 652</w:t>
            </w:r>
          </w:p>
        </w:tc>
        <w:tc>
          <w:tcPr>
            <w:tcW w:w="1796" w:type="dxa"/>
            <w:vAlign w:val="center"/>
          </w:tcPr>
          <w:p w:rsidR="00AC6CFD" w:rsidRPr="001B4453" w:rsidRDefault="00A75833">
            <w:pPr>
              <w:jc w:val="right"/>
              <w:rPr>
                <w:rFonts w:eastAsia="Times New Roman"/>
                <w:szCs w:val="22"/>
                <w:lang w:eastAsia="cs-CZ"/>
              </w:rPr>
            </w:pPr>
            <w:r w:rsidRPr="001B4453">
              <w:rPr>
                <w:rFonts w:eastAsia="Times New Roman"/>
                <w:szCs w:val="22"/>
                <w:lang w:eastAsia="cs-CZ"/>
              </w:rPr>
              <w:t>8 904</w:t>
            </w:r>
          </w:p>
        </w:tc>
      </w:tr>
      <w:tr w:rsidR="00AC6CFD" w:rsidTr="007A5BAE">
        <w:tc>
          <w:tcPr>
            <w:tcW w:w="3512" w:type="dxa"/>
            <w:shd w:val="clear" w:color="auto" w:fill="auto"/>
            <w:vAlign w:val="center"/>
          </w:tcPr>
          <w:p w:rsidR="00AC6CFD" w:rsidRPr="00522385" w:rsidRDefault="00AC6CFD" w:rsidP="00522385">
            <w:pPr>
              <w:jc w:val="left"/>
              <w:rPr>
                <w:rFonts w:eastAsia="Times New Roman"/>
                <w:b/>
                <w:szCs w:val="22"/>
                <w:lang w:eastAsia="cs-CZ"/>
              </w:rPr>
            </w:pPr>
            <w:r w:rsidRPr="00522385">
              <w:rPr>
                <w:rFonts w:eastAsia="Times New Roman"/>
                <w:b/>
                <w:szCs w:val="22"/>
                <w:lang w:eastAsia="cs-CZ"/>
              </w:rPr>
              <w:t>Mák</w:t>
            </w:r>
          </w:p>
        </w:tc>
        <w:tc>
          <w:tcPr>
            <w:tcW w:w="1795" w:type="dxa"/>
            <w:shd w:val="clear" w:color="auto" w:fill="auto"/>
            <w:vAlign w:val="center"/>
          </w:tcPr>
          <w:p w:rsidR="00AC6CFD" w:rsidRPr="0009170F" w:rsidRDefault="00AC6CFD">
            <w:pPr>
              <w:jc w:val="right"/>
              <w:rPr>
                <w:rFonts w:eastAsia="Times New Roman"/>
                <w:szCs w:val="22"/>
                <w:lang w:eastAsia="cs-CZ"/>
              </w:rPr>
            </w:pPr>
            <w:r w:rsidRPr="0009170F">
              <w:rPr>
                <w:color w:val="333333"/>
                <w:szCs w:val="22"/>
              </w:rPr>
              <w:t>31 709</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51 962</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58 588</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43 890</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33 369</w:t>
            </w:r>
          </w:p>
        </w:tc>
        <w:tc>
          <w:tcPr>
            <w:tcW w:w="1796" w:type="dxa"/>
            <w:vAlign w:val="center"/>
          </w:tcPr>
          <w:p w:rsidR="00AC6CFD" w:rsidRPr="001B4453" w:rsidRDefault="00F72B00">
            <w:pPr>
              <w:jc w:val="right"/>
              <w:rPr>
                <w:rFonts w:eastAsia="Times New Roman"/>
                <w:szCs w:val="22"/>
                <w:lang w:eastAsia="cs-CZ"/>
              </w:rPr>
            </w:pPr>
            <w:r>
              <w:rPr>
                <w:rFonts w:eastAsia="Times New Roman"/>
                <w:szCs w:val="22"/>
                <w:lang w:eastAsia="cs-CZ"/>
              </w:rPr>
              <w:t>31 613</w:t>
            </w:r>
            <w:r w:rsidR="004F3D7A" w:rsidRPr="001B4453">
              <w:rPr>
                <w:rFonts w:eastAsia="Times New Roman"/>
                <w:szCs w:val="22"/>
                <w:lang w:eastAsia="cs-CZ"/>
              </w:rPr>
              <w:t xml:space="preserve"> </w:t>
            </w:r>
          </w:p>
        </w:tc>
      </w:tr>
      <w:tr w:rsidR="00AC6CFD" w:rsidTr="007A5BAE">
        <w:tc>
          <w:tcPr>
            <w:tcW w:w="3512" w:type="dxa"/>
            <w:shd w:val="clear" w:color="auto" w:fill="auto"/>
            <w:vAlign w:val="center"/>
          </w:tcPr>
          <w:p w:rsidR="00AC6CFD" w:rsidRPr="00522385" w:rsidRDefault="00AC6CFD" w:rsidP="00522385">
            <w:pPr>
              <w:jc w:val="left"/>
              <w:rPr>
                <w:rFonts w:eastAsia="Times New Roman"/>
                <w:b/>
                <w:szCs w:val="22"/>
                <w:lang w:eastAsia="cs-CZ"/>
              </w:rPr>
            </w:pPr>
            <w:r w:rsidRPr="00522385">
              <w:rPr>
                <w:rFonts w:eastAsia="Times New Roman"/>
                <w:b/>
                <w:szCs w:val="22"/>
                <w:lang w:eastAsia="cs-CZ"/>
              </w:rPr>
              <w:t>Cukrová řepa</w:t>
            </w:r>
          </w:p>
        </w:tc>
        <w:tc>
          <w:tcPr>
            <w:tcW w:w="1795" w:type="dxa"/>
            <w:shd w:val="clear" w:color="auto" w:fill="auto"/>
            <w:vAlign w:val="center"/>
          </w:tcPr>
          <w:p w:rsidR="00AC6CFD" w:rsidRPr="0009170F" w:rsidRDefault="00AC6CFD">
            <w:pPr>
              <w:jc w:val="right"/>
              <w:rPr>
                <w:rFonts w:eastAsia="Times New Roman"/>
                <w:szCs w:val="22"/>
                <w:lang w:eastAsia="cs-CZ"/>
              </w:rPr>
            </w:pPr>
            <w:r w:rsidRPr="0009170F">
              <w:rPr>
                <w:color w:val="333333"/>
                <w:szCs w:val="22"/>
              </w:rPr>
              <w:t>812</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825</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818</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852</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852</w:t>
            </w:r>
          </w:p>
        </w:tc>
        <w:tc>
          <w:tcPr>
            <w:tcW w:w="1796" w:type="dxa"/>
            <w:vAlign w:val="center"/>
          </w:tcPr>
          <w:p w:rsidR="00AC6CFD" w:rsidRPr="001B4453" w:rsidRDefault="00F72B00">
            <w:pPr>
              <w:jc w:val="right"/>
              <w:rPr>
                <w:rFonts w:eastAsia="Times New Roman"/>
                <w:szCs w:val="22"/>
                <w:lang w:eastAsia="cs-CZ"/>
              </w:rPr>
            </w:pPr>
            <w:r>
              <w:rPr>
                <w:rFonts w:eastAsia="Times New Roman"/>
                <w:szCs w:val="22"/>
                <w:lang w:eastAsia="cs-CZ"/>
              </w:rPr>
              <w:t>846</w:t>
            </w:r>
          </w:p>
        </w:tc>
      </w:tr>
      <w:tr w:rsidR="00AC6CFD" w:rsidTr="007A5BAE">
        <w:tc>
          <w:tcPr>
            <w:tcW w:w="3512" w:type="dxa"/>
            <w:shd w:val="clear" w:color="auto" w:fill="auto"/>
            <w:vAlign w:val="center"/>
          </w:tcPr>
          <w:p w:rsidR="00AC6CFD" w:rsidRPr="00522385" w:rsidRDefault="00AC6CFD" w:rsidP="00522385">
            <w:pPr>
              <w:jc w:val="left"/>
              <w:rPr>
                <w:rFonts w:eastAsia="Times New Roman"/>
                <w:b/>
                <w:szCs w:val="22"/>
                <w:lang w:eastAsia="cs-CZ"/>
              </w:rPr>
            </w:pPr>
            <w:r w:rsidRPr="00522385">
              <w:rPr>
                <w:rFonts w:eastAsia="Times New Roman"/>
                <w:b/>
                <w:szCs w:val="22"/>
                <w:lang w:eastAsia="cs-CZ"/>
              </w:rPr>
              <w:t>Brambory konzumní pozdní</w:t>
            </w:r>
          </w:p>
        </w:tc>
        <w:tc>
          <w:tcPr>
            <w:tcW w:w="1795" w:type="dxa"/>
            <w:shd w:val="clear" w:color="auto" w:fill="auto"/>
            <w:vAlign w:val="center"/>
          </w:tcPr>
          <w:p w:rsidR="00AC6CFD" w:rsidRPr="0009170F" w:rsidRDefault="00AC6CFD">
            <w:pPr>
              <w:jc w:val="right"/>
              <w:rPr>
                <w:rFonts w:eastAsia="Times New Roman"/>
                <w:szCs w:val="22"/>
                <w:lang w:eastAsia="cs-CZ"/>
              </w:rPr>
            </w:pPr>
            <w:r w:rsidRPr="0009170F">
              <w:rPr>
                <w:color w:val="333333"/>
                <w:szCs w:val="22"/>
              </w:rPr>
              <w:t>2 825</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5 814</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4 865</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4 521</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5 165</w:t>
            </w:r>
          </w:p>
        </w:tc>
        <w:tc>
          <w:tcPr>
            <w:tcW w:w="1796" w:type="dxa"/>
            <w:vAlign w:val="center"/>
          </w:tcPr>
          <w:p w:rsidR="00AC6CFD" w:rsidRPr="001B4453" w:rsidRDefault="006230F0" w:rsidP="00A75833">
            <w:pPr>
              <w:jc w:val="right"/>
              <w:rPr>
                <w:rFonts w:eastAsia="Times New Roman"/>
                <w:szCs w:val="22"/>
                <w:lang w:eastAsia="cs-CZ"/>
              </w:rPr>
            </w:pPr>
            <w:r w:rsidRPr="001B4453">
              <w:rPr>
                <w:rFonts w:eastAsia="Times New Roman"/>
                <w:szCs w:val="22"/>
                <w:lang w:eastAsia="cs-CZ"/>
              </w:rPr>
              <w:t xml:space="preserve">4 </w:t>
            </w:r>
            <w:r w:rsidR="00C03C1A">
              <w:rPr>
                <w:rFonts w:eastAsia="Times New Roman"/>
                <w:szCs w:val="22"/>
                <w:lang w:eastAsia="cs-CZ"/>
              </w:rPr>
              <w:t>573</w:t>
            </w:r>
          </w:p>
        </w:tc>
      </w:tr>
      <w:tr w:rsidR="00AC6CFD" w:rsidTr="007A5BAE">
        <w:tc>
          <w:tcPr>
            <w:tcW w:w="3512" w:type="dxa"/>
            <w:shd w:val="clear" w:color="auto" w:fill="auto"/>
            <w:vAlign w:val="center"/>
          </w:tcPr>
          <w:p w:rsidR="00AC6CFD" w:rsidRPr="00522385" w:rsidRDefault="00AC6CFD" w:rsidP="00522385">
            <w:pPr>
              <w:jc w:val="left"/>
              <w:rPr>
                <w:rFonts w:eastAsia="Times New Roman"/>
                <w:b/>
                <w:szCs w:val="22"/>
                <w:lang w:eastAsia="cs-CZ"/>
              </w:rPr>
            </w:pPr>
            <w:r w:rsidRPr="00522385">
              <w:rPr>
                <w:rFonts w:eastAsia="Times New Roman"/>
                <w:b/>
                <w:szCs w:val="22"/>
                <w:lang w:eastAsia="cs-CZ"/>
              </w:rPr>
              <w:t>Brambory k výrobě škrobu</w:t>
            </w:r>
          </w:p>
        </w:tc>
        <w:tc>
          <w:tcPr>
            <w:tcW w:w="1795" w:type="dxa"/>
            <w:shd w:val="clear" w:color="auto" w:fill="auto"/>
            <w:vAlign w:val="center"/>
          </w:tcPr>
          <w:p w:rsidR="00AC6CFD" w:rsidRPr="0009170F" w:rsidRDefault="00AC6CFD">
            <w:pPr>
              <w:jc w:val="right"/>
              <w:rPr>
                <w:rFonts w:eastAsia="Times New Roman"/>
                <w:szCs w:val="22"/>
                <w:lang w:eastAsia="cs-CZ"/>
              </w:rPr>
            </w:pPr>
            <w:r w:rsidRPr="0009170F">
              <w:rPr>
                <w:color w:val="333333"/>
                <w:szCs w:val="22"/>
              </w:rPr>
              <w:t>1 590</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2 174</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1 786</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1 596</w:t>
            </w:r>
          </w:p>
        </w:tc>
        <w:tc>
          <w:tcPr>
            <w:tcW w:w="1795" w:type="dxa"/>
            <w:vAlign w:val="center"/>
          </w:tcPr>
          <w:p w:rsidR="00AC6CFD" w:rsidRPr="0009170F" w:rsidRDefault="00AC6CFD">
            <w:pPr>
              <w:jc w:val="right"/>
              <w:rPr>
                <w:rFonts w:eastAsia="Times New Roman"/>
                <w:szCs w:val="22"/>
                <w:lang w:eastAsia="cs-CZ"/>
              </w:rPr>
            </w:pPr>
            <w:r w:rsidRPr="0009170F">
              <w:rPr>
                <w:color w:val="333333"/>
                <w:szCs w:val="22"/>
              </w:rPr>
              <w:t>1 665</w:t>
            </w:r>
          </w:p>
        </w:tc>
        <w:tc>
          <w:tcPr>
            <w:tcW w:w="1796" w:type="dxa"/>
            <w:vAlign w:val="center"/>
          </w:tcPr>
          <w:p w:rsidR="00AC6CFD" w:rsidRPr="001B4453" w:rsidRDefault="00C03C1A">
            <w:pPr>
              <w:jc w:val="right"/>
              <w:rPr>
                <w:rFonts w:eastAsia="Times New Roman"/>
                <w:szCs w:val="22"/>
                <w:lang w:eastAsia="cs-CZ"/>
              </w:rPr>
            </w:pPr>
            <w:r>
              <w:rPr>
                <w:rFonts w:eastAsia="Times New Roman"/>
                <w:szCs w:val="22"/>
                <w:lang w:eastAsia="cs-CZ"/>
              </w:rPr>
              <w:t>2 000</w:t>
            </w:r>
          </w:p>
        </w:tc>
      </w:tr>
    </w:tbl>
    <w:p w:rsidR="00AF6120" w:rsidRDefault="00AF6120">
      <w:pPr>
        <w:spacing w:before="120"/>
        <w:ind w:left="1134" w:hanging="1134"/>
        <w:jc w:val="left"/>
        <w:rPr>
          <w:rFonts w:eastAsia="Times New Roman"/>
          <w:sz w:val="20"/>
          <w:szCs w:val="20"/>
          <w:lang w:eastAsia="cs-CZ"/>
        </w:rPr>
      </w:pPr>
      <w:r>
        <w:rPr>
          <w:rFonts w:eastAsia="Times New Roman"/>
          <w:sz w:val="24"/>
          <w:lang w:eastAsia="cs-CZ"/>
        </w:rPr>
        <w:t xml:space="preserve">* údaje za leden </w:t>
      </w:r>
      <w:r w:rsidRPr="00A75833">
        <w:rPr>
          <w:rFonts w:eastAsia="Times New Roman"/>
          <w:sz w:val="24"/>
          <w:lang w:eastAsia="cs-CZ"/>
        </w:rPr>
        <w:t xml:space="preserve">až </w:t>
      </w:r>
      <w:r w:rsidR="00F72B00">
        <w:rPr>
          <w:rFonts w:eastAsia="Times New Roman"/>
          <w:sz w:val="24"/>
          <w:lang w:eastAsia="cs-CZ"/>
        </w:rPr>
        <w:t>říjen</w:t>
      </w:r>
      <w:r w:rsidRPr="00A75833">
        <w:rPr>
          <w:rFonts w:eastAsia="Times New Roman"/>
          <w:sz w:val="24"/>
          <w:lang w:eastAsia="cs-CZ"/>
        </w:rPr>
        <w:t xml:space="preserve"> 2017</w:t>
      </w:r>
    </w:p>
    <w:p w:rsidR="008B2A1A" w:rsidRDefault="00A33D76">
      <w:pPr>
        <w:spacing w:before="120"/>
        <w:ind w:left="1134" w:hanging="1134"/>
        <w:jc w:val="left"/>
        <w:rPr>
          <w:rFonts w:eastAsia="Times New Roman"/>
          <w:sz w:val="20"/>
          <w:szCs w:val="20"/>
          <w:lang w:eastAsia="cs-CZ"/>
        </w:rPr>
        <w:sectPr w:rsidR="008B2A1A">
          <w:headerReference w:type="even" r:id="rId21"/>
          <w:headerReference w:type="default" r:id="rId22"/>
          <w:headerReference w:type="first" r:id="rId23"/>
          <w:pgSz w:w="16838" w:h="11906" w:orient="landscape"/>
          <w:pgMar w:top="1418" w:right="1418" w:bottom="1418" w:left="1418" w:header="709" w:footer="709" w:gutter="0"/>
          <w:cols w:space="708"/>
          <w:docGrid w:linePitch="360"/>
        </w:sectPr>
      </w:pPr>
      <w:r w:rsidRPr="00A33D76">
        <w:rPr>
          <w:rFonts w:eastAsia="Times New Roman"/>
          <w:sz w:val="20"/>
          <w:szCs w:val="20"/>
          <w:lang w:eastAsia="cs-CZ"/>
        </w:rPr>
        <w:t>Zdroj: ČSÚ</w:t>
      </w:r>
    </w:p>
    <w:p w:rsidR="00BC7A51" w:rsidRDefault="0080711F">
      <w:pPr>
        <w:jc w:val="left"/>
        <w:rPr>
          <w:rFonts w:eastAsia="Times New Roman"/>
          <w:b/>
          <w:sz w:val="24"/>
          <w:szCs w:val="20"/>
          <w:lang w:eastAsia="cs-CZ"/>
        </w:rPr>
      </w:pPr>
      <w:r>
        <w:rPr>
          <w:rFonts w:eastAsia="Times New Roman"/>
          <w:b/>
          <w:sz w:val="24"/>
          <w:szCs w:val="20"/>
          <w:lang w:eastAsia="cs-CZ"/>
        </w:rPr>
        <w:lastRenderedPageBreak/>
        <w:t xml:space="preserve">Příloha č. 3 </w:t>
      </w:r>
    </w:p>
    <w:p w:rsidR="008B2A1A" w:rsidRDefault="0080711F">
      <w:pPr>
        <w:jc w:val="left"/>
        <w:rPr>
          <w:rFonts w:eastAsia="Times New Roman"/>
          <w:b/>
          <w:sz w:val="24"/>
          <w:szCs w:val="20"/>
          <w:lang w:eastAsia="cs-CZ"/>
        </w:rPr>
      </w:pPr>
      <w:r>
        <w:rPr>
          <w:rFonts w:eastAsia="Times New Roman"/>
          <w:b/>
          <w:sz w:val="24"/>
          <w:szCs w:val="20"/>
          <w:lang w:eastAsia="cs-CZ"/>
        </w:rPr>
        <w:t>Seznam</w:t>
      </w:r>
      <w:r w:rsidR="005751B8">
        <w:rPr>
          <w:rFonts w:eastAsia="Times New Roman"/>
          <w:b/>
          <w:sz w:val="24"/>
          <w:szCs w:val="20"/>
          <w:lang w:eastAsia="cs-CZ"/>
        </w:rPr>
        <w:t xml:space="preserve"> okresů a</w:t>
      </w:r>
      <w:r>
        <w:rPr>
          <w:rFonts w:eastAsia="Times New Roman"/>
          <w:b/>
          <w:sz w:val="24"/>
          <w:szCs w:val="20"/>
          <w:lang w:eastAsia="cs-CZ"/>
        </w:rPr>
        <w:t xml:space="preserve"> </w:t>
      </w:r>
      <w:r w:rsidR="003A6A32" w:rsidRPr="003A6A32">
        <w:rPr>
          <w:rFonts w:eastAsia="Times New Roman"/>
          <w:b/>
          <w:sz w:val="24"/>
          <w:szCs w:val="20"/>
          <w:lang w:eastAsia="cs-CZ"/>
        </w:rPr>
        <w:t>katastrálních území</w:t>
      </w:r>
      <w:r>
        <w:rPr>
          <w:rFonts w:eastAsia="Times New Roman"/>
          <w:b/>
          <w:sz w:val="24"/>
          <w:szCs w:val="20"/>
          <w:lang w:eastAsia="cs-CZ"/>
        </w:rPr>
        <w:t xml:space="preserve"> dle rozsahu poškození krmných plodin </w:t>
      </w:r>
    </w:p>
    <w:p w:rsidR="008B2A1A" w:rsidRDefault="008B2A1A">
      <w:pPr>
        <w:jc w:val="center"/>
        <w:rPr>
          <w:rFonts w:eastAsia="Times New Roman"/>
          <w:b/>
          <w:szCs w:val="22"/>
          <w:lang w:eastAsia="cs-CZ"/>
        </w:rPr>
      </w:pPr>
    </w:p>
    <w:p w:rsidR="005751B8" w:rsidRDefault="005751B8">
      <w:pPr>
        <w:jc w:val="center"/>
        <w:rPr>
          <w:rFonts w:eastAsia="Times New Roman"/>
          <w:b/>
          <w:szCs w:val="22"/>
          <w:lang w:eastAsia="cs-CZ"/>
        </w:rPr>
      </w:pPr>
    </w:p>
    <w:p w:rsidR="005751B8" w:rsidRDefault="005751B8">
      <w:pPr>
        <w:jc w:val="center"/>
        <w:rPr>
          <w:rFonts w:eastAsia="Times New Roman"/>
          <w:b/>
          <w:szCs w:val="22"/>
          <w:lang w:eastAsia="cs-CZ"/>
        </w:rPr>
      </w:pPr>
      <w:r>
        <w:rPr>
          <w:rFonts w:eastAsia="Times New Roman"/>
          <w:b/>
          <w:szCs w:val="22"/>
          <w:lang w:eastAsia="cs-CZ"/>
        </w:rPr>
        <w:t>Seznam okresů dle rozsahu poškození kukuřice</w:t>
      </w:r>
    </w:p>
    <w:p w:rsidR="005751B8" w:rsidRDefault="005751B8">
      <w:pPr>
        <w:jc w:val="center"/>
        <w:rPr>
          <w:rFonts w:eastAsia="Times New Roman"/>
          <w:b/>
          <w:szCs w:val="22"/>
          <w:lang w:eastAsia="cs-CZ"/>
        </w:rPr>
      </w:pPr>
    </w:p>
    <w:p w:rsidR="005751B8" w:rsidRDefault="005751B8">
      <w:pPr>
        <w:jc w:val="center"/>
        <w:rPr>
          <w:rFonts w:eastAsia="Times New Roman"/>
          <w:b/>
          <w:szCs w:val="22"/>
          <w:lang w:eastAsia="cs-CZ"/>
        </w:rPr>
      </w:pPr>
    </w:p>
    <w:p w:rsidR="005751B8" w:rsidRDefault="005751B8" w:rsidP="005751B8">
      <w:pPr>
        <w:jc w:val="left"/>
        <w:rPr>
          <w:rFonts w:eastAsia="Times New Roman"/>
          <w:b/>
          <w:szCs w:val="22"/>
          <w:lang w:eastAsia="cs-CZ"/>
        </w:rPr>
      </w:pPr>
      <w:r>
        <w:rPr>
          <w:rFonts w:eastAsia="Times New Roman"/>
          <w:b/>
          <w:szCs w:val="22"/>
          <w:lang w:eastAsia="cs-CZ"/>
        </w:rPr>
        <w:t>- Okresy, kde byl stanoven roz</w:t>
      </w:r>
      <w:r w:rsidR="007E6835">
        <w:rPr>
          <w:rFonts w:eastAsia="Times New Roman"/>
          <w:b/>
          <w:szCs w:val="22"/>
          <w:lang w:eastAsia="cs-CZ"/>
        </w:rPr>
        <w:t>sah poškození kukuřice ve výši</w:t>
      </w:r>
      <w:r w:rsidRPr="005751B8">
        <w:rPr>
          <w:rFonts w:eastAsia="Times New Roman"/>
          <w:b/>
          <w:szCs w:val="22"/>
          <w:lang w:eastAsia="cs-CZ"/>
        </w:rPr>
        <w:t xml:space="preserve"> </w:t>
      </w:r>
      <w:r>
        <w:rPr>
          <w:rFonts w:eastAsia="Times New Roman"/>
          <w:b/>
          <w:szCs w:val="22"/>
          <w:lang w:eastAsia="cs-CZ"/>
        </w:rPr>
        <w:t xml:space="preserve">od 30,01 % do 50,00 % včetně </w:t>
      </w:r>
    </w:p>
    <w:p w:rsidR="005751B8" w:rsidRDefault="005751B8" w:rsidP="005751B8">
      <w:pPr>
        <w:rPr>
          <w:rFonts w:eastAsia="Times New Roman"/>
          <w:szCs w:val="22"/>
          <w:lang w:eastAsia="cs-CZ"/>
        </w:rPr>
      </w:pPr>
      <w:r>
        <w:rPr>
          <w:rFonts w:eastAsia="Times New Roman"/>
          <w:szCs w:val="22"/>
          <w:lang w:eastAsia="cs-CZ"/>
        </w:rPr>
        <w:t xml:space="preserve">(v případě příslušnosti poškozeného DPB do některého z těchto okresů, vyplní tabulku č. 2 v části C Zásad; v případě, že měl žadatel škodu vyšší než 50,00 %, vyplní tabulku č. 3 v části C Zásad) </w:t>
      </w:r>
    </w:p>
    <w:p w:rsidR="005751B8" w:rsidRDefault="005751B8" w:rsidP="005751B8">
      <w:pPr>
        <w:rPr>
          <w:rFonts w:eastAsia="Times New Roman"/>
          <w:b/>
          <w:szCs w:val="22"/>
          <w:lang w:eastAsia="cs-CZ"/>
        </w:rPr>
      </w:pPr>
    </w:p>
    <w:p w:rsidR="00577034" w:rsidRPr="00577034" w:rsidRDefault="00577034" w:rsidP="00577034">
      <w:pPr>
        <w:rPr>
          <w:rFonts w:eastAsia="Times New Roman"/>
          <w:szCs w:val="22"/>
          <w:lang w:eastAsia="cs-CZ"/>
        </w:rPr>
      </w:pPr>
      <w:r>
        <w:rPr>
          <w:rFonts w:eastAsia="Times New Roman"/>
          <w:b/>
          <w:szCs w:val="22"/>
          <w:lang w:eastAsia="cs-CZ"/>
        </w:rPr>
        <w:t>Brno-město, Brno-venkov, Hodonín, Prostějov</w:t>
      </w:r>
      <w:r w:rsidR="007E6835">
        <w:rPr>
          <w:rFonts w:eastAsia="Times New Roman"/>
          <w:b/>
          <w:szCs w:val="22"/>
          <w:lang w:eastAsia="cs-CZ"/>
        </w:rPr>
        <w:t>,</w:t>
      </w:r>
      <w:r>
        <w:rPr>
          <w:rFonts w:eastAsia="Times New Roman"/>
          <w:b/>
          <w:szCs w:val="22"/>
          <w:lang w:eastAsia="cs-CZ"/>
        </w:rPr>
        <w:t xml:space="preserve"> Třebíč, Vyškov</w:t>
      </w:r>
    </w:p>
    <w:p w:rsidR="00577034" w:rsidRDefault="00577034" w:rsidP="005751B8">
      <w:pPr>
        <w:rPr>
          <w:rFonts w:eastAsia="Times New Roman"/>
          <w:b/>
          <w:szCs w:val="22"/>
          <w:lang w:eastAsia="cs-CZ"/>
        </w:rPr>
      </w:pPr>
    </w:p>
    <w:p w:rsidR="00577034" w:rsidRDefault="00577034" w:rsidP="00577034">
      <w:pPr>
        <w:jc w:val="left"/>
        <w:rPr>
          <w:rFonts w:eastAsia="Times New Roman"/>
          <w:b/>
          <w:szCs w:val="22"/>
          <w:lang w:eastAsia="cs-CZ"/>
        </w:rPr>
      </w:pPr>
      <w:r>
        <w:rPr>
          <w:rFonts w:eastAsia="Times New Roman"/>
          <w:b/>
          <w:szCs w:val="22"/>
          <w:lang w:eastAsia="cs-CZ"/>
        </w:rPr>
        <w:t>- Okresy, kde byl stanoven rozsah poškození kukuřice ve výši od 50,01 %</w:t>
      </w:r>
    </w:p>
    <w:p w:rsidR="00577034" w:rsidRDefault="00577034" w:rsidP="00577034">
      <w:pPr>
        <w:rPr>
          <w:rFonts w:eastAsia="Times New Roman"/>
          <w:szCs w:val="22"/>
          <w:lang w:eastAsia="cs-CZ"/>
        </w:rPr>
      </w:pPr>
      <w:r>
        <w:rPr>
          <w:rFonts w:eastAsia="Times New Roman"/>
          <w:szCs w:val="22"/>
          <w:lang w:eastAsia="cs-CZ"/>
        </w:rPr>
        <w:t xml:space="preserve">(v případě příslušnosti poškozeného DPB do některého z těchto </w:t>
      </w:r>
      <w:r w:rsidR="007E6835">
        <w:rPr>
          <w:rFonts w:eastAsia="Times New Roman"/>
          <w:szCs w:val="22"/>
          <w:lang w:eastAsia="cs-CZ"/>
        </w:rPr>
        <w:t>okresů</w:t>
      </w:r>
      <w:r>
        <w:rPr>
          <w:rFonts w:eastAsia="Times New Roman"/>
          <w:szCs w:val="22"/>
          <w:lang w:eastAsia="cs-CZ"/>
        </w:rPr>
        <w:t>, vyplní tabulku č. 2 v části C Zásad)</w:t>
      </w:r>
    </w:p>
    <w:p w:rsidR="00577034" w:rsidRDefault="00577034" w:rsidP="00577034">
      <w:pPr>
        <w:rPr>
          <w:rFonts w:eastAsia="Times New Roman"/>
          <w:szCs w:val="22"/>
          <w:lang w:eastAsia="cs-CZ"/>
        </w:rPr>
      </w:pPr>
    </w:p>
    <w:p w:rsidR="00577034" w:rsidRDefault="00577034" w:rsidP="00577034">
      <w:pPr>
        <w:rPr>
          <w:rFonts w:eastAsia="Times New Roman"/>
          <w:b/>
          <w:szCs w:val="22"/>
          <w:lang w:eastAsia="cs-CZ"/>
        </w:rPr>
      </w:pPr>
      <w:r>
        <w:rPr>
          <w:rFonts w:eastAsia="Times New Roman"/>
          <w:b/>
          <w:szCs w:val="22"/>
          <w:lang w:eastAsia="cs-CZ"/>
        </w:rPr>
        <w:t>Břeclav, Znojmo</w:t>
      </w:r>
    </w:p>
    <w:p w:rsidR="005751B8" w:rsidRDefault="005751B8">
      <w:pPr>
        <w:jc w:val="center"/>
        <w:rPr>
          <w:rFonts w:eastAsia="Times New Roman"/>
          <w:b/>
          <w:szCs w:val="22"/>
          <w:lang w:eastAsia="cs-CZ"/>
        </w:rPr>
      </w:pPr>
    </w:p>
    <w:p w:rsidR="005751B8" w:rsidRDefault="005751B8">
      <w:pPr>
        <w:jc w:val="center"/>
        <w:rPr>
          <w:rFonts w:eastAsia="Times New Roman"/>
          <w:b/>
          <w:szCs w:val="22"/>
          <w:lang w:eastAsia="cs-CZ"/>
        </w:rPr>
      </w:pPr>
    </w:p>
    <w:p w:rsidR="008B2A1A" w:rsidRDefault="0080711F">
      <w:pPr>
        <w:jc w:val="center"/>
        <w:rPr>
          <w:rFonts w:eastAsia="Times New Roman"/>
          <w:b/>
          <w:szCs w:val="22"/>
          <w:lang w:eastAsia="cs-CZ"/>
        </w:rPr>
      </w:pPr>
      <w:r>
        <w:rPr>
          <w:rFonts w:eastAsia="Times New Roman"/>
          <w:b/>
          <w:szCs w:val="22"/>
          <w:lang w:eastAsia="cs-CZ"/>
        </w:rPr>
        <w:t xml:space="preserve">Seznam </w:t>
      </w:r>
      <w:r w:rsidR="003A6A32" w:rsidRPr="003A6A32">
        <w:rPr>
          <w:rFonts w:eastAsia="Times New Roman"/>
          <w:b/>
          <w:szCs w:val="22"/>
          <w:lang w:eastAsia="cs-CZ"/>
        </w:rPr>
        <w:t>katastrálních území</w:t>
      </w:r>
      <w:r>
        <w:rPr>
          <w:rFonts w:eastAsia="Times New Roman"/>
          <w:b/>
          <w:szCs w:val="22"/>
          <w:lang w:eastAsia="cs-CZ"/>
        </w:rPr>
        <w:t xml:space="preserve"> dle rozsahu poškození kukuřice</w:t>
      </w:r>
    </w:p>
    <w:p w:rsidR="008B2A1A" w:rsidRDefault="008B2A1A">
      <w:pPr>
        <w:jc w:val="left"/>
        <w:rPr>
          <w:rFonts w:eastAsia="Times New Roman"/>
          <w:szCs w:val="22"/>
          <w:lang w:eastAsia="cs-CZ"/>
        </w:rPr>
      </w:pPr>
    </w:p>
    <w:p w:rsidR="007C6498" w:rsidRDefault="007C6498">
      <w:pPr>
        <w:jc w:val="left"/>
        <w:rPr>
          <w:rFonts w:eastAsia="Times New Roman"/>
          <w:b/>
          <w:szCs w:val="22"/>
          <w:lang w:eastAsia="cs-CZ"/>
        </w:rPr>
      </w:pPr>
    </w:p>
    <w:p w:rsidR="008B2A1A" w:rsidRDefault="0080711F">
      <w:pPr>
        <w:jc w:val="left"/>
        <w:rPr>
          <w:rFonts w:eastAsia="Times New Roman"/>
          <w:b/>
          <w:szCs w:val="22"/>
          <w:lang w:eastAsia="cs-CZ"/>
        </w:rPr>
      </w:pPr>
      <w:r>
        <w:rPr>
          <w:rFonts w:eastAsia="Times New Roman"/>
          <w:b/>
          <w:szCs w:val="22"/>
          <w:lang w:eastAsia="cs-CZ"/>
        </w:rPr>
        <w:t xml:space="preserve">- </w:t>
      </w:r>
      <w:r w:rsidR="003A6A32">
        <w:rPr>
          <w:rFonts w:eastAsia="Times New Roman"/>
          <w:b/>
          <w:szCs w:val="22"/>
          <w:lang w:eastAsia="cs-CZ"/>
        </w:rPr>
        <w:t>Katastrální</w:t>
      </w:r>
      <w:r w:rsidR="003A6A32" w:rsidRPr="003A6A32">
        <w:rPr>
          <w:rFonts w:eastAsia="Times New Roman"/>
          <w:b/>
          <w:szCs w:val="22"/>
          <w:lang w:eastAsia="cs-CZ"/>
        </w:rPr>
        <w:t xml:space="preserve"> území</w:t>
      </w:r>
      <w:r>
        <w:rPr>
          <w:rFonts w:eastAsia="Times New Roman"/>
          <w:b/>
          <w:szCs w:val="22"/>
          <w:lang w:eastAsia="cs-CZ"/>
        </w:rPr>
        <w:t xml:space="preserve">, kde byl stanoven rozsah poškození kukuřice ve výši </w:t>
      </w:r>
      <w:r w:rsidR="005751B8">
        <w:rPr>
          <w:rFonts w:eastAsia="Times New Roman"/>
          <w:b/>
          <w:szCs w:val="22"/>
          <w:lang w:eastAsia="cs-CZ"/>
        </w:rPr>
        <w:t xml:space="preserve">od 30,01 % do 50,00 % včetně </w:t>
      </w:r>
    </w:p>
    <w:p w:rsidR="005751B8" w:rsidRDefault="005751B8" w:rsidP="007C6498">
      <w:pPr>
        <w:rPr>
          <w:lang w:eastAsia="cs-CZ"/>
        </w:rPr>
      </w:pPr>
      <w:r>
        <w:rPr>
          <w:lang w:eastAsia="cs-CZ"/>
        </w:rPr>
        <w:t xml:space="preserve">(v případě příslušnosti poškozeného DPB do některého z těchto </w:t>
      </w:r>
      <w:r w:rsidR="001D7831">
        <w:rPr>
          <w:lang w:eastAsia="cs-CZ"/>
        </w:rPr>
        <w:t>katastrálních území</w:t>
      </w:r>
      <w:r>
        <w:rPr>
          <w:lang w:eastAsia="cs-CZ"/>
        </w:rPr>
        <w:t xml:space="preserve">, vyplní tabulku č. 2 v části C Zásad; v případě, že měl žadatel škodu vyšší než 50,00 %, vyplní tabulku č. 3 v části C Zásad) </w:t>
      </w:r>
    </w:p>
    <w:p w:rsidR="007C6498" w:rsidRPr="007C6498" w:rsidRDefault="007C6498" w:rsidP="007C6498"/>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68"/>
        <w:gridCol w:w="2495"/>
        <w:gridCol w:w="2495"/>
      </w:tblGrid>
      <w:tr w:rsidR="007C6498" w:rsidRPr="00F13E24" w:rsidTr="007C6498">
        <w:trPr>
          <w:trHeight w:val="315"/>
          <w:jc w:val="center"/>
        </w:trPr>
        <w:tc>
          <w:tcPr>
            <w:tcW w:w="2268" w:type="dxa"/>
            <w:vAlign w:val="center"/>
            <w:hideMark/>
          </w:tcPr>
          <w:p w:rsidR="007C6498" w:rsidRPr="00F13E24" w:rsidRDefault="007C6498" w:rsidP="007C6498">
            <w:pPr>
              <w:jc w:val="left"/>
            </w:pPr>
            <w:r w:rsidRPr="00F13E24">
              <w:t>NÁZEV OKRESU</w:t>
            </w:r>
          </w:p>
        </w:tc>
        <w:tc>
          <w:tcPr>
            <w:tcW w:w="2495" w:type="dxa"/>
            <w:vAlign w:val="center"/>
            <w:hideMark/>
          </w:tcPr>
          <w:p w:rsidR="007C6498" w:rsidRPr="00F13E24" w:rsidRDefault="007C6498" w:rsidP="007C6498">
            <w:r w:rsidRPr="00F13E24">
              <w:t>NÁZEV KÚ</w:t>
            </w:r>
          </w:p>
        </w:tc>
        <w:tc>
          <w:tcPr>
            <w:tcW w:w="2495" w:type="dxa"/>
            <w:vAlign w:val="center"/>
            <w:hideMark/>
          </w:tcPr>
          <w:p w:rsidR="007C6498" w:rsidRPr="00F13E24" w:rsidRDefault="007C6498" w:rsidP="007C6498">
            <w:r w:rsidRPr="00F13E24">
              <w:t>KÓD KÚ</w:t>
            </w:r>
          </w:p>
        </w:tc>
      </w:tr>
      <w:tr w:rsidR="007C6498" w:rsidRPr="00F13E24" w:rsidTr="007C6498">
        <w:trPr>
          <w:trHeight w:val="300"/>
          <w:jc w:val="center"/>
        </w:trPr>
        <w:tc>
          <w:tcPr>
            <w:tcW w:w="2268" w:type="dxa"/>
            <w:vMerge w:val="restart"/>
            <w:noWrap/>
            <w:hideMark/>
          </w:tcPr>
          <w:p w:rsidR="007C6498" w:rsidRPr="00F13E24" w:rsidRDefault="007C6498" w:rsidP="007C6498">
            <w:r w:rsidRPr="00F13E24">
              <w:t>Beroun</w:t>
            </w:r>
          </w:p>
        </w:tc>
        <w:tc>
          <w:tcPr>
            <w:tcW w:w="2495" w:type="dxa"/>
            <w:noWrap/>
            <w:vAlign w:val="center"/>
            <w:hideMark/>
          </w:tcPr>
          <w:p w:rsidR="007C6498" w:rsidRPr="00F13E24" w:rsidRDefault="007C6498" w:rsidP="007C6498">
            <w:r w:rsidRPr="00F13E24">
              <w:t>Budňany</w:t>
            </w:r>
          </w:p>
        </w:tc>
        <w:tc>
          <w:tcPr>
            <w:tcW w:w="2495" w:type="dxa"/>
            <w:noWrap/>
            <w:vAlign w:val="center"/>
            <w:hideMark/>
          </w:tcPr>
          <w:p w:rsidR="007C6498" w:rsidRPr="00F13E24" w:rsidRDefault="007C6498" w:rsidP="007C6498">
            <w:r w:rsidRPr="00F13E24">
              <w:t>663719</w:t>
            </w:r>
          </w:p>
        </w:tc>
      </w:tr>
      <w:tr w:rsidR="007C6498" w:rsidRPr="00F13E24" w:rsidTr="007C6498">
        <w:trPr>
          <w:trHeight w:val="300"/>
          <w:jc w:val="center"/>
        </w:trPr>
        <w:tc>
          <w:tcPr>
            <w:tcW w:w="2268" w:type="dxa"/>
            <w:vMerge/>
            <w:noWrap/>
          </w:tcPr>
          <w:p w:rsidR="007C6498" w:rsidRPr="00F13E24" w:rsidRDefault="007C6498" w:rsidP="007C6498"/>
        </w:tc>
        <w:tc>
          <w:tcPr>
            <w:tcW w:w="2495" w:type="dxa"/>
            <w:noWrap/>
            <w:vAlign w:val="center"/>
            <w:hideMark/>
          </w:tcPr>
          <w:p w:rsidR="007C6498" w:rsidRPr="00F13E24" w:rsidRDefault="007C6498" w:rsidP="007C6498">
            <w:r w:rsidRPr="00F13E24">
              <w:t>Černín u Zdic</w:t>
            </w:r>
          </w:p>
        </w:tc>
        <w:tc>
          <w:tcPr>
            <w:tcW w:w="2495" w:type="dxa"/>
            <w:noWrap/>
            <w:vAlign w:val="center"/>
            <w:hideMark/>
          </w:tcPr>
          <w:p w:rsidR="007C6498" w:rsidRPr="00F13E24" w:rsidRDefault="007C6498" w:rsidP="007C6498">
            <w:r w:rsidRPr="00F13E24">
              <w:t>792420</w:t>
            </w:r>
          </w:p>
        </w:tc>
      </w:tr>
      <w:tr w:rsidR="007C6498" w:rsidRPr="00F13E24" w:rsidTr="007C6498">
        <w:trPr>
          <w:trHeight w:val="300"/>
          <w:jc w:val="center"/>
        </w:trPr>
        <w:tc>
          <w:tcPr>
            <w:tcW w:w="2268" w:type="dxa"/>
            <w:vMerge/>
            <w:noWrap/>
          </w:tcPr>
          <w:p w:rsidR="007C6498" w:rsidRPr="00F13E24" w:rsidRDefault="007C6498" w:rsidP="007C6498"/>
        </w:tc>
        <w:tc>
          <w:tcPr>
            <w:tcW w:w="2495" w:type="dxa"/>
            <w:noWrap/>
            <w:vAlign w:val="center"/>
            <w:hideMark/>
          </w:tcPr>
          <w:p w:rsidR="007C6498" w:rsidRPr="00F13E24" w:rsidRDefault="007C6498" w:rsidP="007C6498">
            <w:r w:rsidRPr="00F13E24">
              <w:t>Felbabka v Brdech</w:t>
            </w:r>
          </w:p>
        </w:tc>
        <w:tc>
          <w:tcPr>
            <w:tcW w:w="2495" w:type="dxa"/>
            <w:noWrap/>
            <w:vAlign w:val="center"/>
            <w:hideMark/>
          </w:tcPr>
          <w:p w:rsidR="007C6498" w:rsidRPr="00F13E24" w:rsidRDefault="007C6498" w:rsidP="007C6498">
            <w:r w:rsidRPr="00F13E24">
              <w:t>930300</w:t>
            </w:r>
          </w:p>
        </w:tc>
      </w:tr>
      <w:tr w:rsidR="007C6498" w:rsidRPr="00F13E24" w:rsidTr="007C6498">
        <w:trPr>
          <w:trHeight w:val="300"/>
          <w:jc w:val="center"/>
        </w:trPr>
        <w:tc>
          <w:tcPr>
            <w:tcW w:w="2268" w:type="dxa"/>
            <w:vMerge/>
            <w:noWrap/>
          </w:tcPr>
          <w:p w:rsidR="007C6498" w:rsidRPr="00F13E24" w:rsidRDefault="007C6498" w:rsidP="007C6498"/>
        </w:tc>
        <w:tc>
          <w:tcPr>
            <w:tcW w:w="2495" w:type="dxa"/>
            <w:noWrap/>
            <w:vAlign w:val="center"/>
            <w:hideMark/>
          </w:tcPr>
          <w:p w:rsidR="007C6498" w:rsidRPr="00F13E24" w:rsidRDefault="007C6498" w:rsidP="007C6498">
            <w:r w:rsidRPr="00F13E24">
              <w:t>Jarov u Berouna</w:t>
            </w:r>
          </w:p>
        </w:tc>
        <w:tc>
          <w:tcPr>
            <w:tcW w:w="2495" w:type="dxa"/>
            <w:noWrap/>
            <w:vAlign w:val="center"/>
            <w:hideMark/>
          </w:tcPr>
          <w:p w:rsidR="007C6498" w:rsidRPr="00F13E24" w:rsidRDefault="007C6498" w:rsidP="007C6498">
            <w:r w:rsidRPr="00F13E24">
              <w:t>603091</w:t>
            </w:r>
          </w:p>
        </w:tc>
      </w:tr>
      <w:tr w:rsidR="007C6498" w:rsidRPr="00F13E24" w:rsidTr="007C6498">
        <w:trPr>
          <w:trHeight w:val="300"/>
          <w:jc w:val="center"/>
        </w:trPr>
        <w:tc>
          <w:tcPr>
            <w:tcW w:w="2268" w:type="dxa"/>
            <w:vMerge/>
            <w:noWrap/>
          </w:tcPr>
          <w:p w:rsidR="007C6498" w:rsidRPr="00F13E24" w:rsidRDefault="007C6498" w:rsidP="007C6498"/>
        </w:tc>
        <w:tc>
          <w:tcPr>
            <w:tcW w:w="2495" w:type="dxa"/>
            <w:noWrap/>
            <w:vAlign w:val="center"/>
            <w:hideMark/>
          </w:tcPr>
          <w:p w:rsidR="007C6498" w:rsidRPr="00F13E24" w:rsidRDefault="007C6498" w:rsidP="007C6498">
            <w:r w:rsidRPr="00F13E24">
              <w:t>Knížkovice</w:t>
            </w:r>
          </w:p>
        </w:tc>
        <w:tc>
          <w:tcPr>
            <w:tcW w:w="2495" w:type="dxa"/>
            <w:noWrap/>
            <w:vAlign w:val="center"/>
            <w:hideMark/>
          </w:tcPr>
          <w:p w:rsidR="007C6498" w:rsidRPr="00F13E24" w:rsidRDefault="007C6498" w:rsidP="007C6498">
            <w:r w:rsidRPr="00F13E24">
              <w:t>792438</w:t>
            </w:r>
          </w:p>
        </w:tc>
      </w:tr>
      <w:tr w:rsidR="007C6498" w:rsidRPr="00F13E24" w:rsidTr="007C6498">
        <w:trPr>
          <w:trHeight w:val="300"/>
          <w:jc w:val="center"/>
        </w:trPr>
        <w:tc>
          <w:tcPr>
            <w:tcW w:w="2268" w:type="dxa"/>
            <w:vMerge/>
            <w:noWrap/>
          </w:tcPr>
          <w:p w:rsidR="007C6498" w:rsidRPr="00F13E24" w:rsidRDefault="007C6498" w:rsidP="007C6498"/>
        </w:tc>
        <w:tc>
          <w:tcPr>
            <w:tcW w:w="2495" w:type="dxa"/>
            <w:noWrap/>
            <w:vAlign w:val="center"/>
            <w:hideMark/>
          </w:tcPr>
          <w:p w:rsidR="007C6498" w:rsidRPr="00F13E24" w:rsidRDefault="007C6498" w:rsidP="007C6498">
            <w:r w:rsidRPr="00F13E24">
              <w:t>Nižbor</w:t>
            </w:r>
          </w:p>
        </w:tc>
        <w:tc>
          <w:tcPr>
            <w:tcW w:w="2495" w:type="dxa"/>
            <w:noWrap/>
            <w:vAlign w:val="center"/>
            <w:hideMark/>
          </w:tcPr>
          <w:p w:rsidR="007C6498" w:rsidRPr="00F13E24" w:rsidRDefault="007C6498" w:rsidP="007C6498">
            <w:r w:rsidRPr="00F13E24">
              <w:t>704687</w:t>
            </w:r>
          </w:p>
        </w:tc>
      </w:tr>
      <w:tr w:rsidR="007C6498" w:rsidRPr="00F13E24" w:rsidTr="007C6498">
        <w:trPr>
          <w:trHeight w:val="300"/>
          <w:jc w:val="center"/>
        </w:trPr>
        <w:tc>
          <w:tcPr>
            <w:tcW w:w="2268" w:type="dxa"/>
            <w:vMerge/>
            <w:noWrap/>
          </w:tcPr>
          <w:p w:rsidR="007C6498" w:rsidRPr="00F13E24" w:rsidRDefault="007C6498" w:rsidP="007C6498"/>
        </w:tc>
        <w:tc>
          <w:tcPr>
            <w:tcW w:w="2495" w:type="dxa"/>
            <w:noWrap/>
            <w:vAlign w:val="center"/>
            <w:hideMark/>
          </w:tcPr>
          <w:p w:rsidR="007C6498" w:rsidRPr="00F13E24" w:rsidRDefault="007C6498" w:rsidP="007C6498">
            <w:r w:rsidRPr="00F13E24">
              <w:t>Nový Jáchymov</w:t>
            </w:r>
          </w:p>
        </w:tc>
        <w:tc>
          <w:tcPr>
            <w:tcW w:w="2495" w:type="dxa"/>
            <w:noWrap/>
            <w:vAlign w:val="center"/>
            <w:hideMark/>
          </w:tcPr>
          <w:p w:rsidR="007C6498" w:rsidRPr="00F13E24" w:rsidRDefault="007C6498" w:rsidP="007C6498">
            <w:r w:rsidRPr="00F13E24">
              <w:t>707406</w:t>
            </w:r>
          </w:p>
        </w:tc>
      </w:tr>
      <w:tr w:rsidR="007C6498" w:rsidRPr="00F13E24" w:rsidTr="007C6498">
        <w:trPr>
          <w:trHeight w:val="300"/>
          <w:jc w:val="center"/>
        </w:trPr>
        <w:tc>
          <w:tcPr>
            <w:tcW w:w="2268" w:type="dxa"/>
            <w:vMerge/>
            <w:noWrap/>
          </w:tcPr>
          <w:p w:rsidR="007C6498" w:rsidRPr="00F13E24" w:rsidRDefault="007C6498" w:rsidP="007C6498"/>
        </w:tc>
        <w:tc>
          <w:tcPr>
            <w:tcW w:w="2495" w:type="dxa"/>
            <w:noWrap/>
            <w:vAlign w:val="center"/>
            <w:hideMark/>
          </w:tcPr>
          <w:p w:rsidR="007C6498" w:rsidRPr="00F13E24" w:rsidRDefault="007C6498" w:rsidP="007C6498">
            <w:r w:rsidRPr="00F13E24">
              <w:t>Poučník</w:t>
            </w:r>
          </w:p>
        </w:tc>
        <w:tc>
          <w:tcPr>
            <w:tcW w:w="2495" w:type="dxa"/>
            <w:noWrap/>
            <w:vAlign w:val="center"/>
            <w:hideMark/>
          </w:tcPr>
          <w:p w:rsidR="007C6498" w:rsidRPr="00F13E24" w:rsidRDefault="007C6498" w:rsidP="007C6498">
            <w:r w:rsidRPr="00F13E24">
              <w:t>663743</w:t>
            </w:r>
          </w:p>
        </w:tc>
      </w:tr>
      <w:tr w:rsidR="007C6498" w:rsidRPr="00F13E24" w:rsidTr="007C6498">
        <w:trPr>
          <w:trHeight w:val="300"/>
          <w:jc w:val="center"/>
        </w:trPr>
        <w:tc>
          <w:tcPr>
            <w:tcW w:w="2268" w:type="dxa"/>
            <w:vMerge/>
            <w:noWrap/>
          </w:tcPr>
          <w:p w:rsidR="007C6498" w:rsidRPr="00F13E24" w:rsidRDefault="007C6498" w:rsidP="007C6498"/>
        </w:tc>
        <w:tc>
          <w:tcPr>
            <w:tcW w:w="2495" w:type="dxa"/>
            <w:noWrap/>
            <w:vAlign w:val="center"/>
            <w:hideMark/>
          </w:tcPr>
          <w:p w:rsidR="007C6498" w:rsidRPr="00F13E24" w:rsidRDefault="007C6498" w:rsidP="007C6498">
            <w:r w:rsidRPr="00F13E24">
              <w:t>Svatá</w:t>
            </w:r>
          </w:p>
        </w:tc>
        <w:tc>
          <w:tcPr>
            <w:tcW w:w="2495" w:type="dxa"/>
            <w:noWrap/>
            <w:vAlign w:val="center"/>
            <w:hideMark/>
          </w:tcPr>
          <w:p w:rsidR="007C6498" w:rsidRPr="00F13E24" w:rsidRDefault="007C6498" w:rsidP="007C6498">
            <w:r w:rsidRPr="00F13E24">
              <w:t>759961</w:t>
            </w:r>
          </w:p>
        </w:tc>
      </w:tr>
      <w:tr w:rsidR="007C6498" w:rsidRPr="00F13E24" w:rsidTr="007C6498">
        <w:trPr>
          <w:trHeight w:val="300"/>
          <w:jc w:val="center"/>
        </w:trPr>
        <w:tc>
          <w:tcPr>
            <w:tcW w:w="2268" w:type="dxa"/>
            <w:vMerge/>
            <w:noWrap/>
          </w:tcPr>
          <w:p w:rsidR="007C6498" w:rsidRPr="00F13E24" w:rsidRDefault="007C6498" w:rsidP="007C6498"/>
        </w:tc>
        <w:tc>
          <w:tcPr>
            <w:tcW w:w="2495" w:type="dxa"/>
            <w:noWrap/>
            <w:vAlign w:val="center"/>
            <w:hideMark/>
          </w:tcPr>
          <w:p w:rsidR="007C6498" w:rsidRPr="00F13E24" w:rsidRDefault="007C6498" w:rsidP="007C6498">
            <w:r w:rsidRPr="00F13E24">
              <w:t>Svatý Jan pod Skalou</w:t>
            </w:r>
          </w:p>
        </w:tc>
        <w:tc>
          <w:tcPr>
            <w:tcW w:w="2495" w:type="dxa"/>
            <w:noWrap/>
            <w:vAlign w:val="center"/>
            <w:hideMark/>
          </w:tcPr>
          <w:p w:rsidR="007C6498" w:rsidRPr="00F13E24" w:rsidRDefault="007C6498" w:rsidP="007C6498">
            <w:r w:rsidRPr="00F13E24">
              <w:t>760269</w:t>
            </w:r>
          </w:p>
        </w:tc>
      </w:tr>
      <w:tr w:rsidR="007C6498" w:rsidRPr="00F13E24" w:rsidTr="007C6498">
        <w:trPr>
          <w:trHeight w:val="300"/>
          <w:jc w:val="center"/>
        </w:trPr>
        <w:tc>
          <w:tcPr>
            <w:tcW w:w="2268" w:type="dxa"/>
            <w:vMerge/>
            <w:noWrap/>
          </w:tcPr>
          <w:p w:rsidR="007C6498" w:rsidRPr="00F13E24" w:rsidRDefault="007C6498" w:rsidP="007C6498"/>
        </w:tc>
        <w:tc>
          <w:tcPr>
            <w:tcW w:w="2495" w:type="dxa"/>
            <w:noWrap/>
            <w:vAlign w:val="center"/>
            <w:hideMark/>
          </w:tcPr>
          <w:p w:rsidR="007C6498" w:rsidRPr="00F13E24" w:rsidRDefault="007C6498" w:rsidP="007C6498">
            <w:r w:rsidRPr="00F13E24">
              <w:t>Tetín u Berouna</w:t>
            </w:r>
          </w:p>
        </w:tc>
        <w:tc>
          <w:tcPr>
            <w:tcW w:w="2495" w:type="dxa"/>
            <w:noWrap/>
            <w:vAlign w:val="center"/>
            <w:hideMark/>
          </w:tcPr>
          <w:p w:rsidR="007C6498" w:rsidRPr="00F13E24" w:rsidRDefault="007C6498" w:rsidP="007C6498">
            <w:r w:rsidRPr="00F13E24">
              <w:t>766917</w:t>
            </w:r>
          </w:p>
        </w:tc>
      </w:tr>
      <w:tr w:rsidR="007C6498" w:rsidRPr="00F13E24" w:rsidTr="007C6498">
        <w:trPr>
          <w:trHeight w:val="300"/>
          <w:jc w:val="center"/>
        </w:trPr>
        <w:tc>
          <w:tcPr>
            <w:tcW w:w="2268" w:type="dxa"/>
            <w:vMerge/>
            <w:noWrap/>
          </w:tcPr>
          <w:p w:rsidR="007C6498" w:rsidRPr="00F13E24" w:rsidRDefault="007C6498" w:rsidP="007C6498"/>
        </w:tc>
        <w:tc>
          <w:tcPr>
            <w:tcW w:w="2495" w:type="dxa"/>
            <w:noWrap/>
            <w:vAlign w:val="center"/>
            <w:hideMark/>
          </w:tcPr>
          <w:p w:rsidR="007C6498" w:rsidRPr="00F13E24" w:rsidRDefault="007C6498" w:rsidP="007C6498">
            <w:r w:rsidRPr="00F13E24">
              <w:t>Zdejcina</w:t>
            </w:r>
          </w:p>
        </w:tc>
        <w:tc>
          <w:tcPr>
            <w:tcW w:w="2495" w:type="dxa"/>
            <w:noWrap/>
            <w:vAlign w:val="center"/>
            <w:hideMark/>
          </w:tcPr>
          <w:p w:rsidR="007C6498" w:rsidRPr="00F13E24" w:rsidRDefault="007C6498" w:rsidP="007C6498">
            <w:r w:rsidRPr="00F13E24">
              <w:t>603074</w:t>
            </w:r>
          </w:p>
        </w:tc>
      </w:tr>
      <w:tr w:rsidR="007C6498" w:rsidRPr="00F13E24" w:rsidTr="007C6498">
        <w:trPr>
          <w:trHeight w:val="315"/>
          <w:jc w:val="center"/>
        </w:trPr>
        <w:tc>
          <w:tcPr>
            <w:tcW w:w="2268" w:type="dxa"/>
            <w:vMerge/>
            <w:tcBorders>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Žloukovice</w:t>
            </w:r>
          </w:p>
        </w:tc>
        <w:tc>
          <w:tcPr>
            <w:tcW w:w="2495" w:type="dxa"/>
            <w:noWrap/>
            <w:vAlign w:val="center"/>
            <w:hideMark/>
          </w:tcPr>
          <w:p w:rsidR="007C6498" w:rsidRPr="00F13E24" w:rsidRDefault="007C6498" w:rsidP="007C6498">
            <w:r w:rsidRPr="00F13E24">
              <w:t>797669</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Blansko</w:t>
            </w:r>
          </w:p>
        </w:tc>
        <w:tc>
          <w:tcPr>
            <w:tcW w:w="2495" w:type="dxa"/>
            <w:noWrap/>
            <w:vAlign w:val="center"/>
            <w:hideMark/>
          </w:tcPr>
          <w:p w:rsidR="007C6498" w:rsidRPr="00F13E24" w:rsidRDefault="007C6498" w:rsidP="007C6498">
            <w:r w:rsidRPr="00F13E24">
              <w:t>Adamov</w:t>
            </w:r>
          </w:p>
        </w:tc>
        <w:tc>
          <w:tcPr>
            <w:tcW w:w="2495" w:type="dxa"/>
            <w:noWrap/>
            <w:vAlign w:val="center"/>
            <w:hideMark/>
          </w:tcPr>
          <w:p w:rsidR="007C6498" w:rsidRPr="00F13E24" w:rsidRDefault="007C6498" w:rsidP="007C6498">
            <w:r w:rsidRPr="00F13E24">
              <w:t>600041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Bukovinka</w:t>
            </w:r>
          </w:p>
        </w:tc>
        <w:tc>
          <w:tcPr>
            <w:tcW w:w="2495" w:type="dxa"/>
            <w:noWrap/>
            <w:vAlign w:val="center"/>
            <w:hideMark/>
          </w:tcPr>
          <w:p w:rsidR="007C6498" w:rsidRPr="00F13E24" w:rsidRDefault="007C6498" w:rsidP="007C6498">
            <w:r w:rsidRPr="00F13E24">
              <w:t>616117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Černá Hora</w:t>
            </w:r>
          </w:p>
        </w:tc>
        <w:tc>
          <w:tcPr>
            <w:tcW w:w="2495" w:type="dxa"/>
            <w:noWrap/>
            <w:vAlign w:val="center"/>
            <w:hideMark/>
          </w:tcPr>
          <w:p w:rsidR="007C6498" w:rsidRPr="00F13E24" w:rsidRDefault="007C6498" w:rsidP="007C6498">
            <w:r w:rsidRPr="00F13E24">
              <w:t>619825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Habrůvka</w:t>
            </w:r>
          </w:p>
        </w:tc>
        <w:tc>
          <w:tcPr>
            <w:tcW w:w="2495" w:type="dxa"/>
            <w:noWrap/>
            <w:vAlign w:val="center"/>
            <w:hideMark/>
          </w:tcPr>
          <w:p w:rsidR="007C6498" w:rsidRPr="00F13E24" w:rsidRDefault="007C6498" w:rsidP="007C6498">
            <w:r w:rsidRPr="00F13E24">
              <w:t>636452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Hořice u Blanska</w:t>
            </w:r>
          </w:p>
        </w:tc>
        <w:tc>
          <w:tcPr>
            <w:tcW w:w="2495" w:type="dxa"/>
            <w:noWrap/>
            <w:vAlign w:val="center"/>
            <w:hideMark/>
          </w:tcPr>
          <w:p w:rsidR="007C6498" w:rsidRPr="00F13E24" w:rsidRDefault="007C6498" w:rsidP="007C6498">
            <w:r w:rsidRPr="00F13E24">
              <w:t>710300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Klepačov</w:t>
            </w:r>
          </w:p>
        </w:tc>
        <w:tc>
          <w:tcPr>
            <w:tcW w:w="2495" w:type="dxa"/>
            <w:noWrap/>
            <w:vAlign w:val="center"/>
            <w:hideMark/>
          </w:tcPr>
          <w:p w:rsidR="007C6498" w:rsidRPr="00F13E24" w:rsidRDefault="007C6498" w:rsidP="007C6498">
            <w:r w:rsidRPr="00F13E24">
              <w:t>666157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Křtiny</w:t>
            </w:r>
          </w:p>
        </w:tc>
        <w:tc>
          <w:tcPr>
            <w:tcW w:w="2495" w:type="dxa"/>
            <w:noWrap/>
            <w:vAlign w:val="center"/>
            <w:hideMark/>
          </w:tcPr>
          <w:p w:rsidR="007C6498" w:rsidRPr="00F13E24" w:rsidRDefault="007C6498" w:rsidP="007C6498">
            <w:r w:rsidRPr="00F13E24">
              <w:t>676730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Lipůvka</w:t>
            </w:r>
          </w:p>
        </w:tc>
        <w:tc>
          <w:tcPr>
            <w:tcW w:w="2495" w:type="dxa"/>
            <w:noWrap/>
            <w:vAlign w:val="center"/>
            <w:hideMark/>
          </w:tcPr>
          <w:p w:rsidR="007C6498" w:rsidRPr="00F13E24" w:rsidRDefault="007C6498" w:rsidP="007C6498">
            <w:r w:rsidRPr="00F13E24">
              <w:t>684830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Milonice u Lipůvky</w:t>
            </w:r>
          </w:p>
        </w:tc>
        <w:tc>
          <w:tcPr>
            <w:tcW w:w="2495" w:type="dxa"/>
            <w:noWrap/>
            <w:vAlign w:val="center"/>
            <w:hideMark/>
          </w:tcPr>
          <w:p w:rsidR="007C6498" w:rsidRPr="00F13E24" w:rsidRDefault="007C6498" w:rsidP="007C6498">
            <w:r w:rsidRPr="00F13E24">
              <w:t>695076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Olešná u Blanska</w:t>
            </w:r>
          </w:p>
        </w:tc>
        <w:tc>
          <w:tcPr>
            <w:tcW w:w="2495" w:type="dxa"/>
            <w:noWrap/>
            <w:vAlign w:val="center"/>
            <w:hideMark/>
          </w:tcPr>
          <w:p w:rsidR="007C6498" w:rsidRPr="00F13E24" w:rsidRDefault="007C6498" w:rsidP="007C6498">
            <w:r w:rsidRPr="00F13E24">
              <w:t>710318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Olomučany</w:t>
            </w:r>
          </w:p>
        </w:tc>
        <w:tc>
          <w:tcPr>
            <w:tcW w:w="2495" w:type="dxa"/>
            <w:noWrap/>
            <w:vAlign w:val="center"/>
            <w:hideMark/>
          </w:tcPr>
          <w:p w:rsidR="007C6498" w:rsidRPr="00F13E24" w:rsidRDefault="007C6498" w:rsidP="007C6498">
            <w:r w:rsidRPr="00F13E24">
              <w:t>710954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Svinošice</w:t>
            </w:r>
          </w:p>
        </w:tc>
        <w:tc>
          <w:tcPr>
            <w:tcW w:w="2495" w:type="dxa"/>
            <w:noWrap/>
            <w:vAlign w:val="center"/>
            <w:hideMark/>
          </w:tcPr>
          <w:p w:rsidR="007C6498" w:rsidRPr="00F13E24" w:rsidRDefault="007C6498" w:rsidP="007C6498">
            <w:r w:rsidRPr="00F13E24">
              <w:t>760889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Šebrov</w:t>
            </w:r>
          </w:p>
        </w:tc>
        <w:tc>
          <w:tcPr>
            <w:tcW w:w="2495" w:type="dxa"/>
            <w:noWrap/>
            <w:vAlign w:val="center"/>
            <w:hideMark/>
          </w:tcPr>
          <w:p w:rsidR="007C6498" w:rsidRPr="00F13E24" w:rsidRDefault="007C6498" w:rsidP="007C6498">
            <w:r w:rsidRPr="00F13E24">
              <w:t>762261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Újezd u Černé Hory</w:t>
            </w:r>
          </w:p>
        </w:tc>
        <w:tc>
          <w:tcPr>
            <w:tcW w:w="2495" w:type="dxa"/>
            <w:noWrap/>
            <w:vAlign w:val="center"/>
            <w:hideMark/>
          </w:tcPr>
          <w:p w:rsidR="007C6498" w:rsidRPr="00F13E24" w:rsidRDefault="007C6498" w:rsidP="007C6498">
            <w:r w:rsidRPr="00F13E24">
              <w:t>773913</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Závist</w:t>
            </w:r>
          </w:p>
        </w:tc>
        <w:tc>
          <w:tcPr>
            <w:tcW w:w="2495" w:type="dxa"/>
            <w:noWrap/>
            <w:vAlign w:val="center"/>
            <w:hideMark/>
          </w:tcPr>
          <w:p w:rsidR="007C6498" w:rsidRPr="00F13E24" w:rsidRDefault="007C6498" w:rsidP="007C6498">
            <w:r w:rsidRPr="00F13E24">
              <w:t>695084</w:t>
            </w:r>
          </w:p>
        </w:tc>
      </w:tr>
      <w:tr w:rsidR="007C6498" w:rsidRPr="00F13E24" w:rsidTr="007C6498">
        <w:trPr>
          <w:trHeight w:val="315"/>
          <w:jc w:val="center"/>
        </w:trPr>
        <w:tc>
          <w:tcPr>
            <w:tcW w:w="2268" w:type="dxa"/>
            <w:tcBorders>
              <w:top w:val="single" w:sz="6" w:space="0" w:color="auto"/>
              <w:bottom w:val="single" w:sz="6" w:space="0" w:color="auto"/>
            </w:tcBorders>
            <w:noWrap/>
            <w:hideMark/>
          </w:tcPr>
          <w:p w:rsidR="007C6498" w:rsidRPr="00F13E24" w:rsidRDefault="007C6498" w:rsidP="007C6498">
            <w:r w:rsidRPr="00F13E24">
              <w:t>Česká Lípa</w:t>
            </w:r>
          </w:p>
        </w:tc>
        <w:tc>
          <w:tcPr>
            <w:tcW w:w="2495" w:type="dxa"/>
            <w:noWrap/>
            <w:vAlign w:val="center"/>
            <w:hideMark/>
          </w:tcPr>
          <w:p w:rsidR="007C6498" w:rsidRPr="00F13E24" w:rsidRDefault="007C6498" w:rsidP="007C6498">
            <w:r w:rsidRPr="00F13E24">
              <w:t>Okřešice u České Lípy</w:t>
            </w:r>
          </w:p>
        </w:tc>
        <w:tc>
          <w:tcPr>
            <w:tcW w:w="2495" w:type="dxa"/>
            <w:noWrap/>
            <w:vAlign w:val="center"/>
            <w:hideMark/>
          </w:tcPr>
          <w:p w:rsidR="007C6498" w:rsidRPr="00F13E24" w:rsidRDefault="007C6498" w:rsidP="007C6498">
            <w:r w:rsidRPr="00F13E24">
              <w:t>709743</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Domažlice</w:t>
            </w:r>
          </w:p>
        </w:tc>
        <w:tc>
          <w:tcPr>
            <w:tcW w:w="2495" w:type="dxa"/>
            <w:noWrap/>
            <w:vAlign w:val="center"/>
            <w:hideMark/>
          </w:tcPr>
          <w:p w:rsidR="007C6498" w:rsidRPr="00F13E24" w:rsidRDefault="007C6498" w:rsidP="007C6498">
            <w:r w:rsidRPr="00F13E24">
              <w:t>Babice</w:t>
            </w:r>
          </w:p>
        </w:tc>
        <w:tc>
          <w:tcPr>
            <w:tcW w:w="2495" w:type="dxa"/>
            <w:noWrap/>
            <w:vAlign w:val="center"/>
            <w:hideMark/>
          </w:tcPr>
          <w:p w:rsidR="007C6498" w:rsidRPr="00F13E24" w:rsidRDefault="007C6498" w:rsidP="007C6498">
            <w:r w:rsidRPr="00F13E24">
              <w:t>641375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Bořice u Domažlic</w:t>
            </w:r>
          </w:p>
        </w:tc>
        <w:tc>
          <w:tcPr>
            <w:tcW w:w="2495" w:type="dxa"/>
            <w:noWrap/>
            <w:vAlign w:val="center"/>
            <w:hideMark/>
          </w:tcPr>
          <w:p w:rsidR="007C6498" w:rsidRPr="00F13E24" w:rsidRDefault="007C6498" w:rsidP="007C6498">
            <w:r w:rsidRPr="00F13E24">
              <w:t>608181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Bozdíš</w:t>
            </w:r>
          </w:p>
        </w:tc>
        <w:tc>
          <w:tcPr>
            <w:tcW w:w="2495" w:type="dxa"/>
            <w:noWrap/>
            <w:vAlign w:val="center"/>
            <w:hideMark/>
          </w:tcPr>
          <w:p w:rsidR="007C6498" w:rsidRPr="00F13E24" w:rsidRDefault="007C6498" w:rsidP="007C6498">
            <w:r w:rsidRPr="00F13E24">
              <w:t>770060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Březí u Meclova</w:t>
            </w:r>
          </w:p>
        </w:tc>
        <w:tc>
          <w:tcPr>
            <w:tcW w:w="2495" w:type="dxa"/>
            <w:noWrap/>
            <w:vAlign w:val="center"/>
            <w:hideMark/>
          </w:tcPr>
          <w:p w:rsidR="007C6498" w:rsidRPr="00F13E24" w:rsidRDefault="007C6498" w:rsidP="007C6498">
            <w:r w:rsidRPr="00F13E24">
              <w:t>692352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Čermná u Staňkova</w:t>
            </w:r>
          </w:p>
        </w:tc>
        <w:tc>
          <w:tcPr>
            <w:tcW w:w="2495" w:type="dxa"/>
            <w:noWrap/>
            <w:vAlign w:val="center"/>
            <w:hideMark/>
          </w:tcPr>
          <w:p w:rsidR="007C6498" w:rsidRPr="00F13E24" w:rsidRDefault="007C6498" w:rsidP="007C6498">
            <w:r w:rsidRPr="00F13E24">
              <w:t>619701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Černá Hora u Bělé nad Radbuzou</w:t>
            </w:r>
          </w:p>
        </w:tc>
        <w:tc>
          <w:tcPr>
            <w:tcW w:w="2495" w:type="dxa"/>
            <w:noWrap/>
            <w:vAlign w:val="center"/>
            <w:hideMark/>
          </w:tcPr>
          <w:p w:rsidR="007C6498" w:rsidRPr="00F13E24" w:rsidRDefault="007C6498" w:rsidP="007C6498">
            <w:r w:rsidRPr="00F13E24">
              <w:t>601659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Dolní Metelsko</w:t>
            </w:r>
          </w:p>
        </w:tc>
        <w:tc>
          <w:tcPr>
            <w:tcW w:w="2495" w:type="dxa"/>
            <w:noWrap/>
            <w:vAlign w:val="center"/>
            <w:hideMark/>
          </w:tcPr>
          <w:p w:rsidR="007C6498" w:rsidRPr="00F13E24" w:rsidRDefault="007C6498" w:rsidP="007C6498">
            <w:r w:rsidRPr="00F13E24">
              <w:t>644935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Domažlice</w:t>
            </w:r>
          </w:p>
        </w:tc>
        <w:tc>
          <w:tcPr>
            <w:tcW w:w="2495" w:type="dxa"/>
            <w:noWrap/>
            <w:vAlign w:val="center"/>
            <w:hideMark/>
          </w:tcPr>
          <w:p w:rsidR="007C6498" w:rsidRPr="00F13E24" w:rsidRDefault="007C6498" w:rsidP="007C6498">
            <w:r w:rsidRPr="00F13E24">
              <w:t>630853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Doubravka u Bělé nad Radbuzou</w:t>
            </w:r>
          </w:p>
        </w:tc>
        <w:tc>
          <w:tcPr>
            <w:tcW w:w="2495" w:type="dxa"/>
            <w:noWrap/>
            <w:vAlign w:val="center"/>
            <w:hideMark/>
          </w:tcPr>
          <w:p w:rsidR="007C6498" w:rsidRPr="00F13E24" w:rsidRDefault="007C6498" w:rsidP="007C6498">
            <w:r w:rsidRPr="00F13E24">
              <w:t>601667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Hlohovčice</w:t>
            </w:r>
          </w:p>
        </w:tc>
        <w:tc>
          <w:tcPr>
            <w:tcW w:w="2495" w:type="dxa"/>
            <w:noWrap/>
            <w:vAlign w:val="center"/>
            <w:hideMark/>
          </w:tcPr>
          <w:p w:rsidR="007C6498" w:rsidRPr="00F13E24" w:rsidRDefault="007C6498" w:rsidP="007C6498">
            <w:r w:rsidRPr="00F13E24">
              <w:t>752908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Holubeč</w:t>
            </w:r>
          </w:p>
        </w:tc>
        <w:tc>
          <w:tcPr>
            <w:tcW w:w="2495" w:type="dxa"/>
            <w:noWrap/>
            <w:vAlign w:val="center"/>
            <w:hideMark/>
          </w:tcPr>
          <w:p w:rsidR="007C6498" w:rsidRPr="00F13E24" w:rsidRDefault="007C6498" w:rsidP="007C6498">
            <w:r w:rsidRPr="00F13E24">
              <w:t>641383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Horní Metelsko</w:t>
            </w:r>
          </w:p>
        </w:tc>
        <w:tc>
          <w:tcPr>
            <w:tcW w:w="2495" w:type="dxa"/>
            <w:noWrap/>
            <w:vAlign w:val="center"/>
            <w:hideMark/>
          </w:tcPr>
          <w:p w:rsidR="007C6498" w:rsidRPr="00F13E24" w:rsidRDefault="007C6498" w:rsidP="007C6498">
            <w:r w:rsidRPr="00F13E24">
              <w:t>644927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Horšovský Týn</w:t>
            </w:r>
          </w:p>
        </w:tc>
        <w:tc>
          <w:tcPr>
            <w:tcW w:w="2495" w:type="dxa"/>
            <w:noWrap/>
            <w:vAlign w:val="center"/>
            <w:hideMark/>
          </w:tcPr>
          <w:p w:rsidR="007C6498" w:rsidRPr="00F13E24" w:rsidRDefault="007C6498" w:rsidP="007C6498">
            <w:r w:rsidRPr="00F13E24">
              <w:t>644871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 xml:space="preserve">Hostouň               </w:t>
            </w:r>
          </w:p>
        </w:tc>
        <w:tc>
          <w:tcPr>
            <w:tcW w:w="2495" w:type="dxa"/>
            <w:noWrap/>
            <w:vAlign w:val="center"/>
            <w:hideMark/>
          </w:tcPr>
          <w:p w:rsidR="007C6498" w:rsidRPr="00F13E24" w:rsidRDefault="007C6498" w:rsidP="007C6498">
            <w:r w:rsidRPr="00F13E24">
              <w:t>645940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Hradiště u Domažlic</w:t>
            </w:r>
          </w:p>
        </w:tc>
        <w:tc>
          <w:tcPr>
            <w:tcW w:w="2495" w:type="dxa"/>
            <w:noWrap/>
            <w:vAlign w:val="center"/>
            <w:hideMark/>
          </w:tcPr>
          <w:p w:rsidR="007C6498" w:rsidRPr="00F13E24" w:rsidRDefault="007C6498" w:rsidP="007C6498">
            <w:r w:rsidRPr="00F13E24">
              <w:t>647454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Chocomyšl</w:t>
            </w:r>
          </w:p>
        </w:tc>
        <w:tc>
          <w:tcPr>
            <w:tcW w:w="2495" w:type="dxa"/>
            <w:noWrap/>
            <w:vAlign w:val="center"/>
            <w:hideMark/>
          </w:tcPr>
          <w:p w:rsidR="007C6498" w:rsidRPr="00F13E24" w:rsidRDefault="007C6498" w:rsidP="007C6498">
            <w:r w:rsidRPr="00F13E24">
              <w:t>652105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Chotiměř u Blížejova</w:t>
            </w:r>
          </w:p>
        </w:tc>
        <w:tc>
          <w:tcPr>
            <w:tcW w:w="2495" w:type="dxa"/>
            <w:noWrap/>
            <w:vAlign w:val="center"/>
            <w:hideMark/>
          </w:tcPr>
          <w:p w:rsidR="007C6498" w:rsidRPr="00F13E24" w:rsidRDefault="007C6498" w:rsidP="007C6498">
            <w:r w:rsidRPr="00F13E24">
              <w:t>605646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Chrastavice</w:t>
            </w:r>
          </w:p>
        </w:tc>
        <w:tc>
          <w:tcPr>
            <w:tcW w:w="2495" w:type="dxa"/>
            <w:noWrap/>
            <w:vAlign w:val="center"/>
            <w:hideMark/>
          </w:tcPr>
          <w:p w:rsidR="007C6498" w:rsidRPr="00F13E24" w:rsidRDefault="007C6498" w:rsidP="007C6498">
            <w:r w:rsidRPr="00F13E24">
              <w:t>653900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Jeníkovice u H. Týna</w:t>
            </w:r>
          </w:p>
        </w:tc>
        <w:tc>
          <w:tcPr>
            <w:tcW w:w="2495" w:type="dxa"/>
            <w:noWrap/>
            <w:vAlign w:val="center"/>
            <w:hideMark/>
          </w:tcPr>
          <w:p w:rsidR="007C6498" w:rsidRPr="00F13E24" w:rsidRDefault="007C6498" w:rsidP="007C6498">
            <w:r w:rsidRPr="00F13E24">
              <w:t>770078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Jivjany</w:t>
            </w:r>
          </w:p>
        </w:tc>
        <w:tc>
          <w:tcPr>
            <w:tcW w:w="2495" w:type="dxa"/>
            <w:noWrap/>
            <w:vAlign w:val="center"/>
            <w:hideMark/>
          </w:tcPr>
          <w:p w:rsidR="007C6498" w:rsidRPr="00F13E24" w:rsidRDefault="007C6498" w:rsidP="007C6498">
            <w:r w:rsidRPr="00F13E24">
              <w:t>779644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Kanice u Domažlic</w:t>
            </w:r>
          </w:p>
        </w:tc>
        <w:tc>
          <w:tcPr>
            <w:tcW w:w="2495" w:type="dxa"/>
            <w:noWrap/>
            <w:vAlign w:val="center"/>
            <w:hideMark/>
          </w:tcPr>
          <w:p w:rsidR="007C6498" w:rsidRPr="00F13E24" w:rsidRDefault="007C6498" w:rsidP="007C6498">
            <w:r w:rsidRPr="00F13E24">
              <w:t>662992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Kaničky</w:t>
            </w:r>
          </w:p>
        </w:tc>
        <w:tc>
          <w:tcPr>
            <w:tcW w:w="2495" w:type="dxa"/>
            <w:noWrap/>
            <w:vAlign w:val="center"/>
            <w:hideMark/>
          </w:tcPr>
          <w:p w:rsidR="007C6498" w:rsidRPr="00F13E24" w:rsidRDefault="007C6498" w:rsidP="007C6498">
            <w:r w:rsidRPr="00F13E24">
              <w:t>663018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Klíčov u Mrákova</w:t>
            </w:r>
          </w:p>
        </w:tc>
        <w:tc>
          <w:tcPr>
            <w:tcW w:w="2495" w:type="dxa"/>
            <w:noWrap/>
            <w:vAlign w:val="center"/>
            <w:hideMark/>
          </w:tcPr>
          <w:p w:rsidR="007C6498" w:rsidRPr="00F13E24" w:rsidRDefault="007C6498" w:rsidP="007C6498">
            <w:r w:rsidRPr="00F13E24">
              <w:t>666238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Kocourov u H. Týna</w:t>
            </w:r>
          </w:p>
        </w:tc>
        <w:tc>
          <w:tcPr>
            <w:tcW w:w="2495" w:type="dxa"/>
            <w:noWrap/>
            <w:vAlign w:val="center"/>
            <w:hideMark/>
          </w:tcPr>
          <w:p w:rsidR="007C6498" w:rsidRPr="00F13E24" w:rsidRDefault="007C6498" w:rsidP="007C6498">
            <w:r w:rsidRPr="00F13E24">
              <w:t>644943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Koloveč</w:t>
            </w:r>
          </w:p>
        </w:tc>
        <w:tc>
          <w:tcPr>
            <w:tcW w:w="2495" w:type="dxa"/>
            <w:noWrap/>
            <w:vAlign w:val="center"/>
            <w:hideMark/>
          </w:tcPr>
          <w:p w:rsidR="007C6498" w:rsidRPr="00F13E24" w:rsidRDefault="007C6498" w:rsidP="007C6498">
            <w:r w:rsidRPr="00F13E24">
              <w:t>668575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Křakov</w:t>
            </w:r>
          </w:p>
        </w:tc>
        <w:tc>
          <w:tcPr>
            <w:tcW w:w="2495" w:type="dxa"/>
            <w:noWrap/>
            <w:vAlign w:val="center"/>
            <w:hideMark/>
          </w:tcPr>
          <w:p w:rsidR="007C6498" w:rsidRPr="00F13E24" w:rsidRDefault="007C6498" w:rsidP="007C6498">
            <w:r w:rsidRPr="00F13E24">
              <w:t>747335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Lštění nad Zubřinou</w:t>
            </w:r>
          </w:p>
        </w:tc>
        <w:tc>
          <w:tcPr>
            <w:tcW w:w="2495" w:type="dxa"/>
            <w:noWrap/>
            <w:vAlign w:val="center"/>
            <w:hideMark/>
          </w:tcPr>
          <w:p w:rsidR="007C6498" w:rsidRPr="00F13E24" w:rsidRDefault="007C6498" w:rsidP="007C6498">
            <w:r w:rsidRPr="00F13E24">
              <w:t>687855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Malonice nad Zubřinou</w:t>
            </w:r>
          </w:p>
        </w:tc>
        <w:tc>
          <w:tcPr>
            <w:tcW w:w="2495" w:type="dxa"/>
            <w:noWrap/>
            <w:vAlign w:val="center"/>
            <w:hideMark/>
          </w:tcPr>
          <w:p w:rsidR="007C6498" w:rsidRPr="00F13E24" w:rsidRDefault="007C6498" w:rsidP="007C6498">
            <w:r w:rsidRPr="00F13E24">
              <w:t>687863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Medná</w:t>
            </w:r>
          </w:p>
        </w:tc>
        <w:tc>
          <w:tcPr>
            <w:tcW w:w="2495" w:type="dxa"/>
            <w:noWrap/>
            <w:vAlign w:val="center"/>
            <w:hideMark/>
          </w:tcPr>
          <w:p w:rsidR="007C6498" w:rsidRPr="00F13E24" w:rsidRDefault="007C6498" w:rsidP="007C6498">
            <w:r w:rsidRPr="00F13E24">
              <w:t>753009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Mělnice</w:t>
            </w:r>
          </w:p>
        </w:tc>
        <w:tc>
          <w:tcPr>
            <w:tcW w:w="2495" w:type="dxa"/>
            <w:noWrap/>
            <w:vAlign w:val="center"/>
            <w:hideMark/>
          </w:tcPr>
          <w:p w:rsidR="007C6498" w:rsidRPr="00F13E24" w:rsidRDefault="007C6498" w:rsidP="007C6498">
            <w:r w:rsidRPr="00F13E24">
              <w:t>641391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Milavče</w:t>
            </w:r>
          </w:p>
        </w:tc>
        <w:tc>
          <w:tcPr>
            <w:tcW w:w="2495" w:type="dxa"/>
            <w:noWrap/>
            <w:vAlign w:val="center"/>
            <w:hideMark/>
          </w:tcPr>
          <w:p w:rsidR="007C6498" w:rsidRPr="00F13E24" w:rsidRDefault="007C6498" w:rsidP="007C6498">
            <w:r w:rsidRPr="00F13E24">
              <w:t>694509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Mirkovice</w:t>
            </w:r>
          </w:p>
        </w:tc>
        <w:tc>
          <w:tcPr>
            <w:tcW w:w="2495" w:type="dxa"/>
            <w:noWrap/>
            <w:vAlign w:val="center"/>
            <w:hideMark/>
          </w:tcPr>
          <w:p w:rsidR="007C6498" w:rsidRPr="00F13E24" w:rsidRDefault="007C6498" w:rsidP="007C6498">
            <w:r w:rsidRPr="00F13E24">
              <w:t>645958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Mířkov</w:t>
            </w:r>
          </w:p>
        </w:tc>
        <w:tc>
          <w:tcPr>
            <w:tcW w:w="2495" w:type="dxa"/>
            <w:noWrap/>
            <w:vAlign w:val="center"/>
            <w:hideMark/>
          </w:tcPr>
          <w:p w:rsidR="007C6498" w:rsidRPr="00F13E24" w:rsidRDefault="007C6498" w:rsidP="007C6498">
            <w:r w:rsidRPr="00F13E24">
              <w:t>695955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Mračnice</w:t>
            </w:r>
          </w:p>
        </w:tc>
        <w:tc>
          <w:tcPr>
            <w:tcW w:w="2495" w:type="dxa"/>
            <w:noWrap/>
            <w:vAlign w:val="center"/>
            <w:hideMark/>
          </w:tcPr>
          <w:p w:rsidR="007C6498" w:rsidRPr="00F13E24" w:rsidRDefault="007C6498" w:rsidP="007C6498">
            <w:r w:rsidRPr="00F13E24">
              <w:t>692387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Mrchojedy</w:t>
            </w:r>
          </w:p>
        </w:tc>
        <w:tc>
          <w:tcPr>
            <w:tcW w:w="2495" w:type="dxa"/>
            <w:noWrap/>
            <w:vAlign w:val="center"/>
            <w:hideMark/>
          </w:tcPr>
          <w:p w:rsidR="007C6498" w:rsidRPr="00F13E24" w:rsidRDefault="007C6498" w:rsidP="007C6498">
            <w:r w:rsidRPr="00F13E24">
              <w:t>770086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Němčice u Kdyně</w:t>
            </w:r>
          </w:p>
        </w:tc>
        <w:tc>
          <w:tcPr>
            <w:tcW w:w="2495" w:type="dxa"/>
            <w:noWrap/>
            <w:vAlign w:val="center"/>
            <w:hideMark/>
          </w:tcPr>
          <w:p w:rsidR="007C6498" w:rsidRPr="00F13E24" w:rsidRDefault="007C6498" w:rsidP="007C6498">
            <w:r w:rsidRPr="00F13E24">
              <w:t>702960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Němčice u Třebnic</w:t>
            </w:r>
          </w:p>
        </w:tc>
        <w:tc>
          <w:tcPr>
            <w:tcW w:w="2495" w:type="dxa"/>
            <w:noWrap/>
            <w:vAlign w:val="center"/>
            <w:hideMark/>
          </w:tcPr>
          <w:p w:rsidR="007C6498" w:rsidRPr="00F13E24" w:rsidRDefault="007C6498" w:rsidP="007C6498">
            <w:r w:rsidRPr="00F13E24">
              <w:t>770094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Oprechtice na Šumavě</w:t>
            </w:r>
          </w:p>
        </w:tc>
        <w:tc>
          <w:tcPr>
            <w:tcW w:w="2495" w:type="dxa"/>
            <w:noWrap/>
            <w:vAlign w:val="center"/>
            <w:hideMark/>
          </w:tcPr>
          <w:p w:rsidR="007C6498" w:rsidRPr="00F13E24" w:rsidRDefault="007C6498" w:rsidP="007C6498">
            <w:r w:rsidRPr="00F13E24">
              <w:t>712027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Poběžovice</w:t>
            </w:r>
          </w:p>
        </w:tc>
        <w:tc>
          <w:tcPr>
            <w:tcW w:w="2495" w:type="dxa"/>
            <w:noWrap/>
            <w:vAlign w:val="center"/>
            <w:hideMark/>
          </w:tcPr>
          <w:p w:rsidR="007C6498" w:rsidRPr="00F13E24" w:rsidRDefault="007C6498" w:rsidP="007C6498">
            <w:r w:rsidRPr="00F13E24">
              <w:t>722863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Poděvousy</w:t>
            </w:r>
          </w:p>
        </w:tc>
        <w:tc>
          <w:tcPr>
            <w:tcW w:w="2495" w:type="dxa"/>
            <w:noWrap/>
            <w:vAlign w:val="center"/>
            <w:hideMark/>
          </w:tcPr>
          <w:p w:rsidR="007C6498" w:rsidRPr="00F13E24" w:rsidRDefault="007C6498" w:rsidP="007C6498">
            <w:r w:rsidRPr="00F13E24">
              <w:t>619710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Podzámčí</w:t>
            </w:r>
          </w:p>
        </w:tc>
        <w:tc>
          <w:tcPr>
            <w:tcW w:w="2495" w:type="dxa"/>
            <w:noWrap/>
            <w:vAlign w:val="center"/>
            <w:hideMark/>
          </w:tcPr>
          <w:p w:rsidR="007C6498" w:rsidRPr="00F13E24" w:rsidRDefault="007C6498" w:rsidP="007C6498">
            <w:r w:rsidRPr="00F13E24">
              <w:t>609960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Přes</w:t>
            </w:r>
          </w:p>
        </w:tc>
        <w:tc>
          <w:tcPr>
            <w:tcW w:w="2495" w:type="dxa"/>
            <w:noWrap/>
            <w:vAlign w:val="center"/>
            <w:hideMark/>
          </w:tcPr>
          <w:p w:rsidR="007C6498" w:rsidRPr="00F13E24" w:rsidRDefault="007C6498" w:rsidP="007C6498">
            <w:r w:rsidRPr="00F13E24">
              <w:t>641405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Přívozec</w:t>
            </w:r>
          </w:p>
        </w:tc>
        <w:tc>
          <w:tcPr>
            <w:tcW w:w="2495" w:type="dxa"/>
            <w:noWrap/>
            <w:vAlign w:val="center"/>
            <w:hideMark/>
          </w:tcPr>
          <w:p w:rsidR="007C6498" w:rsidRPr="00F13E24" w:rsidRDefault="007C6498" w:rsidP="007C6498">
            <w:r w:rsidRPr="00F13E24">
              <w:t>605654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Radonice u Milavčí</w:t>
            </w:r>
          </w:p>
        </w:tc>
        <w:tc>
          <w:tcPr>
            <w:tcW w:w="2495" w:type="dxa"/>
            <w:noWrap/>
            <w:vAlign w:val="center"/>
            <w:hideMark/>
          </w:tcPr>
          <w:p w:rsidR="007C6498" w:rsidRPr="00F13E24" w:rsidRDefault="007C6498" w:rsidP="007C6498">
            <w:r w:rsidRPr="00F13E24">
              <w:t>738255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Roudná</w:t>
            </w:r>
          </w:p>
        </w:tc>
        <w:tc>
          <w:tcPr>
            <w:tcW w:w="2495" w:type="dxa"/>
            <w:noWrap/>
            <w:vAlign w:val="center"/>
            <w:hideMark/>
          </w:tcPr>
          <w:p w:rsidR="007C6498" w:rsidRPr="00F13E24" w:rsidRDefault="007C6498" w:rsidP="007C6498">
            <w:r w:rsidRPr="00F13E24">
              <w:t>753025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Sedlec</w:t>
            </w:r>
          </w:p>
        </w:tc>
        <w:tc>
          <w:tcPr>
            <w:tcW w:w="2495" w:type="dxa"/>
            <w:noWrap/>
            <w:vAlign w:val="center"/>
            <w:hideMark/>
          </w:tcPr>
          <w:p w:rsidR="007C6498" w:rsidRPr="00F13E24" w:rsidRDefault="007C6498" w:rsidP="007C6498">
            <w:r w:rsidRPr="00F13E24">
              <w:t>722871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Sedlice u Domažlic</w:t>
            </w:r>
          </w:p>
        </w:tc>
        <w:tc>
          <w:tcPr>
            <w:tcW w:w="2495" w:type="dxa"/>
            <w:noWrap/>
            <w:vAlign w:val="center"/>
            <w:hideMark/>
          </w:tcPr>
          <w:p w:rsidR="007C6498" w:rsidRPr="00F13E24" w:rsidRDefault="007C6498" w:rsidP="007C6498">
            <w:r w:rsidRPr="00F13E24">
              <w:t>746908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Skařez</w:t>
            </w:r>
          </w:p>
        </w:tc>
        <w:tc>
          <w:tcPr>
            <w:tcW w:w="2495" w:type="dxa"/>
            <w:noWrap/>
            <w:vAlign w:val="center"/>
            <w:hideMark/>
          </w:tcPr>
          <w:p w:rsidR="007C6498" w:rsidRPr="00F13E24" w:rsidRDefault="007C6498" w:rsidP="007C6498">
            <w:r w:rsidRPr="00F13E24">
              <w:t>641413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 xml:space="preserve">Slatina       </w:t>
            </w:r>
          </w:p>
        </w:tc>
        <w:tc>
          <w:tcPr>
            <w:tcW w:w="2495" w:type="dxa"/>
            <w:noWrap/>
            <w:vAlign w:val="center"/>
            <w:hideMark/>
          </w:tcPr>
          <w:p w:rsidR="007C6498" w:rsidRPr="00F13E24" w:rsidRDefault="007C6498" w:rsidP="007C6498">
            <w:r w:rsidRPr="00F13E24">
              <w:t>645966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Smolov u Domažlic</w:t>
            </w:r>
          </w:p>
        </w:tc>
        <w:tc>
          <w:tcPr>
            <w:tcW w:w="2495" w:type="dxa"/>
            <w:noWrap/>
            <w:vAlign w:val="center"/>
            <w:hideMark/>
          </w:tcPr>
          <w:p w:rsidR="007C6498" w:rsidRPr="00F13E24" w:rsidRDefault="007C6498" w:rsidP="007C6498">
            <w:r w:rsidRPr="00F13E24">
              <w:t>700088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Spáňov</w:t>
            </w:r>
          </w:p>
        </w:tc>
        <w:tc>
          <w:tcPr>
            <w:tcW w:w="2495" w:type="dxa"/>
            <w:noWrap/>
            <w:vAlign w:val="center"/>
            <w:hideMark/>
          </w:tcPr>
          <w:p w:rsidR="007C6498" w:rsidRPr="00F13E24" w:rsidRDefault="007C6498" w:rsidP="007C6498">
            <w:r w:rsidRPr="00F13E24">
              <w:t>752771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Srbice u Kolovče</w:t>
            </w:r>
          </w:p>
        </w:tc>
        <w:tc>
          <w:tcPr>
            <w:tcW w:w="2495" w:type="dxa"/>
            <w:noWrap/>
            <w:vAlign w:val="center"/>
            <w:hideMark/>
          </w:tcPr>
          <w:p w:rsidR="007C6498" w:rsidRPr="00F13E24" w:rsidRDefault="007C6498" w:rsidP="007C6498">
            <w:r w:rsidRPr="00F13E24">
              <w:t>752916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Stanětice</w:t>
            </w:r>
          </w:p>
        </w:tc>
        <w:tc>
          <w:tcPr>
            <w:tcW w:w="2495" w:type="dxa"/>
            <w:noWrap/>
            <w:vAlign w:val="center"/>
            <w:hideMark/>
          </w:tcPr>
          <w:p w:rsidR="007C6498" w:rsidRPr="00F13E24" w:rsidRDefault="007C6498" w:rsidP="007C6498">
            <w:r w:rsidRPr="00F13E24">
              <w:t>753505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 xml:space="preserve">Starý Kramolín      </w:t>
            </w:r>
          </w:p>
        </w:tc>
        <w:tc>
          <w:tcPr>
            <w:tcW w:w="2495" w:type="dxa"/>
            <w:noWrap/>
            <w:vAlign w:val="center"/>
            <w:hideMark/>
          </w:tcPr>
          <w:p w:rsidR="007C6498" w:rsidRPr="00F13E24" w:rsidRDefault="007C6498" w:rsidP="007C6498">
            <w:r w:rsidRPr="00F13E24">
              <w:t>700487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Strýčkovice</w:t>
            </w:r>
          </w:p>
        </w:tc>
        <w:tc>
          <w:tcPr>
            <w:tcW w:w="2495" w:type="dxa"/>
            <w:noWrap/>
            <w:vAlign w:val="center"/>
            <w:hideMark/>
          </w:tcPr>
          <w:p w:rsidR="007C6498" w:rsidRPr="00F13E24" w:rsidRDefault="007C6498" w:rsidP="007C6498">
            <w:r w:rsidRPr="00F13E24">
              <w:t>757349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Svržno</w:t>
            </w:r>
          </w:p>
        </w:tc>
        <w:tc>
          <w:tcPr>
            <w:tcW w:w="2495" w:type="dxa"/>
            <w:noWrap/>
            <w:vAlign w:val="center"/>
            <w:hideMark/>
          </w:tcPr>
          <w:p w:rsidR="007C6498" w:rsidRPr="00F13E24" w:rsidRDefault="007C6498" w:rsidP="007C6498">
            <w:r w:rsidRPr="00F13E24">
              <w:t>645974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Těšovice</w:t>
            </w:r>
          </w:p>
        </w:tc>
        <w:tc>
          <w:tcPr>
            <w:tcW w:w="2495" w:type="dxa"/>
            <w:noWrap/>
            <w:vAlign w:val="center"/>
            <w:hideMark/>
          </w:tcPr>
          <w:p w:rsidR="007C6498" w:rsidRPr="00F13E24" w:rsidRDefault="007C6498" w:rsidP="007C6498">
            <w:r w:rsidRPr="00F13E24">
              <w:t>752924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Třebnice u Domažlic</w:t>
            </w:r>
          </w:p>
        </w:tc>
        <w:tc>
          <w:tcPr>
            <w:tcW w:w="2495" w:type="dxa"/>
            <w:noWrap/>
            <w:vAlign w:val="center"/>
            <w:hideMark/>
          </w:tcPr>
          <w:p w:rsidR="007C6498" w:rsidRPr="00F13E24" w:rsidRDefault="007C6498" w:rsidP="007C6498">
            <w:r w:rsidRPr="00F13E24">
              <w:t>770108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Úboč</w:t>
            </w:r>
          </w:p>
        </w:tc>
        <w:tc>
          <w:tcPr>
            <w:tcW w:w="2495" w:type="dxa"/>
            <w:noWrap/>
            <w:vAlign w:val="center"/>
            <w:hideMark/>
          </w:tcPr>
          <w:p w:rsidR="007C6498" w:rsidRPr="00F13E24" w:rsidRDefault="007C6498" w:rsidP="007C6498">
            <w:r w:rsidRPr="00F13E24">
              <w:t>772551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 xml:space="preserve">Újezd sv. Kříže       </w:t>
            </w:r>
          </w:p>
        </w:tc>
        <w:tc>
          <w:tcPr>
            <w:tcW w:w="2495" w:type="dxa"/>
            <w:noWrap/>
            <w:vAlign w:val="center"/>
            <w:hideMark/>
          </w:tcPr>
          <w:p w:rsidR="007C6498" w:rsidRPr="00F13E24" w:rsidRDefault="007C6498" w:rsidP="007C6498">
            <w:r w:rsidRPr="00F13E24">
              <w:t>601675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Únějovice</w:t>
            </w:r>
          </w:p>
        </w:tc>
        <w:tc>
          <w:tcPr>
            <w:tcW w:w="2495" w:type="dxa"/>
            <w:noWrap/>
            <w:vAlign w:val="center"/>
            <w:hideMark/>
          </w:tcPr>
          <w:p w:rsidR="007C6498" w:rsidRPr="00F13E24" w:rsidRDefault="007C6498" w:rsidP="007C6498">
            <w:r w:rsidRPr="00F13E24">
              <w:t>774359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Věvrov</w:t>
            </w:r>
          </w:p>
        </w:tc>
        <w:tc>
          <w:tcPr>
            <w:tcW w:w="2495" w:type="dxa"/>
            <w:noWrap/>
            <w:vAlign w:val="center"/>
            <w:hideMark/>
          </w:tcPr>
          <w:p w:rsidR="007C6498" w:rsidRPr="00F13E24" w:rsidRDefault="007C6498" w:rsidP="007C6498">
            <w:r w:rsidRPr="00F13E24">
              <w:t>747351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Vítání</w:t>
            </w:r>
          </w:p>
        </w:tc>
        <w:tc>
          <w:tcPr>
            <w:tcW w:w="2495" w:type="dxa"/>
            <w:noWrap/>
            <w:vAlign w:val="center"/>
            <w:hideMark/>
          </w:tcPr>
          <w:p w:rsidR="007C6498" w:rsidRPr="00F13E24" w:rsidRDefault="007C6498" w:rsidP="007C6498">
            <w:r w:rsidRPr="00F13E24">
              <w:t>753041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Všepadly</w:t>
            </w:r>
          </w:p>
        </w:tc>
        <w:tc>
          <w:tcPr>
            <w:tcW w:w="2495" w:type="dxa"/>
            <w:noWrap/>
            <w:vAlign w:val="center"/>
            <w:hideMark/>
          </w:tcPr>
          <w:p w:rsidR="007C6498" w:rsidRPr="00F13E24" w:rsidRDefault="007C6498" w:rsidP="007C6498">
            <w:r w:rsidRPr="00F13E24">
              <w:t>787281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Zahořany u Domažlic</w:t>
            </w:r>
          </w:p>
        </w:tc>
        <w:tc>
          <w:tcPr>
            <w:tcW w:w="2495" w:type="dxa"/>
            <w:noWrap/>
            <w:vAlign w:val="center"/>
            <w:hideMark/>
          </w:tcPr>
          <w:p w:rsidR="007C6498" w:rsidRPr="00F13E24" w:rsidRDefault="007C6498" w:rsidP="007C6498">
            <w:r w:rsidRPr="00F13E24">
              <w:t>789925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Zámělíč</w:t>
            </w:r>
          </w:p>
        </w:tc>
        <w:tc>
          <w:tcPr>
            <w:tcW w:w="2495" w:type="dxa"/>
            <w:noWrap/>
            <w:vAlign w:val="center"/>
            <w:hideMark/>
          </w:tcPr>
          <w:p w:rsidR="007C6498" w:rsidRPr="00F13E24" w:rsidRDefault="007C6498" w:rsidP="007C6498">
            <w:r w:rsidRPr="00F13E24">
              <w:t>722880</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Zíchov</w:t>
            </w:r>
          </w:p>
        </w:tc>
        <w:tc>
          <w:tcPr>
            <w:tcW w:w="2495" w:type="dxa"/>
            <w:noWrap/>
            <w:vAlign w:val="center"/>
            <w:hideMark/>
          </w:tcPr>
          <w:p w:rsidR="007C6498" w:rsidRPr="00F13E24" w:rsidRDefault="007C6498" w:rsidP="007C6498">
            <w:r w:rsidRPr="00F13E24">
              <w:t>668583</w:t>
            </w:r>
          </w:p>
        </w:tc>
      </w:tr>
      <w:tr w:rsidR="007C6498" w:rsidRPr="00F13E24" w:rsidTr="007C6498">
        <w:trPr>
          <w:trHeight w:val="315"/>
          <w:jc w:val="center"/>
        </w:trPr>
        <w:tc>
          <w:tcPr>
            <w:tcW w:w="2268" w:type="dxa"/>
            <w:tcBorders>
              <w:top w:val="single" w:sz="6" w:space="0" w:color="auto"/>
              <w:bottom w:val="single" w:sz="6" w:space="0" w:color="auto"/>
            </w:tcBorders>
            <w:noWrap/>
            <w:hideMark/>
          </w:tcPr>
          <w:p w:rsidR="007C6498" w:rsidRPr="00F13E24" w:rsidRDefault="007C6498" w:rsidP="007C6498">
            <w:r w:rsidRPr="00F13E24">
              <w:t>Hradec Králové</w:t>
            </w:r>
          </w:p>
        </w:tc>
        <w:tc>
          <w:tcPr>
            <w:tcW w:w="2495" w:type="dxa"/>
            <w:noWrap/>
            <w:vAlign w:val="center"/>
            <w:hideMark/>
          </w:tcPr>
          <w:p w:rsidR="007C6498" w:rsidRPr="00F13E24" w:rsidRDefault="007C6498" w:rsidP="007C6498">
            <w:r w:rsidRPr="00F13E24">
              <w:t>Malšovice u Hradce Králové</w:t>
            </w:r>
          </w:p>
        </w:tc>
        <w:tc>
          <w:tcPr>
            <w:tcW w:w="2495" w:type="dxa"/>
            <w:noWrap/>
            <w:vAlign w:val="center"/>
            <w:hideMark/>
          </w:tcPr>
          <w:p w:rsidR="007C6498" w:rsidRPr="00F13E24" w:rsidRDefault="007C6498" w:rsidP="007C6498">
            <w:r w:rsidRPr="00F13E24">
              <w:t>646997</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Chomutov</w:t>
            </w:r>
          </w:p>
        </w:tc>
        <w:tc>
          <w:tcPr>
            <w:tcW w:w="2495" w:type="dxa"/>
            <w:noWrap/>
            <w:vAlign w:val="center"/>
            <w:hideMark/>
          </w:tcPr>
          <w:p w:rsidR="007C6498" w:rsidRPr="00F13E24" w:rsidRDefault="007C6498" w:rsidP="007C6498">
            <w:r w:rsidRPr="00F13E24">
              <w:t>Bystřice u Kadaně</w:t>
            </w:r>
          </w:p>
        </w:tc>
        <w:tc>
          <w:tcPr>
            <w:tcW w:w="2495" w:type="dxa"/>
            <w:noWrap/>
            <w:vAlign w:val="center"/>
            <w:hideMark/>
          </w:tcPr>
          <w:p w:rsidR="007C6498" w:rsidRPr="00F13E24" w:rsidRDefault="007C6498" w:rsidP="007C6498">
            <w:r w:rsidRPr="00F13E24">
              <w:t>661899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Kralupy u Chomutova</w:t>
            </w:r>
          </w:p>
        </w:tc>
        <w:tc>
          <w:tcPr>
            <w:tcW w:w="2495" w:type="dxa"/>
            <w:noWrap/>
            <w:vAlign w:val="center"/>
            <w:hideMark/>
          </w:tcPr>
          <w:p w:rsidR="007C6498" w:rsidRPr="00F13E24" w:rsidRDefault="007C6498" w:rsidP="007C6498">
            <w:r w:rsidRPr="00F13E24">
              <w:t>672921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Rokle</w:t>
            </w:r>
          </w:p>
        </w:tc>
        <w:tc>
          <w:tcPr>
            <w:tcW w:w="2495" w:type="dxa"/>
            <w:noWrap/>
            <w:vAlign w:val="center"/>
            <w:hideMark/>
          </w:tcPr>
          <w:p w:rsidR="007C6498" w:rsidRPr="00F13E24" w:rsidRDefault="007C6498" w:rsidP="007C6498">
            <w:r w:rsidRPr="00F13E24">
              <w:t>740675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Tušimice</w:t>
            </w:r>
          </w:p>
        </w:tc>
        <w:tc>
          <w:tcPr>
            <w:tcW w:w="2495" w:type="dxa"/>
            <w:noWrap/>
            <w:vAlign w:val="center"/>
            <w:hideMark/>
          </w:tcPr>
          <w:p w:rsidR="007C6498" w:rsidRPr="00F13E24" w:rsidRDefault="007C6498" w:rsidP="007C6498">
            <w:r w:rsidRPr="00F13E24">
              <w:t>771899</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Vikletice</w:t>
            </w:r>
          </w:p>
        </w:tc>
        <w:tc>
          <w:tcPr>
            <w:tcW w:w="2495" w:type="dxa"/>
            <w:noWrap/>
            <w:vAlign w:val="center"/>
            <w:hideMark/>
          </w:tcPr>
          <w:p w:rsidR="007C6498" w:rsidRPr="00F13E24" w:rsidRDefault="007C6498" w:rsidP="007C6498">
            <w:r w:rsidRPr="00F13E24">
              <w:t>650773</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Chrudim</w:t>
            </w:r>
          </w:p>
        </w:tc>
        <w:tc>
          <w:tcPr>
            <w:tcW w:w="2495" w:type="dxa"/>
            <w:noWrap/>
            <w:vAlign w:val="center"/>
            <w:hideMark/>
          </w:tcPr>
          <w:p w:rsidR="007C6498" w:rsidRPr="00F13E24" w:rsidRDefault="007C6498" w:rsidP="007C6498">
            <w:r w:rsidRPr="00F13E24">
              <w:t>Blansko u Hrochova Týnce</w:t>
            </w:r>
          </w:p>
        </w:tc>
        <w:tc>
          <w:tcPr>
            <w:tcW w:w="2495" w:type="dxa"/>
            <w:noWrap/>
            <w:vAlign w:val="center"/>
            <w:hideMark/>
          </w:tcPr>
          <w:p w:rsidR="007C6498" w:rsidRPr="00F13E24" w:rsidRDefault="007C6498" w:rsidP="007C6498">
            <w:r w:rsidRPr="00F13E24">
              <w:t>648281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Dolní Bezděkov</w:t>
            </w:r>
          </w:p>
        </w:tc>
        <w:tc>
          <w:tcPr>
            <w:tcW w:w="2495" w:type="dxa"/>
            <w:noWrap/>
            <w:vAlign w:val="center"/>
            <w:hideMark/>
          </w:tcPr>
          <w:p w:rsidR="007C6498" w:rsidRPr="00F13E24" w:rsidRDefault="007C6498" w:rsidP="007C6498">
            <w:r w:rsidRPr="00F13E24">
              <w:t>628697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Dvakačovice</w:t>
            </w:r>
          </w:p>
        </w:tc>
        <w:tc>
          <w:tcPr>
            <w:tcW w:w="2495" w:type="dxa"/>
            <w:noWrap/>
            <w:vAlign w:val="center"/>
            <w:hideMark/>
          </w:tcPr>
          <w:p w:rsidR="007C6498" w:rsidRPr="00F13E24" w:rsidRDefault="007C6498" w:rsidP="007C6498">
            <w:r w:rsidRPr="00F13E24">
              <w:t>777617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Hrochův Týnec</w:t>
            </w:r>
          </w:p>
        </w:tc>
        <w:tc>
          <w:tcPr>
            <w:tcW w:w="2495" w:type="dxa"/>
            <w:noWrap/>
            <w:vAlign w:val="center"/>
            <w:hideMark/>
          </w:tcPr>
          <w:p w:rsidR="007C6498" w:rsidRPr="00F13E24" w:rsidRDefault="007C6498" w:rsidP="007C6498">
            <w:r w:rsidRPr="00F13E24">
              <w:t>648299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Nabočany</w:t>
            </w:r>
          </w:p>
        </w:tc>
        <w:tc>
          <w:tcPr>
            <w:tcW w:w="2495" w:type="dxa"/>
            <w:noWrap/>
            <w:vAlign w:val="center"/>
            <w:hideMark/>
          </w:tcPr>
          <w:p w:rsidR="007C6498" w:rsidRPr="00F13E24" w:rsidRDefault="007C6498" w:rsidP="007C6498">
            <w:r w:rsidRPr="00F13E24">
              <w:t>700983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Stíčany</w:t>
            </w:r>
          </w:p>
        </w:tc>
        <w:tc>
          <w:tcPr>
            <w:tcW w:w="2495" w:type="dxa"/>
            <w:noWrap/>
            <w:vAlign w:val="center"/>
            <w:hideMark/>
          </w:tcPr>
          <w:p w:rsidR="007C6498" w:rsidRPr="00F13E24" w:rsidRDefault="007C6498" w:rsidP="007C6498">
            <w:r w:rsidRPr="00F13E24">
              <w:t>648311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Trojovice</w:t>
            </w:r>
          </w:p>
        </w:tc>
        <w:tc>
          <w:tcPr>
            <w:tcW w:w="2495" w:type="dxa"/>
            <w:noWrap/>
            <w:vAlign w:val="center"/>
            <w:hideMark/>
          </w:tcPr>
          <w:p w:rsidR="007C6498" w:rsidRPr="00F13E24" w:rsidRDefault="007C6498" w:rsidP="007C6498">
            <w:r w:rsidRPr="00F13E24">
              <w:t>768529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Úhřetice</w:t>
            </w:r>
          </w:p>
        </w:tc>
        <w:tc>
          <w:tcPr>
            <w:tcW w:w="2495" w:type="dxa"/>
            <w:noWrap/>
            <w:vAlign w:val="center"/>
            <w:hideMark/>
          </w:tcPr>
          <w:p w:rsidR="007C6498" w:rsidRPr="00F13E24" w:rsidRDefault="007C6498" w:rsidP="007C6498">
            <w:r w:rsidRPr="00F13E24">
              <w:t>773298</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Vejvanovice</w:t>
            </w:r>
          </w:p>
        </w:tc>
        <w:tc>
          <w:tcPr>
            <w:tcW w:w="2495" w:type="dxa"/>
            <w:noWrap/>
            <w:vAlign w:val="center"/>
            <w:hideMark/>
          </w:tcPr>
          <w:p w:rsidR="007C6498" w:rsidRPr="00F13E24" w:rsidRDefault="007C6498" w:rsidP="007C6498">
            <w:r w:rsidRPr="00F13E24">
              <w:t>777625</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Jihlava</w:t>
            </w:r>
          </w:p>
        </w:tc>
        <w:tc>
          <w:tcPr>
            <w:tcW w:w="2495" w:type="dxa"/>
            <w:noWrap/>
            <w:vAlign w:val="center"/>
            <w:hideMark/>
          </w:tcPr>
          <w:p w:rsidR="007C6498" w:rsidRPr="00F13E24" w:rsidRDefault="007C6498" w:rsidP="007C6498">
            <w:r w:rsidRPr="00F13E24">
              <w:t>Olšany u Telče</w:t>
            </w:r>
          </w:p>
        </w:tc>
        <w:tc>
          <w:tcPr>
            <w:tcW w:w="2495" w:type="dxa"/>
            <w:noWrap/>
            <w:vAlign w:val="center"/>
            <w:hideMark/>
          </w:tcPr>
          <w:p w:rsidR="007C6498" w:rsidRPr="00F13E24" w:rsidRDefault="007C6498" w:rsidP="007C6498">
            <w:r w:rsidRPr="00F13E24">
              <w:t>711080</w:t>
            </w:r>
          </w:p>
        </w:tc>
      </w:tr>
      <w:tr w:rsidR="007C6498" w:rsidRPr="00F13E24" w:rsidTr="007C6498">
        <w:trPr>
          <w:trHeight w:val="315"/>
          <w:jc w:val="center"/>
        </w:trPr>
        <w:tc>
          <w:tcPr>
            <w:tcW w:w="2268" w:type="dxa"/>
            <w:tcBorders>
              <w:top w:val="nil"/>
              <w:bottom w:val="single" w:sz="6" w:space="0" w:color="auto"/>
            </w:tcBorders>
            <w:noWrap/>
            <w:hideMark/>
          </w:tcPr>
          <w:p w:rsidR="007C6498" w:rsidRPr="00F13E24" w:rsidRDefault="007C6498" w:rsidP="007C6498"/>
        </w:tc>
        <w:tc>
          <w:tcPr>
            <w:tcW w:w="2495" w:type="dxa"/>
            <w:noWrap/>
            <w:vAlign w:val="center"/>
            <w:hideMark/>
          </w:tcPr>
          <w:p w:rsidR="007C6498" w:rsidRPr="00F13E24" w:rsidRDefault="007C6498" w:rsidP="007C6498">
            <w:r w:rsidRPr="00F13E24">
              <w:t>Petrovice u Jihlavy</w:t>
            </w:r>
          </w:p>
        </w:tc>
        <w:tc>
          <w:tcPr>
            <w:tcW w:w="2495" w:type="dxa"/>
            <w:noWrap/>
            <w:vAlign w:val="center"/>
            <w:hideMark/>
          </w:tcPr>
          <w:p w:rsidR="007C6498" w:rsidRPr="00F13E24" w:rsidRDefault="007C6498" w:rsidP="007C6498">
            <w:r w:rsidRPr="00F13E24">
              <w:t>736759</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Jindřichův Hradec</w:t>
            </w:r>
          </w:p>
        </w:tc>
        <w:tc>
          <w:tcPr>
            <w:tcW w:w="2495" w:type="dxa"/>
            <w:noWrap/>
            <w:vAlign w:val="center"/>
            <w:hideMark/>
          </w:tcPr>
          <w:p w:rsidR="007C6498" w:rsidRPr="00F13E24" w:rsidRDefault="007C6498" w:rsidP="007C6498">
            <w:r w:rsidRPr="00F13E24">
              <w:t>Bílkov</w:t>
            </w:r>
          </w:p>
        </w:tc>
        <w:tc>
          <w:tcPr>
            <w:tcW w:w="2495" w:type="dxa"/>
            <w:noWrap/>
            <w:vAlign w:val="center"/>
            <w:hideMark/>
          </w:tcPr>
          <w:p w:rsidR="007C6498" w:rsidRPr="00F13E24" w:rsidRDefault="007C6498" w:rsidP="007C6498">
            <w:r w:rsidRPr="00F13E24">
              <w:t>604372</w:t>
            </w:r>
          </w:p>
        </w:tc>
      </w:tr>
      <w:tr w:rsidR="007C6498" w:rsidRPr="00F13E24" w:rsidTr="007C6498">
        <w:trPr>
          <w:trHeight w:val="315"/>
          <w:jc w:val="center"/>
        </w:trPr>
        <w:tc>
          <w:tcPr>
            <w:tcW w:w="2268" w:type="dxa"/>
            <w:tcBorders>
              <w:top w:val="nil"/>
              <w:bottom w:val="single" w:sz="6" w:space="0" w:color="auto"/>
            </w:tcBorders>
            <w:noWrap/>
            <w:hideMark/>
          </w:tcPr>
          <w:p w:rsidR="007C6498" w:rsidRPr="00F13E24" w:rsidRDefault="007C6498" w:rsidP="007C6498"/>
        </w:tc>
        <w:tc>
          <w:tcPr>
            <w:tcW w:w="2495" w:type="dxa"/>
            <w:noWrap/>
            <w:vAlign w:val="center"/>
            <w:hideMark/>
          </w:tcPr>
          <w:p w:rsidR="007C6498" w:rsidRPr="00F13E24" w:rsidRDefault="007C6498" w:rsidP="007C6498">
            <w:r w:rsidRPr="00F13E24">
              <w:t>Jersice</w:t>
            </w:r>
          </w:p>
        </w:tc>
        <w:tc>
          <w:tcPr>
            <w:tcW w:w="2495" w:type="dxa"/>
            <w:noWrap/>
            <w:vAlign w:val="center"/>
            <w:hideMark/>
          </w:tcPr>
          <w:p w:rsidR="007C6498" w:rsidRPr="00F13E24" w:rsidRDefault="007C6498" w:rsidP="007C6498">
            <w:r w:rsidRPr="00F13E24">
              <w:t>621072</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Karlovy Vary</w:t>
            </w:r>
          </w:p>
        </w:tc>
        <w:tc>
          <w:tcPr>
            <w:tcW w:w="2495" w:type="dxa"/>
            <w:noWrap/>
            <w:vAlign w:val="center"/>
            <w:hideMark/>
          </w:tcPr>
          <w:p w:rsidR="007C6498" w:rsidRPr="00F13E24" w:rsidRDefault="007C6498" w:rsidP="007C6498">
            <w:r w:rsidRPr="00F13E24">
              <w:t>Mlyňany</w:t>
            </w:r>
          </w:p>
        </w:tc>
        <w:tc>
          <w:tcPr>
            <w:tcW w:w="2495" w:type="dxa"/>
            <w:noWrap/>
            <w:vAlign w:val="center"/>
            <w:hideMark/>
          </w:tcPr>
          <w:p w:rsidR="007C6498" w:rsidRPr="00F13E24" w:rsidRDefault="007C6498" w:rsidP="007C6498">
            <w:r w:rsidRPr="00F13E24">
              <w:t>797774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Tuhnice</w:t>
            </w:r>
          </w:p>
        </w:tc>
        <w:tc>
          <w:tcPr>
            <w:tcW w:w="2495" w:type="dxa"/>
            <w:noWrap/>
            <w:vAlign w:val="center"/>
            <w:hideMark/>
          </w:tcPr>
          <w:p w:rsidR="007C6498" w:rsidRPr="00F13E24" w:rsidRDefault="007C6498" w:rsidP="007C6498">
            <w:r w:rsidRPr="00F13E24">
              <w:t>663492</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Verušice</w:t>
            </w:r>
          </w:p>
        </w:tc>
        <w:tc>
          <w:tcPr>
            <w:tcW w:w="2495" w:type="dxa"/>
            <w:noWrap/>
            <w:vAlign w:val="center"/>
            <w:hideMark/>
          </w:tcPr>
          <w:p w:rsidR="007C6498" w:rsidRPr="00F13E24" w:rsidRDefault="007C6498" w:rsidP="007C6498">
            <w:r w:rsidRPr="00F13E24">
              <w:t>797758</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Kladno</w:t>
            </w:r>
          </w:p>
        </w:tc>
        <w:tc>
          <w:tcPr>
            <w:tcW w:w="2495" w:type="dxa"/>
            <w:noWrap/>
            <w:vAlign w:val="center"/>
            <w:hideMark/>
          </w:tcPr>
          <w:p w:rsidR="007C6498" w:rsidRPr="00F13E24" w:rsidRDefault="007C6498" w:rsidP="007C6498">
            <w:r w:rsidRPr="00F13E24">
              <w:t>Bakov</w:t>
            </w:r>
          </w:p>
        </w:tc>
        <w:tc>
          <w:tcPr>
            <w:tcW w:w="2495" w:type="dxa"/>
            <w:noWrap/>
            <w:vAlign w:val="center"/>
            <w:hideMark/>
          </w:tcPr>
          <w:p w:rsidR="007C6498" w:rsidRPr="00F13E24" w:rsidRDefault="007C6498" w:rsidP="007C6498">
            <w:r w:rsidRPr="00F13E24">
              <w:t>603198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Beřovice</w:t>
            </w:r>
          </w:p>
        </w:tc>
        <w:tc>
          <w:tcPr>
            <w:tcW w:w="2495" w:type="dxa"/>
            <w:noWrap/>
            <w:vAlign w:val="center"/>
            <w:hideMark/>
          </w:tcPr>
          <w:p w:rsidR="007C6498" w:rsidRPr="00F13E24" w:rsidRDefault="007C6498" w:rsidP="007C6498">
            <w:r w:rsidRPr="00F13E24">
              <w:t>603201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Bílichov</w:t>
            </w:r>
          </w:p>
        </w:tc>
        <w:tc>
          <w:tcPr>
            <w:tcW w:w="2495" w:type="dxa"/>
            <w:noWrap/>
            <w:vAlign w:val="center"/>
            <w:hideMark/>
          </w:tcPr>
          <w:p w:rsidR="007C6498" w:rsidRPr="00F13E24" w:rsidRDefault="007C6498" w:rsidP="007C6498">
            <w:r w:rsidRPr="00F13E24">
              <w:t>604194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Blahotice</w:t>
            </w:r>
          </w:p>
        </w:tc>
        <w:tc>
          <w:tcPr>
            <w:tcW w:w="2495" w:type="dxa"/>
            <w:noWrap/>
            <w:vAlign w:val="center"/>
            <w:hideMark/>
          </w:tcPr>
          <w:p w:rsidR="007C6498" w:rsidRPr="00F13E24" w:rsidRDefault="007C6498" w:rsidP="007C6498">
            <w:r w:rsidRPr="00F13E24">
              <w:t>749516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Bratkovice u Velvar</w:t>
            </w:r>
          </w:p>
        </w:tc>
        <w:tc>
          <w:tcPr>
            <w:tcW w:w="2495" w:type="dxa"/>
            <w:noWrap/>
            <w:vAlign w:val="center"/>
            <w:hideMark/>
          </w:tcPr>
          <w:p w:rsidR="007C6498" w:rsidRPr="00F13E24" w:rsidRDefault="007C6498" w:rsidP="007C6498">
            <w:r w:rsidRPr="00F13E24">
              <w:t>609579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Břešťany u Zlonic</w:t>
            </w:r>
          </w:p>
        </w:tc>
        <w:tc>
          <w:tcPr>
            <w:tcW w:w="2495" w:type="dxa"/>
            <w:noWrap/>
            <w:vAlign w:val="center"/>
            <w:hideMark/>
          </w:tcPr>
          <w:p w:rsidR="007C6498" w:rsidRPr="00F13E24" w:rsidRDefault="007C6498" w:rsidP="007C6498">
            <w:r w:rsidRPr="00F13E24">
              <w:t>613827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Byseň</w:t>
            </w:r>
          </w:p>
        </w:tc>
        <w:tc>
          <w:tcPr>
            <w:tcW w:w="2495" w:type="dxa"/>
            <w:noWrap/>
            <w:vAlign w:val="center"/>
            <w:hideMark/>
          </w:tcPr>
          <w:p w:rsidR="007C6498" w:rsidRPr="00F13E24" w:rsidRDefault="007C6498" w:rsidP="007C6498">
            <w:r w:rsidRPr="00F13E24">
              <w:t>616605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Dolín</w:t>
            </w:r>
          </w:p>
        </w:tc>
        <w:tc>
          <w:tcPr>
            <w:tcW w:w="2495" w:type="dxa"/>
            <w:noWrap/>
            <w:vAlign w:val="center"/>
            <w:hideMark/>
          </w:tcPr>
          <w:p w:rsidR="007C6498" w:rsidRPr="00F13E24" w:rsidRDefault="007C6498" w:rsidP="007C6498">
            <w:r w:rsidRPr="00F13E24">
              <w:t>628506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Drchkov</w:t>
            </w:r>
          </w:p>
        </w:tc>
        <w:tc>
          <w:tcPr>
            <w:tcW w:w="2495" w:type="dxa"/>
            <w:noWrap/>
            <w:vAlign w:val="center"/>
            <w:hideMark/>
          </w:tcPr>
          <w:p w:rsidR="007C6498" w:rsidRPr="00F13E24" w:rsidRDefault="007C6498" w:rsidP="007C6498">
            <w:r w:rsidRPr="00F13E24">
              <w:t>633054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Dřínov u Zlonic</w:t>
            </w:r>
          </w:p>
        </w:tc>
        <w:tc>
          <w:tcPr>
            <w:tcW w:w="2495" w:type="dxa"/>
            <w:noWrap/>
            <w:vAlign w:val="center"/>
            <w:hideMark/>
          </w:tcPr>
          <w:p w:rsidR="007C6498" w:rsidRPr="00F13E24" w:rsidRDefault="007C6498" w:rsidP="007C6498">
            <w:r w:rsidRPr="00F13E24">
              <w:t>633062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Hobšovice</w:t>
            </w:r>
          </w:p>
        </w:tc>
        <w:tc>
          <w:tcPr>
            <w:tcW w:w="2495" w:type="dxa"/>
            <w:noWrap/>
            <w:vAlign w:val="center"/>
            <w:hideMark/>
          </w:tcPr>
          <w:p w:rsidR="007C6498" w:rsidRPr="00F13E24" w:rsidRDefault="007C6498" w:rsidP="007C6498">
            <w:r w:rsidRPr="00F13E24">
              <w:t>640204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Jarpice</w:t>
            </w:r>
          </w:p>
        </w:tc>
        <w:tc>
          <w:tcPr>
            <w:tcW w:w="2495" w:type="dxa"/>
            <w:noWrap/>
            <w:vAlign w:val="center"/>
            <w:hideMark/>
          </w:tcPr>
          <w:p w:rsidR="007C6498" w:rsidRPr="00F13E24" w:rsidRDefault="007C6498" w:rsidP="007C6498">
            <w:r w:rsidRPr="00F13E24">
              <w:t>657646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Kmetiněves</w:t>
            </w:r>
          </w:p>
        </w:tc>
        <w:tc>
          <w:tcPr>
            <w:tcW w:w="2495" w:type="dxa"/>
            <w:noWrap/>
            <w:vAlign w:val="center"/>
            <w:hideMark/>
          </w:tcPr>
          <w:p w:rsidR="007C6498" w:rsidRPr="00F13E24" w:rsidRDefault="007C6498" w:rsidP="007C6498">
            <w:r w:rsidRPr="00F13E24">
              <w:t>666793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Královice u Zlonic</w:t>
            </w:r>
          </w:p>
        </w:tc>
        <w:tc>
          <w:tcPr>
            <w:tcW w:w="2495" w:type="dxa"/>
            <w:noWrap/>
            <w:vAlign w:val="center"/>
            <w:hideMark/>
          </w:tcPr>
          <w:p w:rsidR="007C6498" w:rsidRPr="00F13E24" w:rsidRDefault="007C6498" w:rsidP="007C6498">
            <w:r w:rsidRPr="00F13E24">
              <w:t>633071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Kutrovice</w:t>
            </w:r>
          </w:p>
        </w:tc>
        <w:tc>
          <w:tcPr>
            <w:tcW w:w="2495" w:type="dxa"/>
            <w:noWrap/>
            <w:vAlign w:val="center"/>
            <w:hideMark/>
          </w:tcPr>
          <w:p w:rsidR="007C6498" w:rsidRPr="00F13E24" w:rsidRDefault="007C6498" w:rsidP="007C6498">
            <w:r w:rsidRPr="00F13E24">
              <w:t>678031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Kvíc</w:t>
            </w:r>
          </w:p>
        </w:tc>
        <w:tc>
          <w:tcPr>
            <w:tcW w:w="2495" w:type="dxa"/>
            <w:noWrap/>
            <w:vAlign w:val="center"/>
            <w:hideMark/>
          </w:tcPr>
          <w:p w:rsidR="007C6498" w:rsidRPr="00F13E24" w:rsidRDefault="007C6498" w:rsidP="007C6498">
            <w:r w:rsidRPr="00F13E24">
              <w:t>749532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Libovice u Slaného</w:t>
            </w:r>
          </w:p>
        </w:tc>
        <w:tc>
          <w:tcPr>
            <w:tcW w:w="2495" w:type="dxa"/>
            <w:noWrap/>
            <w:vAlign w:val="center"/>
            <w:hideMark/>
          </w:tcPr>
          <w:p w:rsidR="007C6498" w:rsidRPr="00F13E24" w:rsidRDefault="007C6498" w:rsidP="007C6498">
            <w:r w:rsidRPr="00F13E24">
              <w:t>683477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Lisovice</w:t>
            </w:r>
          </w:p>
        </w:tc>
        <w:tc>
          <w:tcPr>
            <w:tcW w:w="2495" w:type="dxa"/>
            <w:noWrap/>
            <w:vAlign w:val="center"/>
            <w:hideMark/>
          </w:tcPr>
          <w:p w:rsidR="007C6498" w:rsidRPr="00F13E24" w:rsidRDefault="007C6498" w:rsidP="007C6498">
            <w:r w:rsidRPr="00F13E24">
              <w:t>793311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Lotouš</w:t>
            </w:r>
          </w:p>
        </w:tc>
        <w:tc>
          <w:tcPr>
            <w:tcW w:w="2495" w:type="dxa"/>
            <w:noWrap/>
            <w:vAlign w:val="center"/>
            <w:hideMark/>
          </w:tcPr>
          <w:p w:rsidR="007C6498" w:rsidRPr="00F13E24" w:rsidRDefault="007C6498" w:rsidP="007C6498">
            <w:r w:rsidRPr="00F13E24">
              <w:t>686905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Luníkov</w:t>
            </w:r>
          </w:p>
        </w:tc>
        <w:tc>
          <w:tcPr>
            <w:tcW w:w="2495" w:type="dxa"/>
            <w:noWrap/>
            <w:vAlign w:val="center"/>
            <w:hideMark/>
          </w:tcPr>
          <w:p w:rsidR="007C6498" w:rsidRPr="00F13E24" w:rsidRDefault="007C6498" w:rsidP="007C6498">
            <w:r w:rsidRPr="00F13E24">
              <w:t>797529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Malé Kyšice</w:t>
            </w:r>
          </w:p>
        </w:tc>
        <w:tc>
          <w:tcPr>
            <w:tcW w:w="2495" w:type="dxa"/>
            <w:noWrap/>
            <w:vAlign w:val="center"/>
            <w:hideMark/>
          </w:tcPr>
          <w:p w:rsidR="007C6498" w:rsidRPr="00F13E24" w:rsidRDefault="007C6498" w:rsidP="007C6498">
            <w:r w:rsidRPr="00F13E24">
              <w:t>690520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Neprobylice u Kutrovic</w:t>
            </w:r>
          </w:p>
        </w:tc>
        <w:tc>
          <w:tcPr>
            <w:tcW w:w="2495" w:type="dxa"/>
            <w:noWrap/>
            <w:vAlign w:val="center"/>
            <w:hideMark/>
          </w:tcPr>
          <w:p w:rsidR="007C6498" w:rsidRPr="00F13E24" w:rsidRDefault="007C6498" w:rsidP="007C6498">
            <w:r w:rsidRPr="00F13E24">
              <w:t>678040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Otruby</w:t>
            </w:r>
          </w:p>
        </w:tc>
        <w:tc>
          <w:tcPr>
            <w:tcW w:w="2495" w:type="dxa"/>
            <w:noWrap/>
            <w:vAlign w:val="center"/>
            <w:hideMark/>
          </w:tcPr>
          <w:p w:rsidR="007C6498" w:rsidRPr="00F13E24" w:rsidRDefault="007C6498" w:rsidP="007C6498">
            <w:r w:rsidRPr="00F13E24">
              <w:t>749508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Páleč u Zlonic</w:t>
            </w:r>
          </w:p>
        </w:tc>
        <w:tc>
          <w:tcPr>
            <w:tcW w:w="2495" w:type="dxa"/>
            <w:noWrap/>
            <w:vAlign w:val="center"/>
            <w:hideMark/>
          </w:tcPr>
          <w:p w:rsidR="007C6498" w:rsidRPr="00F13E24" w:rsidRDefault="007C6498" w:rsidP="007C6498">
            <w:r w:rsidRPr="00F13E24">
              <w:t>717398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Páleček</w:t>
            </w:r>
          </w:p>
        </w:tc>
        <w:tc>
          <w:tcPr>
            <w:tcW w:w="2495" w:type="dxa"/>
            <w:noWrap/>
            <w:vAlign w:val="center"/>
            <w:hideMark/>
          </w:tcPr>
          <w:p w:rsidR="007C6498" w:rsidRPr="00F13E24" w:rsidRDefault="007C6498" w:rsidP="007C6498">
            <w:r w:rsidRPr="00F13E24">
              <w:t>717410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Poštovice</w:t>
            </w:r>
          </w:p>
        </w:tc>
        <w:tc>
          <w:tcPr>
            <w:tcW w:w="2495" w:type="dxa"/>
            <w:noWrap/>
            <w:vAlign w:val="center"/>
            <w:hideMark/>
          </w:tcPr>
          <w:p w:rsidR="007C6498" w:rsidRPr="00F13E24" w:rsidRDefault="007C6498" w:rsidP="007C6498">
            <w:r w:rsidRPr="00F13E24">
              <w:t>666807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Rozdělov</w:t>
            </w:r>
          </w:p>
        </w:tc>
        <w:tc>
          <w:tcPr>
            <w:tcW w:w="2495" w:type="dxa"/>
            <w:noWrap/>
            <w:vAlign w:val="center"/>
            <w:hideMark/>
          </w:tcPr>
          <w:p w:rsidR="007C6498" w:rsidRPr="00F13E24" w:rsidRDefault="007C6498" w:rsidP="007C6498">
            <w:r w:rsidRPr="00F13E24">
              <w:t>664961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Skůry</w:t>
            </w:r>
          </w:p>
        </w:tc>
        <w:tc>
          <w:tcPr>
            <w:tcW w:w="2495" w:type="dxa"/>
            <w:noWrap/>
            <w:vAlign w:val="center"/>
            <w:hideMark/>
          </w:tcPr>
          <w:p w:rsidR="007C6498" w:rsidRPr="00F13E24" w:rsidRDefault="007C6498" w:rsidP="007C6498">
            <w:r w:rsidRPr="00F13E24">
              <w:t>640221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Slaný</w:t>
            </w:r>
          </w:p>
        </w:tc>
        <w:tc>
          <w:tcPr>
            <w:tcW w:w="2495" w:type="dxa"/>
            <w:noWrap/>
            <w:vAlign w:val="center"/>
            <w:hideMark/>
          </w:tcPr>
          <w:p w:rsidR="007C6498" w:rsidRPr="00F13E24" w:rsidRDefault="007C6498" w:rsidP="007C6498">
            <w:r w:rsidRPr="00F13E24">
              <w:t>749362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Stradonice u Zlonic</w:t>
            </w:r>
          </w:p>
        </w:tc>
        <w:tc>
          <w:tcPr>
            <w:tcW w:w="2495" w:type="dxa"/>
            <w:noWrap/>
            <w:vAlign w:val="center"/>
            <w:hideMark/>
          </w:tcPr>
          <w:p w:rsidR="007C6498" w:rsidRPr="00F13E24" w:rsidRDefault="007C6498" w:rsidP="007C6498">
            <w:r w:rsidRPr="00F13E24">
              <w:t>755796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Studeněves</w:t>
            </w:r>
          </w:p>
        </w:tc>
        <w:tc>
          <w:tcPr>
            <w:tcW w:w="2495" w:type="dxa"/>
            <w:noWrap/>
            <w:vAlign w:val="center"/>
            <w:hideMark/>
          </w:tcPr>
          <w:p w:rsidR="007C6498" w:rsidRPr="00F13E24" w:rsidRDefault="007C6498" w:rsidP="007C6498">
            <w:r w:rsidRPr="00F13E24">
              <w:t>758311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Šlapanice v Čechách</w:t>
            </w:r>
          </w:p>
        </w:tc>
        <w:tc>
          <w:tcPr>
            <w:tcW w:w="2495" w:type="dxa"/>
            <w:noWrap/>
            <w:vAlign w:val="center"/>
            <w:hideMark/>
          </w:tcPr>
          <w:p w:rsidR="007C6498" w:rsidRPr="00F13E24" w:rsidRDefault="007C6498" w:rsidP="007C6498">
            <w:r w:rsidRPr="00F13E24">
              <w:t>762784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Tmáň</w:t>
            </w:r>
          </w:p>
        </w:tc>
        <w:tc>
          <w:tcPr>
            <w:tcW w:w="2495" w:type="dxa"/>
            <w:noWrap/>
            <w:vAlign w:val="center"/>
            <w:hideMark/>
          </w:tcPr>
          <w:p w:rsidR="007C6498" w:rsidRPr="00F13E24" w:rsidRDefault="007C6498" w:rsidP="007C6498">
            <w:r w:rsidRPr="00F13E24">
              <w:t>767638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Trpoměchy</w:t>
            </w:r>
          </w:p>
        </w:tc>
        <w:tc>
          <w:tcPr>
            <w:tcW w:w="2495" w:type="dxa"/>
            <w:noWrap/>
            <w:vAlign w:val="center"/>
            <w:hideMark/>
          </w:tcPr>
          <w:p w:rsidR="007C6498" w:rsidRPr="00F13E24" w:rsidRDefault="007C6498" w:rsidP="007C6498">
            <w:r w:rsidRPr="00F13E24">
              <w:t>768812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Vítov</w:t>
            </w:r>
          </w:p>
        </w:tc>
        <w:tc>
          <w:tcPr>
            <w:tcW w:w="2495" w:type="dxa"/>
            <w:noWrap/>
            <w:vAlign w:val="center"/>
            <w:hideMark/>
          </w:tcPr>
          <w:p w:rsidR="007C6498" w:rsidRPr="00F13E24" w:rsidRDefault="007C6498" w:rsidP="007C6498">
            <w:r w:rsidRPr="00F13E24">
              <w:t>797553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Vyšínek</w:t>
            </w:r>
          </w:p>
        </w:tc>
        <w:tc>
          <w:tcPr>
            <w:tcW w:w="2495" w:type="dxa"/>
            <w:noWrap/>
            <w:vAlign w:val="center"/>
            <w:hideMark/>
          </w:tcPr>
          <w:p w:rsidR="007C6498" w:rsidRPr="00F13E24" w:rsidRDefault="007C6498" w:rsidP="007C6498">
            <w:r w:rsidRPr="00F13E24">
              <w:t>793329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Zlonice</w:t>
            </w:r>
          </w:p>
        </w:tc>
        <w:tc>
          <w:tcPr>
            <w:tcW w:w="2495" w:type="dxa"/>
            <w:noWrap/>
            <w:vAlign w:val="center"/>
            <w:hideMark/>
          </w:tcPr>
          <w:p w:rsidR="007C6498" w:rsidRPr="00F13E24" w:rsidRDefault="007C6498" w:rsidP="007C6498">
            <w:r w:rsidRPr="00F13E24">
              <w:t>793337</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Žižice</w:t>
            </w:r>
          </w:p>
        </w:tc>
        <w:tc>
          <w:tcPr>
            <w:tcW w:w="2495" w:type="dxa"/>
            <w:noWrap/>
            <w:vAlign w:val="center"/>
            <w:hideMark/>
          </w:tcPr>
          <w:p w:rsidR="007C6498" w:rsidRPr="00F13E24" w:rsidRDefault="007C6498" w:rsidP="007C6498">
            <w:r w:rsidRPr="00F13E24">
              <w:t>797561</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Klatovy</w:t>
            </w:r>
          </w:p>
        </w:tc>
        <w:tc>
          <w:tcPr>
            <w:tcW w:w="2495" w:type="dxa"/>
            <w:noWrap/>
            <w:vAlign w:val="center"/>
            <w:hideMark/>
          </w:tcPr>
          <w:p w:rsidR="007C6498" w:rsidRPr="00F13E24" w:rsidRDefault="007C6498" w:rsidP="007C6498">
            <w:r w:rsidRPr="00F13E24">
              <w:t>Bezpravovice</w:t>
            </w:r>
          </w:p>
        </w:tc>
        <w:tc>
          <w:tcPr>
            <w:tcW w:w="2495" w:type="dxa"/>
            <w:noWrap/>
            <w:vAlign w:val="center"/>
            <w:hideMark/>
          </w:tcPr>
          <w:p w:rsidR="007C6498" w:rsidRPr="00F13E24" w:rsidRDefault="007C6498" w:rsidP="007C6498">
            <w:r w:rsidRPr="00F13E24">
              <w:t>654604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Bližanovy</w:t>
            </w:r>
          </w:p>
        </w:tc>
        <w:tc>
          <w:tcPr>
            <w:tcW w:w="2495" w:type="dxa"/>
            <w:noWrap/>
            <w:vAlign w:val="center"/>
            <w:hideMark/>
          </w:tcPr>
          <w:p w:rsidR="007C6498" w:rsidRPr="00F13E24" w:rsidRDefault="007C6498" w:rsidP="007C6498">
            <w:r w:rsidRPr="00F13E24">
              <w:t>687588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Brod</w:t>
            </w:r>
          </w:p>
        </w:tc>
        <w:tc>
          <w:tcPr>
            <w:tcW w:w="2495" w:type="dxa"/>
            <w:noWrap/>
            <w:vAlign w:val="center"/>
            <w:hideMark/>
          </w:tcPr>
          <w:p w:rsidR="007C6498" w:rsidRPr="00F13E24" w:rsidRDefault="007C6498" w:rsidP="007C6498">
            <w:r w:rsidRPr="00F13E24">
              <w:t>668397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Břežany</w:t>
            </w:r>
          </w:p>
        </w:tc>
        <w:tc>
          <w:tcPr>
            <w:tcW w:w="2495" w:type="dxa"/>
            <w:noWrap/>
            <w:vAlign w:val="center"/>
            <w:hideMark/>
          </w:tcPr>
          <w:p w:rsidR="007C6498" w:rsidRPr="00F13E24" w:rsidRDefault="007C6498" w:rsidP="007C6498">
            <w:r w:rsidRPr="00F13E24">
              <w:t>614891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Chudenice</w:t>
            </w:r>
          </w:p>
        </w:tc>
        <w:tc>
          <w:tcPr>
            <w:tcW w:w="2495" w:type="dxa"/>
            <w:noWrap/>
            <w:vAlign w:val="center"/>
            <w:hideMark/>
          </w:tcPr>
          <w:p w:rsidR="007C6498" w:rsidRPr="00F13E24" w:rsidRDefault="007C6498" w:rsidP="007C6498">
            <w:r w:rsidRPr="00F13E24">
              <w:t>654612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Klášterský Mlýn II</w:t>
            </w:r>
          </w:p>
        </w:tc>
        <w:tc>
          <w:tcPr>
            <w:tcW w:w="2495" w:type="dxa"/>
            <w:noWrap/>
            <w:vAlign w:val="center"/>
            <w:hideMark/>
          </w:tcPr>
          <w:p w:rsidR="007C6498" w:rsidRPr="00F13E24" w:rsidRDefault="007C6498" w:rsidP="007C6498">
            <w:r w:rsidRPr="00F13E24">
              <w:t>799041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Klatovy</w:t>
            </w:r>
          </w:p>
        </w:tc>
        <w:tc>
          <w:tcPr>
            <w:tcW w:w="2495" w:type="dxa"/>
            <w:noWrap/>
            <w:vAlign w:val="center"/>
            <w:hideMark/>
          </w:tcPr>
          <w:p w:rsidR="007C6498" w:rsidRPr="00F13E24" w:rsidRDefault="007C6498" w:rsidP="007C6498">
            <w:r w:rsidRPr="00F13E24">
              <w:t>665797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Loučany</w:t>
            </w:r>
          </w:p>
        </w:tc>
        <w:tc>
          <w:tcPr>
            <w:tcW w:w="2495" w:type="dxa"/>
            <w:noWrap/>
            <w:vAlign w:val="center"/>
            <w:hideMark/>
          </w:tcPr>
          <w:p w:rsidR="007C6498" w:rsidRPr="00F13E24" w:rsidRDefault="007C6498" w:rsidP="007C6498">
            <w:r w:rsidRPr="00F13E24">
              <w:t>772305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Lovčice</w:t>
            </w:r>
          </w:p>
        </w:tc>
        <w:tc>
          <w:tcPr>
            <w:tcW w:w="2495" w:type="dxa"/>
            <w:noWrap/>
            <w:vAlign w:val="center"/>
            <w:hideMark/>
          </w:tcPr>
          <w:p w:rsidR="007C6498" w:rsidRPr="00F13E24" w:rsidRDefault="007C6498" w:rsidP="007C6498">
            <w:r w:rsidRPr="00F13E24">
              <w:t>687600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Štipoklasy</w:t>
            </w:r>
          </w:p>
        </w:tc>
        <w:tc>
          <w:tcPr>
            <w:tcW w:w="2495" w:type="dxa"/>
            <w:noWrap/>
            <w:vAlign w:val="center"/>
            <w:hideMark/>
          </w:tcPr>
          <w:p w:rsidR="007C6498" w:rsidRPr="00F13E24" w:rsidRDefault="007C6498" w:rsidP="007C6498">
            <w:r w:rsidRPr="00F13E24">
              <w:t>687626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Trnčí</w:t>
            </w:r>
          </w:p>
        </w:tc>
        <w:tc>
          <w:tcPr>
            <w:tcW w:w="2495" w:type="dxa"/>
            <w:noWrap/>
            <w:vAlign w:val="center"/>
            <w:hideMark/>
          </w:tcPr>
          <w:p w:rsidR="007C6498" w:rsidRPr="00F13E24" w:rsidRDefault="007C6498" w:rsidP="007C6498">
            <w:r w:rsidRPr="00F13E24">
              <w:t>659533</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Věckovice u Janovic nad Úhlavou</w:t>
            </w:r>
          </w:p>
        </w:tc>
        <w:tc>
          <w:tcPr>
            <w:tcW w:w="2495" w:type="dxa"/>
            <w:noWrap/>
            <w:vAlign w:val="center"/>
            <w:hideMark/>
          </w:tcPr>
          <w:p w:rsidR="007C6498" w:rsidRPr="00F13E24" w:rsidRDefault="007C6498" w:rsidP="007C6498">
            <w:r w:rsidRPr="00F13E24">
              <w:t>771538</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Kroměříž</w:t>
            </w:r>
          </w:p>
        </w:tc>
        <w:tc>
          <w:tcPr>
            <w:tcW w:w="2495" w:type="dxa"/>
            <w:noWrap/>
            <w:vAlign w:val="center"/>
            <w:hideMark/>
          </w:tcPr>
          <w:p w:rsidR="007C6498" w:rsidRPr="00F13E24" w:rsidRDefault="007C6498" w:rsidP="007C6498">
            <w:r w:rsidRPr="00F13E24">
              <w:t>Hradisko</w:t>
            </w:r>
          </w:p>
        </w:tc>
        <w:tc>
          <w:tcPr>
            <w:tcW w:w="2495" w:type="dxa"/>
            <w:noWrap/>
            <w:vAlign w:val="center"/>
            <w:hideMark/>
          </w:tcPr>
          <w:p w:rsidR="007C6498" w:rsidRPr="00F13E24" w:rsidRDefault="007C6498" w:rsidP="007C6498">
            <w:r w:rsidRPr="00F13E24">
              <w:t>647446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Kotojedy</w:t>
            </w:r>
          </w:p>
        </w:tc>
        <w:tc>
          <w:tcPr>
            <w:tcW w:w="2495" w:type="dxa"/>
            <w:noWrap/>
            <w:vAlign w:val="center"/>
            <w:hideMark/>
          </w:tcPr>
          <w:p w:rsidR="007C6498" w:rsidRPr="00F13E24" w:rsidRDefault="007C6498" w:rsidP="007C6498">
            <w:r w:rsidRPr="00F13E24">
              <w:t>675008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Kunkovice u Litenčic</w:t>
            </w:r>
          </w:p>
        </w:tc>
        <w:tc>
          <w:tcPr>
            <w:tcW w:w="2495" w:type="dxa"/>
            <w:noWrap/>
            <w:vAlign w:val="center"/>
            <w:hideMark/>
          </w:tcPr>
          <w:p w:rsidR="007C6498" w:rsidRPr="00F13E24" w:rsidRDefault="007C6498" w:rsidP="007C6498">
            <w:r w:rsidRPr="00F13E24">
              <w:t>677329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Kurovice</w:t>
            </w:r>
          </w:p>
        </w:tc>
        <w:tc>
          <w:tcPr>
            <w:tcW w:w="2495" w:type="dxa"/>
            <w:noWrap/>
            <w:vAlign w:val="center"/>
            <w:hideMark/>
          </w:tcPr>
          <w:p w:rsidR="007C6498" w:rsidRPr="00F13E24" w:rsidRDefault="007C6498" w:rsidP="007C6498">
            <w:r w:rsidRPr="00F13E24">
              <w:t>677639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Lechotice</w:t>
            </w:r>
          </w:p>
        </w:tc>
        <w:tc>
          <w:tcPr>
            <w:tcW w:w="2495" w:type="dxa"/>
            <w:noWrap/>
            <w:vAlign w:val="center"/>
            <w:hideMark/>
          </w:tcPr>
          <w:p w:rsidR="007C6498" w:rsidRPr="00F13E24" w:rsidRDefault="007C6498" w:rsidP="007C6498">
            <w:r w:rsidRPr="00F13E24">
              <w:t>679852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Lhota u Pačlavic</w:t>
            </w:r>
          </w:p>
        </w:tc>
        <w:tc>
          <w:tcPr>
            <w:tcW w:w="2495" w:type="dxa"/>
            <w:noWrap/>
            <w:vAlign w:val="center"/>
            <w:hideMark/>
          </w:tcPr>
          <w:p w:rsidR="007C6498" w:rsidRPr="00F13E24" w:rsidRDefault="007C6498" w:rsidP="007C6498">
            <w:r w:rsidRPr="00F13E24">
              <w:t>717347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Ludslavice</w:t>
            </w:r>
          </w:p>
        </w:tc>
        <w:tc>
          <w:tcPr>
            <w:tcW w:w="2495" w:type="dxa"/>
            <w:noWrap/>
            <w:vAlign w:val="center"/>
            <w:hideMark/>
          </w:tcPr>
          <w:p w:rsidR="007C6498" w:rsidRPr="00F13E24" w:rsidRDefault="007C6498" w:rsidP="007C6498">
            <w:r w:rsidRPr="00F13E24">
              <w:t>688495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Miňůvky</w:t>
            </w:r>
          </w:p>
        </w:tc>
        <w:tc>
          <w:tcPr>
            <w:tcW w:w="2495" w:type="dxa"/>
            <w:noWrap/>
            <w:vAlign w:val="center"/>
            <w:hideMark/>
          </w:tcPr>
          <w:p w:rsidR="007C6498" w:rsidRPr="00F13E24" w:rsidRDefault="007C6498" w:rsidP="007C6498">
            <w:r w:rsidRPr="00F13E24">
              <w:t>726133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Miškovice</w:t>
            </w:r>
          </w:p>
        </w:tc>
        <w:tc>
          <w:tcPr>
            <w:tcW w:w="2495" w:type="dxa"/>
            <w:noWrap/>
            <w:vAlign w:val="center"/>
            <w:hideMark/>
          </w:tcPr>
          <w:p w:rsidR="007C6498" w:rsidRPr="00F13E24" w:rsidRDefault="007C6498" w:rsidP="007C6498">
            <w:r w:rsidRPr="00F13E24">
              <w:t>696161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Morkovice</w:t>
            </w:r>
          </w:p>
        </w:tc>
        <w:tc>
          <w:tcPr>
            <w:tcW w:w="2495" w:type="dxa"/>
            <w:noWrap/>
            <w:vAlign w:val="center"/>
            <w:hideMark/>
          </w:tcPr>
          <w:p w:rsidR="007C6498" w:rsidRPr="00F13E24" w:rsidRDefault="007C6498" w:rsidP="007C6498">
            <w:r w:rsidRPr="00F13E24">
              <w:t>699268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Nítkovice</w:t>
            </w:r>
          </w:p>
        </w:tc>
        <w:tc>
          <w:tcPr>
            <w:tcW w:w="2495" w:type="dxa"/>
            <w:noWrap/>
            <w:vAlign w:val="center"/>
            <w:hideMark/>
          </w:tcPr>
          <w:p w:rsidR="007C6498" w:rsidRPr="00F13E24" w:rsidRDefault="007C6498" w:rsidP="007C6498">
            <w:r w:rsidRPr="00F13E24">
              <w:t>704652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Pačlavice</w:t>
            </w:r>
          </w:p>
        </w:tc>
        <w:tc>
          <w:tcPr>
            <w:tcW w:w="2495" w:type="dxa"/>
            <w:noWrap/>
            <w:vAlign w:val="center"/>
            <w:hideMark/>
          </w:tcPr>
          <w:p w:rsidR="007C6498" w:rsidRPr="00F13E24" w:rsidRDefault="007C6498" w:rsidP="007C6498">
            <w:r w:rsidRPr="00F13E24">
              <w:t>717355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Pornice</w:t>
            </w:r>
          </w:p>
        </w:tc>
        <w:tc>
          <w:tcPr>
            <w:tcW w:w="2495" w:type="dxa"/>
            <w:noWrap/>
            <w:vAlign w:val="center"/>
            <w:hideMark/>
          </w:tcPr>
          <w:p w:rsidR="007C6498" w:rsidRPr="00F13E24" w:rsidRDefault="007C6498" w:rsidP="007C6498">
            <w:r w:rsidRPr="00F13E24">
              <w:t>717363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Prasklice</w:t>
            </w:r>
          </w:p>
        </w:tc>
        <w:tc>
          <w:tcPr>
            <w:tcW w:w="2495" w:type="dxa"/>
            <w:noWrap/>
            <w:vAlign w:val="center"/>
            <w:hideMark/>
          </w:tcPr>
          <w:p w:rsidR="007C6498" w:rsidRPr="00F13E24" w:rsidRDefault="007C6498" w:rsidP="007C6498">
            <w:r w:rsidRPr="00F13E24">
              <w:t>773344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Trávník</w:t>
            </w:r>
          </w:p>
        </w:tc>
        <w:tc>
          <w:tcPr>
            <w:tcW w:w="2495" w:type="dxa"/>
            <w:noWrap/>
            <w:vAlign w:val="center"/>
            <w:hideMark/>
          </w:tcPr>
          <w:p w:rsidR="007C6498" w:rsidRPr="00F13E24" w:rsidRDefault="007C6498" w:rsidP="007C6498">
            <w:r w:rsidRPr="00F13E24">
              <w:t>766810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Trebětice</w:t>
            </w:r>
          </w:p>
        </w:tc>
        <w:tc>
          <w:tcPr>
            <w:tcW w:w="2495" w:type="dxa"/>
            <w:noWrap/>
            <w:vAlign w:val="center"/>
            <w:hideMark/>
          </w:tcPr>
          <w:p w:rsidR="007C6498" w:rsidRPr="00F13E24" w:rsidRDefault="007C6498" w:rsidP="007C6498">
            <w:r w:rsidRPr="00F13E24">
              <w:t>769703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Uhřice u Kroměříže</w:t>
            </w:r>
          </w:p>
        </w:tc>
        <w:tc>
          <w:tcPr>
            <w:tcW w:w="2495" w:type="dxa"/>
            <w:noWrap/>
            <w:vAlign w:val="center"/>
            <w:hideMark/>
          </w:tcPr>
          <w:p w:rsidR="007C6498" w:rsidRPr="00F13E24" w:rsidRDefault="007C6498" w:rsidP="007C6498">
            <w:r w:rsidRPr="00F13E24">
              <w:t>773352</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Zahnašovice</w:t>
            </w:r>
          </w:p>
        </w:tc>
        <w:tc>
          <w:tcPr>
            <w:tcW w:w="2495" w:type="dxa"/>
            <w:noWrap/>
            <w:vAlign w:val="center"/>
            <w:hideMark/>
          </w:tcPr>
          <w:p w:rsidR="007C6498" w:rsidRPr="00F13E24" w:rsidRDefault="007C6498" w:rsidP="007C6498">
            <w:r w:rsidRPr="00F13E24">
              <w:t>789780</w:t>
            </w:r>
          </w:p>
        </w:tc>
      </w:tr>
      <w:tr w:rsidR="007C6498" w:rsidRPr="00F13E24" w:rsidTr="007C6498">
        <w:trPr>
          <w:trHeight w:val="300"/>
          <w:jc w:val="center"/>
        </w:trPr>
        <w:tc>
          <w:tcPr>
            <w:tcW w:w="2268" w:type="dxa"/>
            <w:tcBorders>
              <w:top w:val="single" w:sz="6" w:space="0" w:color="auto"/>
              <w:left w:val="single" w:sz="6" w:space="0" w:color="auto"/>
              <w:bottom w:val="nil"/>
            </w:tcBorders>
            <w:noWrap/>
            <w:hideMark/>
          </w:tcPr>
          <w:p w:rsidR="007C6498" w:rsidRPr="00F13E24" w:rsidRDefault="007C6498" w:rsidP="007C6498">
            <w:r w:rsidRPr="00F13E24">
              <w:t>Litoměřice</w:t>
            </w:r>
          </w:p>
        </w:tc>
        <w:tc>
          <w:tcPr>
            <w:tcW w:w="2495" w:type="dxa"/>
            <w:noWrap/>
            <w:vAlign w:val="center"/>
            <w:hideMark/>
          </w:tcPr>
          <w:p w:rsidR="007C6498" w:rsidRPr="00F13E24" w:rsidRDefault="007C6498" w:rsidP="007C6498">
            <w:r w:rsidRPr="00F13E24">
              <w:t>Hněvice</w:t>
            </w:r>
          </w:p>
        </w:tc>
        <w:tc>
          <w:tcPr>
            <w:tcW w:w="2495" w:type="dxa"/>
            <w:noWrap/>
            <w:vAlign w:val="center"/>
            <w:hideMark/>
          </w:tcPr>
          <w:p w:rsidR="007C6498" w:rsidRPr="00F13E24" w:rsidRDefault="007C6498" w:rsidP="007C6498">
            <w:r w:rsidRPr="00F13E24">
              <w:t>737321</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Horka u Libochovic</w:t>
            </w:r>
          </w:p>
        </w:tc>
        <w:tc>
          <w:tcPr>
            <w:tcW w:w="2495" w:type="dxa"/>
            <w:noWrap/>
            <w:vAlign w:val="center"/>
            <w:hideMark/>
          </w:tcPr>
          <w:p w:rsidR="007C6498" w:rsidRPr="00F13E24" w:rsidRDefault="007C6498" w:rsidP="007C6498">
            <w:r w:rsidRPr="00F13E24">
              <w:t>634450</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Chodouny</w:t>
            </w:r>
          </w:p>
        </w:tc>
        <w:tc>
          <w:tcPr>
            <w:tcW w:w="2495" w:type="dxa"/>
            <w:noWrap/>
            <w:vAlign w:val="center"/>
            <w:hideMark/>
          </w:tcPr>
          <w:p w:rsidR="007C6498" w:rsidRPr="00F13E24" w:rsidRDefault="007C6498" w:rsidP="007C6498">
            <w:r w:rsidRPr="00F13E24">
              <w:t>652121</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Kamýk u Litoměřic</w:t>
            </w:r>
          </w:p>
        </w:tc>
        <w:tc>
          <w:tcPr>
            <w:tcW w:w="2495" w:type="dxa"/>
            <w:noWrap/>
            <w:vAlign w:val="center"/>
            <w:hideMark/>
          </w:tcPr>
          <w:p w:rsidR="007C6498" w:rsidRPr="00F13E24" w:rsidRDefault="007C6498" w:rsidP="007C6498">
            <w:r w:rsidRPr="00F13E24">
              <w:t>662976</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Kletečná</w:t>
            </w:r>
          </w:p>
        </w:tc>
        <w:tc>
          <w:tcPr>
            <w:tcW w:w="2495" w:type="dxa"/>
            <w:noWrap/>
            <w:vAlign w:val="center"/>
            <w:hideMark/>
          </w:tcPr>
          <w:p w:rsidR="007C6498" w:rsidRPr="00F13E24" w:rsidRDefault="007C6498" w:rsidP="007C6498">
            <w:r w:rsidRPr="00F13E24">
              <w:t>653357</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Libochovany</w:t>
            </w:r>
          </w:p>
        </w:tc>
        <w:tc>
          <w:tcPr>
            <w:tcW w:w="2495" w:type="dxa"/>
            <w:noWrap/>
            <w:vAlign w:val="center"/>
            <w:hideMark/>
          </w:tcPr>
          <w:p w:rsidR="007C6498" w:rsidRPr="00F13E24" w:rsidRDefault="007C6498" w:rsidP="007C6498">
            <w:r w:rsidRPr="00F13E24">
              <w:t>683108</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Libotenice</w:t>
            </w:r>
          </w:p>
        </w:tc>
        <w:tc>
          <w:tcPr>
            <w:tcW w:w="2495" w:type="dxa"/>
            <w:noWrap/>
            <w:vAlign w:val="center"/>
            <w:hideMark/>
          </w:tcPr>
          <w:p w:rsidR="007C6498" w:rsidRPr="00F13E24" w:rsidRDefault="007C6498" w:rsidP="007C6498">
            <w:r w:rsidRPr="00F13E24">
              <w:t>683370</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Nučničky</w:t>
            </w:r>
          </w:p>
        </w:tc>
        <w:tc>
          <w:tcPr>
            <w:tcW w:w="2495" w:type="dxa"/>
            <w:noWrap/>
            <w:vAlign w:val="center"/>
            <w:hideMark/>
          </w:tcPr>
          <w:p w:rsidR="007C6498" w:rsidRPr="00F13E24" w:rsidRDefault="007C6498" w:rsidP="007C6498">
            <w:r w:rsidRPr="00F13E24">
              <w:t>768031</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Oleško u Rohatců</w:t>
            </w:r>
          </w:p>
        </w:tc>
        <w:tc>
          <w:tcPr>
            <w:tcW w:w="2495" w:type="dxa"/>
            <w:noWrap/>
            <w:vAlign w:val="center"/>
            <w:hideMark/>
          </w:tcPr>
          <w:p w:rsidR="007C6498" w:rsidRPr="00F13E24" w:rsidRDefault="007C6498" w:rsidP="007C6498">
            <w:r w:rsidRPr="00F13E24">
              <w:t>740365</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Píšťany</w:t>
            </w:r>
          </w:p>
        </w:tc>
        <w:tc>
          <w:tcPr>
            <w:tcW w:w="2495" w:type="dxa"/>
            <w:noWrap/>
            <w:vAlign w:val="center"/>
            <w:hideMark/>
          </w:tcPr>
          <w:p w:rsidR="007C6498" w:rsidRPr="00F13E24" w:rsidRDefault="007C6498" w:rsidP="007C6498">
            <w:r w:rsidRPr="00F13E24">
              <w:t>794333</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Račice u Štětí</w:t>
            </w:r>
          </w:p>
        </w:tc>
        <w:tc>
          <w:tcPr>
            <w:tcW w:w="2495" w:type="dxa"/>
            <w:noWrap/>
            <w:vAlign w:val="center"/>
            <w:hideMark/>
          </w:tcPr>
          <w:p w:rsidR="007C6498" w:rsidRPr="00F13E24" w:rsidRDefault="007C6498" w:rsidP="007C6498">
            <w:r w:rsidRPr="00F13E24">
              <w:t>737330</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Radostice u Vchynice</w:t>
            </w:r>
          </w:p>
        </w:tc>
        <w:tc>
          <w:tcPr>
            <w:tcW w:w="2495" w:type="dxa"/>
            <w:noWrap/>
            <w:vAlign w:val="center"/>
            <w:hideMark/>
          </w:tcPr>
          <w:p w:rsidR="007C6498" w:rsidRPr="00F13E24" w:rsidRDefault="007C6498" w:rsidP="007C6498">
            <w:r w:rsidRPr="00F13E24">
              <w:t>781436</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Stračí</w:t>
            </w:r>
          </w:p>
        </w:tc>
        <w:tc>
          <w:tcPr>
            <w:tcW w:w="2495" w:type="dxa"/>
            <w:noWrap/>
            <w:vAlign w:val="center"/>
            <w:hideMark/>
          </w:tcPr>
          <w:p w:rsidR="007C6498" w:rsidRPr="00F13E24" w:rsidRDefault="007C6498" w:rsidP="007C6498">
            <w:r w:rsidRPr="00F13E24">
              <w:t>763683</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Sutom</w:t>
            </w:r>
          </w:p>
        </w:tc>
        <w:tc>
          <w:tcPr>
            <w:tcW w:w="2495" w:type="dxa"/>
            <w:noWrap/>
            <w:vAlign w:val="center"/>
            <w:hideMark/>
          </w:tcPr>
          <w:p w:rsidR="007C6498" w:rsidRPr="00F13E24" w:rsidRDefault="007C6498" w:rsidP="007C6498">
            <w:r w:rsidRPr="00F13E24">
              <w:t>783471</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Velké Žernoseky</w:t>
            </w:r>
          </w:p>
        </w:tc>
        <w:tc>
          <w:tcPr>
            <w:tcW w:w="2495" w:type="dxa"/>
            <w:noWrap/>
            <w:vAlign w:val="center"/>
            <w:hideMark/>
          </w:tcPr>
          <w:p w:rsidR="007C6498" w:rsidRPr="00F13E24" w:rsidRDefault="007C6498" w:rsidP="007C6498">
            <w:r w:rsidRPr="00F13E24">
              <w:t>779458</w:t>
            </w:r>
          </w:p>
        </w:tc>
      </w:tr>
      <w:tr w:rsidR="007C6498" w:rsidRPr="00F13E24" w:rsidTr="007C6498">
        <w:trPr>
          <w:trHeight w:val="315"/>
          <w:jc w:val="center"/>
        </w:trPr>
        <w:tc>
          <w:tcPr>
            <w:tcW w:w="2268" w:type="dxa"/>
            <w:tcBorders>
              <w:top w:val="nil"/>
              <w:left w:val="single" w:sz="6" w:space="0" w:color="auto"/>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Záluží u Roudnice nad Labem</w:t>
            </w:r>
          </w:p>
        </w:tc>
        <w:tc>
          <w:tcPr>
            <w:tcW w:w="2495" w:type="dxa"/>
            <w:noWrap/>
            <w:vAlign w:val="center"/>
            <w:hideMark/>
          </w:tcPr>
          <w:p w:rsidR="007C6498" w:rsidRPr="00F13E24" w:rsidRDefault="007C6498" w:rsidP="007C6498">
            <w:r w:rsidRPr="00F13E24">
              <w:t>627909</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Louny</w:t>
            </w:r>
          </w:p>
        </w:tc>
        <w:tc>
          <w:tcPr>
            <w:tcW w:w="2495" w:type="dxa"/>
            <w:noWrap/>
            <w:vAlign w:val="center"/>
            <w:hideMark/>
          </w:tcPr>
          <w:p w:rsidR="007C6498" w:rsidRPr="00F13E24" w:rsidRDefault="007C6498" w:rsidP="007C6498">
            <w:r w:rsidRPr="00F13E24">
              <w:t>Bezděkov u Žatce</w:t>
            </w:r>
          </w:p>
        </w:tc>
        <w:tc>
          <w:tcPr>
            <w:tcW w:w="2495" w:type="dxa"/>
            <w:noWrap/>
            <w:vAlign w:val="center"/>
            <w:hideMark/>
          </w:tcPr>
          <w:p w:rsidR="007C6498" w:rsidRPr="00F13E24" w:rsidRDefault="007C6498" w:rsidP="007C6498">
            <w:r w:rsidRPr="00F13E24">
              <w:t>603546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Blšany u Loun</w:t>
            </w:r>
          </w:p>
        </w:tc>
        <w:tc>
          <w:tcPr>
            <w:tcW w:w="2495" w:type="dxa"/>
            <w:noWrap/>
            <w:vAlign w:val="center"/>
            <w:hideMark/>
          </w:tcPr>
          <w:p w:rsidR="007C6498" w:rsidRPr="00F13E24" w:rsidRDefault="007C6498" w:rsidP="007C6498">
            <w:r w:rsidRPr="00F13E24">
              <w:t>651745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Cítoliby</w:t>
            </w:r>
          </w:p>
        </w:tc>
        <w:tc>
          <w:tcPr>
            <w:tcW w:w="2495" w:type="dxa"/>
            <w:noWrap/>
            <w:vAlign w:val="center"/>
            <w:hideMark/>
          </w:tcPr>
          <w:p w:rsidR="007C6498" w:rsidRPr="00F13E24" w:rsidRDefault="007C6498" w:rsidP="007C6498">
            <w:r w:rsidRPr="00F13E24">
              <w:t>617822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Černčice u Loun</w:t>
            </w:r>
          </w:p>
        </w:tc>
        <w:tc>
          <w:tcPr>
            <w:tcW w:w="2495" w:type="dxa"/>
            <w:noWrap/>
            <w:vAlign w:val="center"/>
            <w:hideMark/>
          </w:tcPr>
          <w:p w:rsidR="007C6498" w:rsidRPr="00F13E24" w:rsidRDefault="007C6498" w:rsidP="007C6498">
            <w:r w:rsidRPr="00F13E24">
              <w:t>620041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Chlumčany u Loun</w:t>
            </w:r>
          </w:p>
        </w:tc>
        <w:tc>
          <w:tcPr>
            <w:tcW w:w="2495" w:type="dxa"/>
            <w:noWrap/>
            <w:vAlign w:val="center"/>
            <w:hideMark/>
          </w:tcPr>
          <w:p w:rsidR="007C6498" w:rsidRPr="00F13E24" w:rsidRDefault="007C6498" w:rsidP="007C6498">
            <w:r w:rsidRPr="00F13E24">
              <w:t>651753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Koštice</w:t>
            </w:r>
          </w:p>
        </w:tc>
        <w:tc>
          <w:tcPr>
            <w:tcW w:w="2495" w:type="dxa"/>
            <w:noWrap/>
            <w:vAlign w:val="center"/>
            <w:hideMark/>
          </w:tcPr>
          <w:p w:rsidR="007C6498" w:rsidRPr="00F13E24" w:rsidRDefault="007C6498" w:rsidP="007C6498">
            <w:r w:rsidRPr="00F13E24">
              <w:t>670987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Lhota u Nečemic</w:t>
            </w:r>
          </w:p>
        </w:tc>
        <w:tc>
          <w:tcPr>
            <w:tcW w:w="2495" w:type="dxa"/>
            <w:noWrap/>
            <w:vAlign w:val="center"/>
            <w:hideMark/>
          </w:tcPr>
          <w:p w:rsidR="007C6498" w:rsidRPr="00F13E24" w:rsidRDefault="007C6498" w:rsidP="007C6498">
            <w:r w:rsidRPr="00F13E24">
              <w:t>701874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Louny</w:t>
            </w:r>
          </w:p>
        </w:tc>
        <w:tc>
          <w:tcPr>
            <w:tcW w:w="2495" w:type="dxa"/>
            <w:noWrap/>
            <w:vAlign w:val="center"/>
            <w:hideMark/>
          </w:tcPr>
          <w:p w:rsidR="007C6498" w:rsidRPr="00F13E24" w:rsidRDefault="007C6498" w:rsidP="007C6498">
            <w:r w:rsidRPr="00F13E24">
              <w:t>687391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Měcholupy u Žatce</w:t>
            </w:r>
          </w:p>
        </w:tc>
        <w:tc>
          <w:tcPr>
            <w:tcW w:w="2495" w:type="dxa"/>
            <w:noWrap/>
            <w:vAlign w:val="center"/>
            <w:hideMark/>
          </w:tcPr>
          <w:p w:rsidR="007C6498" w:rsidRPr="00F13E24" w:rsidRDefault="007C6498" w:rsidP="007C6498">
            <w:r w:rsidRPr="00F13E24">
              <w:t>692751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Obora u Loun</w:t>
            </w:r>
          </w:p>
        </w:tc>
        <w:tc>
          <w:tcPr>
            <w:tcW w:w="2495" w:type="dxa"/>
            <w:noWrap/>
            <w:vAlign w:val="center"/>
            <w:hideMark/>
          </w:tcPr>
          <w:p w:rsidR="007C6498" w:rsidRPr="00F13E24" w:rsidRDefault="007C6498" w:rsidP="007C6498">
            <w:r w:rsidRPr="00F13E24">
              <w:t>620050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Orasice</w:t>
            </w:r>
          </w:p>
        </w:tc>
        <w:tc>
          <w:tcPr>
            <w:tcW w:w="2495" w:type="dxa"/>
            <w:noWrap/>
            <w:vAlign w:val="center"/>
            <w:hideMark/>
          </w:tcPr>
          <w:p w:rsidR="007C6498" w:rsidRPr="00F13E24" w:rsidRDefault="007C6498" w:rsidP="007C6498">
            <w:r w:rsidRPr="00F13E24">
              <w:t>723096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Počedělice</w:t>
            </w:r>
          </w:p>
        </w:tc>
        <w:tc>
          <w:tcPr>
            <w:tcW w:w="2495" w:type="dxa"/>
            <w:noWrap/>
            <w:vAlign w:val="center"/>
            <w:hideMark/>
          </w:tcPr>
          <w:p w:rsidR="007C6498" w:rsidRPr="00F13E24" w:rsidRDefault="007C6498" w:rsidP="007C6498">
            <w:r w:rsidRPr="00F13E24">
              <w:t>723100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Postoloprty</w:t>
            </w:r>
          </w:p>
        </w:tc>
        <w:tc>
          <w:tcPr>
            <w:tcW w:w="2495" w:type="dxa"/>
            <w:noWrap/>
            <w:vAlign w:val="center"/>
            <w:hideMark/>
          </w:tcPr>
          <w:p w:rsidR="007C6498" w:rsidRPr="00F13E24" w:rsidRDefault="007C6498" w:rsidP="007C6498">
            <w:r w:rsidRPr="00F13E24">
              <w:t>726117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Stachov u Blšan</w:t>
            </w:r>
          </w:p>
        </w:tc>
        <w:tc>
          <w:tcPr>
            <w:tcW w:w="2495" w:type="dxa"/>
            <w:noWrap/>
            <w:vAlign w:val="center"/>
            <w:hideMark/>
          </w:tcPr>
          <w:p w:rsidR="007C6498" w:rsidRPr="00F13E24" w:rsidRDefault="007C6498" w:rsidP="007C6498">
            <w:r w:rsidRPr="00F13E24">
              <w:t>605794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Sýrovice</w:t>
            </w:r>
          </w:p>
        </w:tc>
        <w:tc>
          <w:tcPr>
            <w:tcW w:w="2495" w:type="dxa"/>
            <w:noWrap/>
            <w:vAlign w:val="center"/>
            <w:hideMark/>
          </w:tcPr>
          <w:p w:rsidR="007C6498" w:rsidRPr="00F13E24" w:rsidRDefault="007C6498" w:rsidP="007C6498">
            <w:r w:rsidRPr="00F13E24">
              <w:t>736546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Volenice u Počedělic</w:t>
            </w:r>
          </w:p>
        </w:tc>
        <w:tc>
          <w:tcPr>
            <w:tcW w:w="2495" w:type="dxa"/>
            <w:noWrap/>
            <w:vAlign w:val="center"/>
            <w:hideMark/>
          </w:tcPr>
          <w:p w:rsidR="007C6498" w:rsidRPr="00F13E24" w:rsidRDefault="007C6498" w:rsidP="007C6498">
            <w:r w:rsidRPr="00F13E24">
              <w:t>723118</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Vršovice u Loun</w:t>
            </w:r>
          </w:p>
        </w:tc>
        <w:tc>
          <w:tcPr>
            <w:tcW w:w="2495" w:type="dxa"/>
            <w:noWrap/>
            <w:vAlign w:val="center"/>
            <w:hideMark/>
          </w:tcPr>
          <w:p w:rsidR="007C6498" w:rsidRPr="00F13E24" w:rsidRDefault="007C6498" w:rsidP="007C6498">
            <w:r w:rsidRPr="00F13E24">
              <w:t>786616</w:t>
            </w:r>
          </w:p>
        </w:tc>
      </w:tr>
      <w:tr w:rsidR="007C6498" w:rsidRPr="00F13E24" w:rsidTr="007C6498">
        <w:trPr>
          <w:trHeight w:val="315"/>
          <w:jc w:val="center"/>
        </w:trPr>
        <w:tc>
          <w:tcPr>
            <w:tcW w:w="2268" w:type="dxa"/>
            <w:tcBorders>
              <w:top w:val="single" w:sz="6" w:space="0" w:color="auto"/>
            </w:tcBorders>
            <w:noWrap/>
            <w:hideMark/>
          </w:tcPr>
          <w:p w:rsidR="007C6498" w:rsidRPr="00F13E24" w:rsidRDefault="007C6498" w:rsidP="007C6498">
            <w:r w:rsidRPr="00F13E24">
              <w:t>Mělník</w:t>
            </w:r>
          </w:p>
        </w:tc>
        <w:tc>
          <w:tcPr>
            <w:tcW w:w="2495" w:type="dxa"/>
            <w:noWrap/>
            <w:vAlign w:val="center"/>
            <w:hideMark/>
          </w:tcPr>
          <w:p w:rsidR="007C6498" w:rsidRPr="00F13E24" w:rsidRDefault="007C6498" w:rsidP="007C6498">
            <w:r w:rsidRPr="00F13E24">
              <w:t>Ješovice</w:t>
            </w:r>
          </w:p>
        </w:tc>
        <w:tc>
          <w:tcPr>
            <w:tcW w:w="2495" w:type="dxa"/>
            <w:noWrap/>
            <w:vAlign w:val="center"/>
            <w:hideMark/>
          </w:tcPr>
          <w:p w:rsidR="007C6498" w:rsidRPr="00F13E24" w:rsidRDefault="007C6498" w:rsidP="007C6498">
            <w:r w:rsidRPr="00F13E24">
              <w:t>681911</w:t>
            </w:r>
          </w:p>
        </w:tc>
      </w:tr>
      <w:tr w:rsidR="007C6498" w:rsidRPr="00F13E24" w:rsidTr="007C6498">
        <w:trPr>
          <w:trHeight w:val="315"/>
          <w:jc w:val="center"/>
        </w:trPr>
        <w:tc>
          <w:tcPr>
            <w:tcW w:w="2268" w:type="dxa"/>
            <w:tcBorders>
              <w:bottom w:val="single" w:sz="6" w:space="0" w:color="auto"/>
            </w:tcBorders>
            <w:noWrap/>
            <w:hideMark/>
          </w:tcPr>
          <w:p w:rsidR="007C6498" w:rsidRPr="00F13E24" w:rsidRDefault="007C6498" w:rsidP="007C6498">
            <w:r w:rsidRPr="00F13E24">
              <w:t>Mladá Boleslav</w:t>
            </w:r>
          </w:p>
        </w:tc>
        <w:tc>
          <w:tcPr>
            <w:tcW w:w="2495" w:type="dxa"/>
            <w:noWrap/>
            <w:vAlign w:val="center"/>
            <w:hideMark/>
          </w:tcPr>
          <w:p w:rsidR="007C6498" w:rsidRPr="00F13E24" w:rsidRDefault="007C6498" w:rsidP="007C6498">
            <w:r w:rsidRPr="00F13E24">
              <w:t>Otradovice</w:t>
            </w:r>
          </w:p>
        </w:tc>
        <w:tc>
          <w:tcPr>
            <w:tcW w:w="2495" w:type="dxa"/>
            <w:noWrap/>
            <w:vAlign w:val="center"/>
            <w:hideMark/>
          </w:tcPr>
          <w:p w:rsidR="007C6498" w:rsidRPr="00F13E24" w:rsidRDefault="007C6498" w:rsidP="007C6498">
            <w:r w:rsidRPr="00F13E24">
              <w:t>748366</w:t>
            </w:r>
          </w:p>
        </w:tc>
      </w:tr>
      <w:tr w:rsidR="007C6498" w:rsidRPr="00F13E24" w:rsidTr="007C6498">
        <w:trPr>
          <w:trHeight w:val="300"/>
          <w:jc w:val="center"/>
        </w:trPr>
        <w:tc>
          <w:tcPr>
            <w:tcW w:w="2268" w:type="dxa"/>
            <w:tcBorders>
              <w:top w:val="single" w:sz="6" w:space="0" w:color="auto"/>
              <w:left w:val="single" w:sz="6" w:space="0" w:color="auto"/>
              <w:bottom w:val="nil"/>
            </w:tcBorders>
            <w:noWrap/>
            <w:hideMark/>
          </w:tcPr>
          <w:p w:rsidR="007C6498" w:rsidRPr="00F13E24" w:rsidRDefault="007C6498" w:rsidP="007C6498">
            <w:r w:rsidRPr="00F13E24">
              <w:t>Most</w:t>
            </w:r>
          </w:p>
        </w:tc>
        <w:tc>
          <w:tcPr>
            <w:tcW w:w="2495" w:type="dxa"/>
            <w:noWrap/>
            <w:vAlign w:val="center"/>
            <w:hideMark/>
          </w:tcPr>
          <w:p w:rsidR="007C6498" w:rsidRPr="00F13E24" w:rsidRDefault="007C6498" w:rsidP="007C6498">
            <w:r w:rsidRPr="00F13E24">
              <w:t>Čepirohy</w:t>
            </w:r>
          </w:p>
        </w:tc>
        <w:tc>
          <w:tcPr>
            <w:tcW w:w="2495" w:type="dxa"/>
            <w:noWrap/>
            <w:vAlign w:val="center"/>
            <w:hideMark/>
          </w:tcPr>
          <w:p w:rsidR="007C6498" w:rsidRPr="00F13E24" w:rsidRDefault="007C6498" w:rsidP="007C6498">
            <w:r w:rsidRPr="00F13E24">
              <w:t>619591</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Dolní Jiřetín</w:t>
            </w:r>
          </w:p>
        </w:tc>
        <w:tc>
          <w:tcPr>
            <w:tcW w:w="2495" w:type="dxa"/>
            <w:noWrap/>
            <w:vAlign w:val="center"/>
            <w:hideMark/>
          </w:tcPr>
          <w:p w:rsidR="007C6498" w:rsidRPr="00F13E24" w:rsidRDefault="007C6498" w:rsidP="007C6498">
            <w:r w:rsidRPr="00F13E24">
              <w:t>629260</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Dřínov u Komořan</w:t>
            </w:r>
          </w:p>
        </w:tc>
        <w:tc>
          <w:tcPr>
            <w:tcW w:w="2495" w:type="dxa"/>
            <w:noWrap/>
            <w:vAlign w:val="center"/>
            <w:hideMark/>
          </w:tcPr>
          <w:p w:rsidR="007C6498" w:rsidRPr="00F13E24" w:rsidRDefault="007C6498" w:rsidP="007C6498">
            <w:r w:rsidRPr="00F13E24">
              <w:t>633097</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Ervěnice</w:t>
            </w:r>
          </w:p>
        </w:tc>
        <w:tc>
          <w:tcPr>
            <w:tcW w:w="2495" w:type="dxa"/>
            <w:noWrap/>
            <w:vAlign w:val="center"/>
            <w:hideMark/>
          </w:tcPr>
          <w:p w:rsidR="007C6498" w:rsidRPr="00F13E24" w:rsidRDefault="007C6498" w:rsidP="007C6498">
            <w:r w:rsidRPr="00F13E24">
              <w:t>668885</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Hořany</w:t>
            </w:r>
          </w:p>
        </w:tc>
        <w:tc>
          <w:tcPr>
            <w:tcW w:w="2495" w:type="dxa"/>
            <w:noWrap/>
            <w:vAlign w:val="center"/>
            <w:hideMark/>
          </w:tcPr>
          <w:p w:rsidR="007C6498" w:rsidRPr="00F13E24" w:rsidRDefault="007C6498" w:rsidP="007C6498">
            <w:r w:rsidRPr="00F13E24">
              <w:t>645010</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Konobrže</w:t>
            </w:r>
          </w:p>
        </w:tc>
        <w:tc>
          <w:tcPr>
            <w:tcW w:w="2495" w:type="dxa"/>
            <w:noWrap/>
            <w:vAlign w:val="center"/>
            <w:hideMark/>
          </w:tcPr>
          <w:p w:rsidR="007C6498" w:rsidRPr="00F13E24" w:rsidRDefault="007C6498" w:rsidP="007C6498">
            <w:r w:rsidRPr="00F13E24">
              <w:t>669326</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Kopisty</w:t>
            </w:r>
          </w:p>
        </w:tc>
        <w:tc>
          <w:tcPr>
            <w:tcW w:w="2495" w:type="dxa"/>
            <w:noWrap/>
            <w:vAlign w:val="center"/>
            <w:hideMark/>
          </w:tcPr>
          <w:p w:rsidR="007C6498" w:rsidRPr="00F13E24" w:rsidRDefault="007C6498" w:rsidP="007C6498">
            <w:r w:rsidRPr="00F13E24">
              <w:t>669334</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Most I</w:t>
            </w:r>
          </w:p>
        </w:tc>
        <w:tc>
          <w:tcPr>
            <w:tcW w:w="2495" w:type="dxa"/>
            <w:noWrap/>
            <w:vAlign w:val="center"/>
            <w:hideMark/>
          </w:tcPr>
          <w:p w:rsidR="007C6498" w:rsidRPr="00F13E24" w:rsidRDefault="007C6498" w:rsidP="007C6498">
            <w:r w:rsidRPr="00F13E24">
              <w:t>699357</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Most II</w:t>
            </w:r>
          </w:p>
        </w:tc>
        <w:tc>
          <w:tcPr>
            <w:tcW w:w="2495" w:type="dxa"/>
            <w:noWrap/>
            <w:vAlign w:val="center"/>
            <w:hideMark/>
          </w:tcPr>
          <w:p w:rsidR="007C6498" w:rsidRPr="00F13E24" w:rsidRDefault="007C6498" w:rsidP="007C6498">
            <w:r w:rsidRPr="00F13E24">
              <w:t>699594</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Růžodol</w:t>
            </w:r>
          </w:p>
        </w:tc>
        <w:tc>
          <w:tcPr>
            <w:tcW w:w="2495" w:type="dxa"/>
            <w:noWrap/>
            <w:vAlign w:val="center"/>
            <w:hideMark/>
          </w:tcPr>
          <w:p w:rsidR="007C6498" w:rsidRPr="00F13E24" w:rsidRDefault="007C6498" w:rsidP="007C6498">
            <w:r w:rsidRPr="00F13E24">
              <w:t>686191</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Souš</w:t>
            </w:r>
          </w:p>
        </w:tc>
        <w:tc>
          <w:tcPr>
            <w:tcW w:w="2495" w:type="dxa"/>
            <w:noWrap/>
            <w:vAlign w:val="center"/>
            <w:hideMark/>
          </w:tcPr>
          <w:p w:rsidR="007C6498" w:rsidRPr="00F13E24" w:rsidRDefault="007C6498" w:rsidP="007C6498">
            <w:r w:rsidRPr="00F13E24">
              <w:t>903337</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Třebušice</w:t>
            </w:r>
          </w:p>
        </w:tc>
        <w:tc>
          <w:tcPr>
            <w:tcW w:w="2495" w:type="dxa"/>
            <w:noWrap/>
            <w:vAlign w:val="center"/>
            <w:hideMark/>
          </w:tcPr>
          <w:p w:rsidR="007C6498" w:rsidRPr="00F13E24" w:rsidRDefault="007C6498" w:rsidP="007C6498">
            <w:r w:rsidRPr="00F13E24">
              <w:t>770540</w:t>
            </w:r>
          </w:p>
        </w:tc>
      </w:tr>
      <w:tr w:rsidR="007C6498" w:rsidRPr="00F13E24" w:rsidTr="007C6498">
        <w:trPr>
          <w:trHeight w:val="315"/>
          <w:jc w:val="center"/>
        </w:trPr>
        <w:tc>
          <w:tcPr>
            <w:tcW w:w="2268" w:type="dxa"/>
            <w:tcBorders>
              <w:top w:val="nil"/>
              <w:left w:val="single" w:sz="6" w:space="0" w:color="auto"/>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Velebudice</w:t>
            </w:r>
          </w:p>
        </w:tc>
        <w:tc>
          <w:tcPr>
            <w:tcW w:w="2495" w:type="dxa"/>
            <w:noWrap/>
            <w:vAlign w:val="center"/>
            <w:hideMark/>
          </w:tcPr>
          <w:p w:rsidR="007C6498" w:rsidRPr="00F13E24" w:rsidRDefault="007C6498" w:rsidP="007C6498">
            <w:r w:rsidRPr="00F13E24">
              <w:t>749214</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lastRenderedPageBreak/>
              <w:t>Olomouc</w:t>
            </w:r>
          </w:p>
        </w:tc>
        <w:tc>
          <w:tcPr>
            <w:tcW w:w="2495" w:type="dxa"/>
            <w:noWrap/>
            <w:vAlign w:val="center"/>
            <w:hideMark/>
          </w:tcPr>
          <w:p w:rsidR="007C6498" w:rsidRPr="00F13E24" w:rsidRDefault="007C6498" w:rsidP="007C6498">
            <w:r w:rsidRPr="00F13E24">
              <w:t>Babice u Šternberka</w:t>
            </w:r>
          </w:p>
        </w:tc>
        <w:tc>
          <w:tcPr>
            <w:tcW w:w="2495" w:type="dxa"/>
            <w:noWrap/>
            <w:vAlign w:val="center"/>
            <w:hideMark/>
          </w:tcPr>
          <w:p w:rsidR="007C6498" w:rsidRPr="00F13E24" w:rsidRDefault="007C6498" w:rsidP="007C6498">
            <w:r w:rsidRPr="00F13E24">
              <w:t>600661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DF636A">
            <w:pPr>
              <w:jc w:val="left"/>
            </w:pPr>
            <w:r w:rsidRPr="00F13E24">
              <w:t>Bezděkov nad Třebůvkou</w:t>
            </w:r>
          </w:p>
        </w:tc>
        <w:tc>
          <w:tcPr>
            <w:tcW w:w="2495" w:type="dxa"/>
            <w:noWrap/>
            <w:vAlign w:val="center"/>
            <w:hideMark/>
          </w:tcPr>
          <w:p w:rsidR="007C6498" w:rsidRPr="00F13E24" w:rsidRDefault="007C6498" w:rsidP="007C6498">
            <w:r w:rsidRPr="00F13E24">
              <w:t>608688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Blatec</w:t>
            </w:r>
          </w:p>
        </w:tc>
        <w:tc>
          <w:tcPr>
            <w:tcW w:w="2495" w:type="dxa"/>
            <w:noWrap/>
            <w:vAlign w:val="center"/>
            <w:hideMark/>
          </w:tcPr>
          <w:p w:rsidR="007C6498" w:rsidRPr="00F13E24" w:rsidRDefault="007C6498" w:rsidP="007C6498">
            <w:r w:rsidRPr="00F13E24">
              <w:t>605204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Bohuňovice</w:t>
            </w:r>
          </w:p>
        </w:tc>
        <w:tc>
          <w:tcPr>
            <w:tcW w:w="2495" w:type="dxa"/>
            <w:noWrap/>
            <w:vAlign w:val="center"/>
            <w:hideMark/>
          </w:tcPr>
          <w:p w:rsidR="007C6498" w:rsidRPr="00F13E24" w:rsidRDefault="007C6498" w:rsidP="007C6498">
            <w:r w:rsidRPr="00F13E24">
              <w:t>606430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Bouzov</w:t>
            </w:r>
          </w:p>
        </w:tc>
        <w:tc>
          <w:tcPr>
            <w:tcW w:w="2495" w:type="dxa"/>
            <w:noWrap/>
            <w:vAlign w:val="center"/>
            <w:hideMark/>
          </w:tcPr>
          <w:p w:rsidR="007C6498" w:rsidRPr="00F13E24" w:rsidRDefault="007C6498" w:rsidP="007C6498">
            <w:r w:rsidRPr="00F13E24">
              <w:t>608696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Březce</w:t>
            </w:r>
          </w:p>
        </w:tc>
        <w:tc>
          <w:tcPr>
            <w:tcW w:w="2495" w:type="dxa"/>
            <w:noWrap/>
            <w:vAlign w:val="center"/>
            <w:hideMark/>
          </w:tcPr>
          <w:p w:rsidR="007C6498" w:rsidRPr="00F13E24" w:rsidRDefault="007C6498" w:rsidP="007C6498">
            <w:r w:rsidRPr="00F13E24">
              <w:t>763411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Březina</w:t>
            </w:r>
          </w:p>
        </w:tc>
        <w:tc>
          <w:tcPr>
            <w:tcW w:w="2495" w:type="dxa"/>
            <w:noWrap/>
            <w:vAlign w:val="center"/>
            <w:hideMark/>
          </w:tcPr>
          <w:p w:rsidR="007C6498" w:rsidRPr="00F13E24" w:rsidRDefault="007C6498" w:rsidP="007C6498">
            <w:r w:rsidRPr="00F13E24">
              <w:t>688665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 xml:space="preserve">Břuchotín </w:t>
            </w:r>
          </w:p>
        </w:tc>
        <w:tc>
          <w:tcPr>
            <w:tcW w:w="2495" w:type="dxa"/>
            <w:noWrap/>
            <w:vAlign w:val="center"/>
            <w:hideMark/>
          </w:tcPr>
          <w:p w:rsidR="007C6498" w:rsidRPr="00F13E24" w:rsidRDefault="007C6498" w:rsidP="007C6498">
            <w:r w:rsidRPr="00F13E24">
              <w:t>675628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Bystročice</w:t>
            </w:r>
          </w:p>
        </w:tc>
        <w:tc>
          <w:tcPr>
            <w:tcW w:w="2495" w:type="dxa"/>
            <w:noWrap/>
            <w:vAlign w:val="center"/>
            <w:hideMark/>
          </w:tcPr>
          <w:p w:rsidR="007C6498" w:rsidRPr="00F13E24" w:rsidRDefault="007C6498" w:rsidP="007C6498">
            <w:r w:rsidRPr="00F13E24">
              <w:t>616672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Bystrovany</w:t>
            </w:r>
          </w:p>
        </w:tc>
        <w:tc>
          <w:tcPr>
            <w:tcW w:w="2495" w:type="dxa"/>
            <w:noWrap/>
            <w:vAlign w:val="center"/>
            <w:hideMark/>
          </w:tcPr>
          <w:p w:rsidR="007C6498" w:rsidRPr="00F13E24" w:rsidRDefault="007C6498" w:rsidP="007C6498">
            <w:r w:rsidRPr="00F13E24">
              <w:t>616699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Černovír</w:t>
            </w:r>
          </w:p>
        </w:tc>
        <w:tc>
          <w:tcPr>
            <w:tcW w:w="2495" w:type="dxa"/>
            <w:noWrap/>
            <w:vAlign w:val="center"/>
            <w:hideMark/>
          </w:tcPr>
          <w:p w:rsidR="007C6498" w:rsidRPr="00F13E24" w:rsidRDefault="007C6498" w:rsidP="007C6498">
            <w:r w:rsidRPr="00F13E24">
              <w:t>710571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Dětřichov</w:t>
            </w:r>
          </w:p>
        </w:tc>
        <w:tc>
          <w:tcPr>
            <w:tcW w:w="2495" w:type="dxa"/>
            <w:noWrap/>
            <w:vAlign w:val="center"/>
            <w:hideMark/>
          </w:tcPr>
          <w:p w:rsidR="007C6498" w:rsidRPr="00F13E24" w:rsidRDefault="007C6498" w:rsidP="007C6498">
            <w:r w:rsidRPr="00F13E24">
              <w:t>740136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Dolní Sukolom</w:t>
            </w:r>
          </w:p>
        </w:tc>
        <w:tc>
          <w:tcPr>
            <w:tcW w:w="2495" w:type="dxa"/>
            <w:noWrap/>
            <w:vAlign w:val="center"/>
            <w:hideMark/>
          </w:tcPr>
          <w:p w:rsidR="007C6498" w:rsidRPr="00F13E24" w:rsidRDefault="007C6498" w:rsidP="007C6498">
            <w:r w:rsidRPr="00F13E24">
              <w:t>630225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Doly u Bouzova</w:t>
            </w:r>
          </w:p>
        </w:tc>
        <w:tc>
          <w:tcPr>
            <w:tcW w:w="2495" w:type="dxa"/>
            <w:noWrap/>
            <w:vAlign w:val="center"/>
            <w:hideMark/>
          </w:tcPr>
          <w:p w:rsidR="007C6498" w:rsidRPr="00F13E24" w:rsidRDefault="007C6498" w:rsidP="007C6498">
            <w:r w:rsidRPr="00F13E24">
              <w:t>608700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Dub nad Moravou</w:t>
            </w:r>
          </w:p>
        </w:tc>
        <w:tc>
          <w:tcPr>
            <w:tcW w:w="2495" w:type="dxa"/>
            <w:noWrap/>
            <w:vAlign w:val="center"/>
            <w:hideMark/>
          </w:tcPr>
          <w:p w:rsidR="007C6498" w:rsidRPr="00F13E24" w:rsidRDefault="007C6498" w:rsidP="007C6498">
            <w:r w:rsidRPr="00F13E24">
              <w:t>633275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Grygov</w:t>
            </w:r>
          </w:p>
        </w:tc>
        <w:tc>
          <w:tcPr>
            <w:tcW w:w="2495" w:type="dxa"/>
            <w:noWrap/>
            <w:vAlign w:val="center"/>
            <w:hideMark/>
          </w:tcPr>
          <w:p w:rsidR="007C6498" w:rsidRPr="00F13E24" w:rsidRDefault="007C6498" w:rsidP="007C6498">
            <w:r w:rsidRPr="00F13E24">
              <w:t>636266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Hejčín</w:t>
            </w:r>
          </w:p>
        </w:tc>
        <w:tc>
          <w:tcPr>
            <w:tcW w:w="2495" w:type="dxa"/>
            <w:noWrap/>
            <w:vAlign w:val="center"/>
            <w:hideMark/>
          </w:tcPr>
          <w:p w:rsidR="007C6498" w:rsidRPr="00F13E24" w:rsidRDefault="007C6498" w:rsidP="007C6498">
            <w:r w:rsidRPr="00F13E24">
              <w:t>710644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Hlivice</w:t>
            </w:r>
          </w:p>
        </w:tc>
        <w:tc>
          <w:tcPr>
            <w:tcW w:w="2495" w:type="dxa"/>
            <w:noWrap/>
            <w:vAlign w:val="center"/>
            <w:hideMark/>
          </w:tcPr>
          <w:p w:rsidR="007C6498" w:rsidRPr="00F13E24" w:rsidRDefault="007C6498" w:rsidP="007C6498">
            <w:r w:rsidRPr="00F13E24">
              <w:t>672564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Hlušovice</w:t>
            </w:r>
          </w:p>
        </w:tc>
        <w:tc>
          <w:tcPr>
            <w:tcW w:w="2495" w:type="dxa"/>
            <w:noWrap/>
            <w:vAlign w:val="center"/>
            <w:hideMark/>
          </w:tcPr>
          <w:p w:rsidR="007C6498" w:rsidRPr="00F13E24" w:rsidRDefault="007C6498" w:rsidP="007C6498">
            <w:r w:rsidRPr="00F13E24">
              <w:t>639940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Hnojice</w:t>
            </w:r>
          </w:p>
        </w:tc>
        <w:tc>
          <w:tcPr>
            <w:tcW w:w="2495" w:type="dxa"/>
            <w:noWrap/>
            <w:vAlign w:val="center"/>
            <w:hideMark/>
          </w:tcPr>
          <w:p w:rsidR="007C6498" w:rsidRPr="00F13E24" w:rsidRDefault="007C6498" w:rsidP="007C6498">
            <w:r w:rsidRPr="00F13E24">
              <w:t>640166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Hodolany</w:t>
            </w:r>
          </w:p>
        </w:tc>
        <w:tc>
          <w:tcPr>
            <w:tcW w:w="2495" w:type="dxa"/>
            <w:noWrap/>
            <w:vAlign w:val="center"/>
            <w:hideMark/>
          </w:tcPr>
          <w:p w:rsidR="007C6498" w:rsidRPr="00F13E24" w:rsidRDefault="007C6498" w:rsidP="007C6498">
            <w:r w:rsidRPr="00F13E24">
              <w:t>710873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Holice u Olomouce</w:t>
            </w:r>
          </w:p>
        </w:tc>
        <w:tc>
          <w:tcPr>
            <w:tcW w:w="2495" w:type="dxa"/>
            <w:noWrap/>
            <w:vAlign w:val="center"/>
            <w:hideMark/>
          </w:tcPr>
          <w:p w:rsidR="007C6498" w:rsidRPr="00F13E24" w:rsidRDefault="007C6498" w:rsidP="007C6498">
            <w:r w:rsidRPr="00F13E24">
              <w:t>641227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Horka nad Moravou</w:t>
            </w:r>
          </w:p>
        </w:tc>
        <w:tc>
          <w:tcPr>
            <w:tcW w:w="2495" w:type="dxa"/>
            <w:noWrap/>
            <w:vAlign w:val="center"/>
            <w:hideMark/>
          </w:tcPr>
          <w:p w:rsidR="007C6498" w:rsidRPr="00F13E24" w:rsidRDefault="007C6498" w:rsidP="007C6498">
            <w:r w:rsidRPr="00F13E24">
              <w:t>642061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Hvozdečko</w:t>
            </w:r>
          </w:p>
        </w:tc>
        <w:tc>
          <w:tcPr>
            <w:tcW w:w="2495" w:type="dxa"/>
            <w:noWrap/>
            <w:vAlign w:val="center"/>
            <w:hideMark/>
          </w:tcPr>
          <w:p w:rsidR="007C6498" w:rsidRPr="00F13E24" w:rsidRDefault="007C6498" w:rsidP="007C6498">
            <w:r w:rsidRPr="00F13E24">
              <w:t>608718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Hynkov</w:t>
            </w:r>
          </w:p>
        </w:tc>
        <w:tc>
          <w:tcPr>
            <w:tcW w:w="2495" w:type="dxa"/>
            <w:noWrap/>
            <w:vAlign w:val="center"/>
            <w:hideMark/>
          </w:tcPr>
          <w:p w:rsidR="007C6498" w:rsidRPr="00F13E24" w:rsidRDefault="007C6498" w:rsidP="007C6498">
            <w:r w:rsidRPr="00F13E24">
              <w:t>735990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Charváty</w:t>
            </w:r>
          </w:p>
        </w:tc>
        <w:tc>
          <w:tcPr>
            <w:tcW w:w="2495" w:type="dxa"/>
            <w:noWrap/>
            <w:vAlign w:val="center"/>
            <w:hideMark/>
          </w:tcPr>
          <w:p w:rsidR="007C6498" w:rsidRPr="00F13E24" w:rsidRDefault="007C6498" w:rsidP="007C6498">
            <w:r w:rsidRPr="00F13E24">
              <w:t>650714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Chválkovice</w:t>
            </w:r>
          </w:p>
        </w:tc>
        <w:tc>
          <w:tcPr>
            <w:tcW w:w="2495" w:type="dxa"/>
            <w:noWrap/>
            <w:vAlign w:val="center"/>
            <w:hideMark/>
          </w:tcPr>
          <w:p w:rsidR="007C6498" w:rsidRPr="00F13E24" w:rsidRDefault="007C6498" w:rsidP="007C6498">
            <w:r w:rsidRPr="00F13E24">
              <w:t>710911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Jeřmaň</w:t>
            </w:r>
          </w:p>
        </w:tc>
        <w:tc>
          <w:tcPr>
            <w:tcW w:w="2495" w:type="dxa"/>
            <w:noWrap/>
            <w:vAlign w:val="center"/>
            <w:hideMark/>
          </w:tcPr>
          <w:p w:rsidR="007C6498" w:rsidRPr="00F13E24" w:rsidRDefault="007C6498" w:rsidP="007C6498">
            <w:r w:rsidRPr="00F13E24">
              <w:t>608726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Ješov</w:t>
            </w:r>
          </w:p>
        </w:tc>
        <w:tc>
          <w:tcPr>
            <w:tcW w:w="2495" w:type="dxa"/>
            <w:noWrap/>
            <w:vAlign w:val="center"/>
            <w:hideMark/>
          </w:tcPr>
          <w:p w:rsidR="007C6498" w:rsidRPr="00F13E24" w:rsidRDefault="007C6498" w:rsidP="007C6498">
            <w:r w:rsidRPr="00F13E24">
              <w:t>750000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Kadeřín</w:t>
            </w:r>
          </w:p>
        </w:tc>
        <w:tc>
          <w:tcPr>
            <w:tcW w:w="2495" w:type="dxa"/>
            <w:noWrap/>
            <w:vAlign w:val="center"/>
            <w:hideMark/>
          </w:tcPr>
          <w:p w:rsidR="007C6498" w:rsidRPr="00F13E24" w:rsidRDefault="007C6498" w:rsidP="007C6498">
            <w:r w:rsidRPr="00F13E24">
              <w:t>672025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Klášterní Hradisko</w:t>
            </w:r>
          </w:p>
        </w:tc>
        <w:tc>
          <w:tcPr>
            <w:tcW w:w="2495" w:type="dxa"/>
            <w:noWrap/>
            <w:vAlign w:val="center"/>
            <w:hideMark/>
          </w:tcPr>
          <w:p w:rsidR="007C6498" w:rsidRPr="00F13E24" w:rsidRDefault="007C6498" w:rsidP="007C6498">
            <w:r w:rsidRPr="00F13E24">
              <w:t>710555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Komárov u Mladějovic</w:t>
            </w:r>
          </w:p>
        </w:tc>
        <w:tc>
          <w:tcPr>
            <w:tcW w:w="2495" w:type="dxa"/>
            <w:noWrap/>
            <w:vAlign w:val="center"/>
            <w:hideMark/>
          </w:tcPr>
          <w:p w:rsidR="007C6498" w:rsidRPr="00F13E24" w:rsidRDefault="007C6498" w:rsidP="007C6498">
            <w:r w:rsidRPr="00F13E24">
              <w:t>696960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Kovářov u Bouzova</w:t>
            </w:r>
          </w:p>
        </w:tc>
        <w:tc>
          <w:tcPr>
            <w:tcW w:w="2495" w:type="dxa"/>
            <w:noWrap/>
            <w:vAlign w:val="center"/>
            <w:hideMark/>
          </w:tcPr>
          <w:p w:rsidR="007C6498" w:rsidRPr="00F13E24" w:rsidRDefault="007C6498" w:rsidP="007C6498">
            <w:r w:rsidRPr="00F13E24">
              <w:t>671487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Kožušany</w:t>
            </w:r>
          </w:p>
        </w:tc>
        <w:tc>
          <w:tcPr>
            <w:tcW w:w="2495" w:type="dxa"/>
            <w:noWrap/>
            <w:vAlign w:val="center"/>
            <w:hideMark/>
          </w:tcPr>
          <w:p w:rsidR="007C6498" w:rsidRPr="00F13E24" w:rsidRDefault="007C6498" w:rsidP="007C6498">
            <w:r w:rsidRPr="00F13E24">
              <w:t>672106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Krakořice</w:t>
            </w:r>
          </w:p>
        </w:tc>
        <w:tc>
          <w:tcPr>
            <w:tcW w:w="2495" w:type="dxa"/>
            <w:noWrap/>
            <w:vAlign w:val="center"/>
            <w:hideMark/>
          </w:tcPr>
          <w:p w:rsidR="007C6498" w:rsidRPr="00F13E24" w:rsidRDefault="007C6498" w:rsidP="007C6498">
            <w:r w:rsidRPr="00F13E24">
              <w:t>600679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Králová</w:t>
            </w:r>
          </w:p>
        </w:tc>
        <w:tc>
          <w:tcPr>
            <w:tcW w:w="2495" w:type="dxa"/>
            <w:noWrap/>
            <w:vAlign w:val="center"/>
            <w:hideMark/>
          </w:tcPr>
          <w:p w:rsidR="007C6498" w:rsidRPr="00F13E24" w:rsidRDefault="007C6498" w:rsidP="007C6498">
            <w:r w:rsidRPr="00F13E24">
              <w:t>672572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Krčmaň</w:t>
            </w:r>
          </w:p>
        </w:tc>
        <w:tc>
          <w:tcPr>
            <w:tcW w:w="2495" w:type="dxa"/>
            <w:noWrap/>
            <w:vAlign w:val="center"/>
            <w:hideMark/>
          </w:tcPr>
          <w:p w:rsidR="007C6498" w:rsidRPr="00F13E24" w:rsidRDefault="007C6498" w:rsidP="007C6498">
            <w:r w:rsidRPr="00F13E24">
              <w:t>674338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Křelov</w:t>
            </w:r>
          </w:p>
        </w:tc>
        <w:tc>
          <w:tcPr>
            <w:tcW w:w="2495" w:type="dxa"/>
            <w:noWrap/>
            <w:vAlign w:val="center"/>
            <w:hideMark/>
          </w:tcPr>
          <w:p w:rsidR="007C6498" w:rsidRPr="00F13E24" w:rsidRDefault="007C6498" w:rsidP="007C6498">
            <w:r w:rsidRPr="00F13E24">
              <w:t>675636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Lašťany</w:t>
            </w:r>
          </w:p>
        </w:tc>
        <w:tc>
          <w:tcPr>
            <w:tcW w:w="2495" w:type="dxa"/>
            <w:noWrap/>
            <w:vAlign w:val="center"/>
            <w:hideMark/>
          </w:tcPr>
          <w:p w:rsidR="007C6498" w:rsidRPr="00F13E24" w:rsidRDefault="007C6498" w:rsidP="007C6498">
            <w:r w:rsidRPr="00F13E24">
              <w:t>601985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Lazce u Troubelic</w:t>
            </w:r>
          </w:p>
        </w:tc>
        <w:tc>
          <w:tcPr>
            <w:tcW w:w="2495" w:type="dxa"/>
            <w:noWrap/>
            <w:vAlign w:val="center"/>
            <w:hideMark/>
          </w:tcPr>
          <w:p w:rsidR="007C6498" w:rsidRPr="00F13E24" w:rsidRDefault="007C6498" w:rsidP="007C6498">
            <w:r w:rsidRPr="00F13E24">
              <w:t>768651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Lhota u Šternberka</w:t>
            </w:r>
          </w:p>
        </w:tc>
        <w:tc>
          <w:tcPr>
            <w:tcW w:w="2495" w:type="dxa"/>
            <w:noWrap/>
            <w:vAlign w:val="center"/>
            <w:hideMark/>
          </w:tcPr>
          <w:p w:rsidR="007C6498" w:rsidRPr="00F13E24" w:rsidRDefault="007C6498" w:rsidP="007C6498">
            <w:r w:rsidRPr="00F13E24">
              <w:t>763578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Liboš</w:t>
            </w:r>
          </w:p>
        </w:tc>
        <w:tc>
          <w:tcPr>
            <w:tcW w:w="2495" w:type="dxa"/>
            <w:noWrap/>
            <w:vAlign w:val="center"/>
            <w:hideMark/>
          </w:tcPr>
          <w:p w:rsidR="007C6498" w:rsidRPr="00F13E24" w:rsidRDefault="007C6498" w:rsidP="007C6498">
            <w:r w:rsidRPr="00F13E24">
              <w:t>683272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Luká</w:t>
            </w:r>
          </w:p>
        </w:tc>
        <w:tc>
          <w:tcPr>
            <w:tcW w:w="2495" w:type="dxa"/>
            <w:noWrap/>
            <w:vAlign w:val="center"/>
            <w:hideMark/>
          </w:tcPr>
          <w:p w:rsidR="007C6498" w:rsidRPr="00F13E24" w:rsidRDefault="007C6498" w:rsidP="007C6498">
            <w:r w:rsidRPr="00F13E24">
              <w:t>688681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Lužice u Šternberka</w:t>
            </w:r>
          </w:p>
        </w:tc>
        <w:tc>
          <w:tcPr>
            <w:tcW w:w="2495" w:type="dxa"/>
            <w:noWrap/>
            <w:vAlign w:val="center"/>
            <w:hideMark/>
          </w:tcPr>
          <w:p w:rsidR="007C6498" w:rsidRPr="00F13E24" w:rsidRDefault="007C6498" w:rsidP="007C6498">
            <w:r w:rsidRPr="00F13E24">
              <w:t>689351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Majetín</w:t>
            </w:r>
          </w:p>
        </w:tc>
        <w:tc>
          <w:tcPr>
            <w:tcW w:w="2495" w:type="dxa"/>
            <w:noWrap/>
            <w:vAlign w:val="center"/>
            <w:hideMark/>
          </w:tcPr>
          <w:p w:rsidR="007C6498" w:rsidRPr="00F13E24" w:rsidRDefault="007C6498" w:rsidP="007C6498">
            <w:r w:rsidRPr="00F13E24">
              <w:t>689921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DF636A">
            <w:pPr>
              <w:jc w:val="left"/>
            </w:pPr>
            <w:r w:rsidRPr="00F13E24">
              <w:t xml:space="preserve">Mladějovice </w:t>
            </w:r>
            <w:r w:rsidR="00DF636A">
              <w:br/>
            </w:r>
            <w:r w:rsidRPr="00F13E24">
              <w:t>u Šternberka</w:t>
            </w:r>
          </w:p>
        </w:tc>
        <w:tc>
          <w:tcPr>
            <w:tcW w:w="2495" w:type="dxa"/>
            <w:noWrap/>
            <w:vAlign w:val="center"/>
            <w:hideMark/>
          </w:tcPr>
          <w:p w:rsidR="007C6498" w:rsidRPr="00F13E24" w:rsidRDefault="007C6498" w:rsidP="007C6498">
            <w:r w:rsidRPr="00F13E24">
              <w:t>696978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Moravská Huzová</w:t>
            </w:r>
          </w:p>
        </w:tc>
        <w:tc>
          <w:tcPr>
            <w:tcW w:w="2495" w:type="dxa"/>
            <w:noWrap/>
            <w:vAlign w:val="center"/>
            <w:hideMark/>
          </w:tcPr>
          <w:p w:rsidR="007C6498" w:rsidRPr="00F13E24" w:rsidRDefault="007C6498" w:rsidP="007C6498">
            <w:r w:rsidRPr="00F13E24">
              <w:t>698750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Náklo</w:t>
            </w:r>
          </w:p>
        </w:tc>
        <w:tc>
          <w:tcPr>
            <w:tcW w:w="2495" w:type="dxa"/>
            <w:noWrap/>
            <w:vAlign w:val="center"/>
            <w:hideMark/>
          </w:tcPr>
          <w:p w:rsidR="007C6498" w:rsidRPr="00F13E24" w:rsidRDefault="007C6498" w:rsidP="007C6498">
            <w:r w:rsidRPr="00F13E24">
              <w:t>701408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Nedvězí u Olomouce</w:t>
            </w:r>
          </w:p>
        </w:tc>
        <w:tc>
          <w:tcPr>
            <w:tcW w:w="2495" w:type="dxa"/>
            <w:noWrap/>
            <w:vAlign w:val="center"/>
            <w:hideMark/>
          </w:tcPr>
          <w:p w:rsidR="007C6498" w:rsidRPr="00F13E24" w:rsidRDefault="007C6498" w:rsidP="007C6498">
            <w:r w:rsidRPr="00F13E24">
              <w:t>702358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Nemilany</w:t>
            </w:r>
          </w:p>
        </w:tc>
        <w:tc>
          <w:tcPr>
            <w:tcW w:w="2495" w:type="dxa"/>
            <w:noWrap/>
            <w:vAlign w:val="center"/>
            <w:hideMark/>
          </w:tcPr>
          <w:p w:rsidR="007C6498" w:rsidRPr="00F13E24" w:rsidRDefault="007C6498" w:rsidP="007C6498">
            <w:r w:rsidRPr="00F13E24">
              <w:t>703109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Neředín</w:t>
            </w:r>
          </w:p>
        </w:tc>
        <w:tc>
          <w:tcPr>
            <w:tcW w:w="2495" w:type="dxa"/>
            <w:noWrap/>
            <w:vAlign w:val="center"/>
            <w:hideMark/>
          </w:tcPr>
          <w:p w:rsidR="007C6498" w:rsidRPr="00F13E24" w:rsidRDefault="007C6498" w:rsidP="007C6498">
            <w:r w:rsidRPr="00F13E24">
              <w:t>710687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Nová Ulice</w:t>
            </w:r>
          </w:p>
        </w:tc>
        <w:tc>
          <w:tcPr>
            <w:tcW w:w="2495" w:type="dxa"/>
            <w:noWrap/>
            <w:vAlign w:val="center"/>
            <w:hideMark/>
          </w:tcPr>
          <w:p w:rsidR="007C6498" w:rsidRPr="00F13E24" w:rsidRDefault="007C6498" w:rsidP="007C6498">
            <w:r w:rsidRPr="00F13E24">
              <w:t>710717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DF636A">
            <w:pPr>
              <w:jc w:val="left"/>
            </w:pPr>
            <w:r w:rsidRPr="00F13E24">
              <w:t xml:space="preserve">Nové Sady </w:t>
            </w:r>
            <w:r w:rsidR="00DF636A">
              <w:br/>
            </w:r>
            <w:r w:rsidRPr="00F13E24">
              <w:t>u Olomouce</w:t>
            </w:r>
          </w:p>
        </w:tc>
        <w:tc>
          <w:tcPr>
            <w:tcW w:w="2495" w:type="dxa"/>
            <w:noWrap/>
            <w:vAlign w:val="center"/>
            <w:hideMark/>
          </w:tcPr>
          <w:p w:rsidR="007C6498" w:rsidRPr="00F13E24" w:rsidRDefault="007C6498" w:rsidP="007C6498">
            <w:r w:rsidRPr="00F13E24">
              <w:t>710814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Pavlovičky</w:t>
            </w:r>
          </w:p>
        </w:tc>
        <w:tc>
          <w:tcPr>
            <w:tcW w:w="2495" w:type="dxa"/>
            <w:noWrap/>
            <w:vAlign w:val="center"/>
            <w:hideMark/>
          </w:tcPr>
          <w:p w:rsidR="007C6498" w:rsidRPr="00F13E24" w:rsidRDefault="007C6498" w:rsidP="007C6498">
            <w:r w:rsidRPr="00F13E24">
              <w:t>710938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Podolí u Bouzova</w:t>
            </w:r>
          </w:p>
        </w:tc>
        <w:tc>
          <w:tcPr>
            <w:tcW w:w="2495" w:type="dxa"/>
            <w:noWrap/>
            <w:vAlign w:val="center"/>
            <w:hideMark/>
          </w:tcPr>
          <w:p w:rsidR="007C6498" w:rsidRPr="00F13E24" w:rsidRDefault="007C6498" w:rsidP="007C6498">
            <w:r w:rsidRPr="00F13E24">
              <w:t>724301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Povel</w:t>
            </w:r>
          </w:p>
        </w:tc>
        <w:tc>
          <w:tcPr>
            <w:tcW w:w="2495" w:type="dxa"/>
            <w:noWrap/>
            <w:vAlign w:val="center"/>
            <w:hideMark/>
          </w:tcPr>
          <w:p w:rsidR="007C6498" w:rsidRPr="00F13E24" w:rsidRDefault="007C6498" w:rsidP="007C6498">
            <w:r w:rsidRPr="00F13E24">
              <w:t>710784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Příkazy</w:t>
            </w:r>
          </w:p>
        </w:tc>
        <w:tc>
          <w:tcPr>
            <w:tcW w:w="2495" w:type="dxa"/>
            <w:noWrap/>
            <w:vAlign w:val="center"/>
            <w:hideMark/>
          </w:tcPr>
          <w:p w:rsidR="007C6498" w:rsidRPr="00F13E24" w:rsidRDefault="007C6498" w:rsidP="007C6498">
            <w:r w:rsidRPr="00F13E24">
              <w:t>736007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Řepčín</w:t>
            </w:r>
          </w:p>
        </w:tc>
        <w:tc>
          <w:tcPr>
            <w:tcW w:w="2495" w:type="dxa"/>
            <w:noWrap/>
            <w:vAlign w:val="center"/>
            <w:hideMark/>
          </w:tcPr>
          <w:p w:rsidR="007C6498" w:rsidRPr="00F13E24" w:rsidRDefault="007C6498" w:rsidP="007C6498">
            <w:r w:rsidRPr="00F13E24">
              <w:t>710946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Skrbeň</w:t>
            </w:r>
          </w:p>
        </w:tc>
        <w:tc>
          <w:tcPr>
            <w:tcW w:w="2495" w:type="dxa"/>
            <w:noWrap/>
            <w:vAlign w:val="center"/>
            <w:hideMark/>
          </w:tcPr>
          <w:p w:rsidR="007C6498" w:rsidRPr="00F13E24" w:rsidRDefault="007C6498" w:rsidP="007C6498">
            <w:r w:rsidRPr="00F13E24">
              <w:t>748617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Slavětín u Litovle</w:t>
            </w:r>
          </w:p>
        </w:tc>
        <w:tc>
          <w:tcPr>
            <w:tcW w:w="2495" w:type="dxa"/>
            <w:noWrap/>
            <w:vAlign w:val="center"/>
            <w:hideMark/>
          </w:tcPr>
          <w:p w:rsidR="007C6498" w:rsidRPr="00F13E24" w:rsidRDefault="007C6498" w:rsidP="007C6498">
            <w:r w:rsidRPr="00F13E24">
              <w:t>750018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Slavonín</w:t>
            </w:r>
          </w:p>
        </w:tc>
        <w:tc>
          <w:tcPr>
            <w:tcW w:w="2495" w:type="dxa"/>
            <w:noWrap/>
            <w:vAlign w:val="center"/>
            <w:hideMark/>
          </w:tcPr>
          <w:p w:rsidR="007C6498" w:rsidRPr="00F13E24" w:rsidRDefault="007C6498" w:rsidP="007C6498">
            <w:r w:rsidRPr="00F13E24">
              <w:t>750387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Stádlo</w:t>
            </w:r>
          </w:p>
        </w:tc>
        <w:tc>
          <w:tcPr>
            <w:tcW w:w="2495" w:type="dxa"/>
            <w:noWrap/>
            <w:vAlign w:val="center"/>
            <w:hideMark/>
          </w:tcPr>
          <w:p w:rsidR="007C6498" w:rsidRPr="00F13E24" w:rsidRDefault="007C6498" w:rsidP="007C6498">
            <w:r w:rsidRPr="00F13E24">
              <w:t>698768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Střemeníčko</w:t>
            </w:r>
          </w:p>
        </w:tc>
        <w:tc>
          <w:tcPr>
            <w:tcW w:w="2495" w:type="dxa"/>
            <w:noWrap/>
            <w:vAlign w:val="center"/>
            <w:hideMark/>
          </w:tcPr>
          <w:p w:rsidR="007C6498" w:rsidRPr="00F13E24" w:rsidRDefault="007C6498" w:rsidP="007C6498">
            <w:r w:rsidRPr="00F13E24">
              <w:t>757501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Střeň</w:t>
            </w:r>
          </w:p>
        </w:tc>
        <w:tc>
          <w:tcPr>
            <w:tcW w:w="2495" w:type="dxa"/>
            <w:noWrap/>
            <w:vAlign w:val="center"/>
            <w:hideMark/>
          </w:tcPr>
          <w:p w:rsidR="007C6498" w:rsidRPr="00F13E24" w:rsidRDefault="007C6498" w:rsidP="007C6498">
            <w:r w:rsidRPr="00F13E24">
              <w:t>701416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Svatý Kopeček</w:t>
            </w:r>
          </w:p>
        </w:tc>
        <w:tc>
          <w:tcPr>
            <w:tcW w:w="2495" w:type="dxa"/>
            <w:noWrap/>
            <w:vAlign w:val="center"/>
            <w:hideMark/>
          </w:tcPr>
          <w:p w:rsidR="007C6498" w:rsidRPr="00F13E24" w:rsidRDefault="007C6498" w:rsidP="007C6498">
            <w:r w:rsidRPr="00F13E24">
              <w:t>669288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Štarnov</w:t>
            </w:r>
          </w:p>
        </w:tc>
        <w:tc>
          <w:tcPr>
            <w:tcW w:w="2495" w:type="dxa"/>
            <w:noWrap/>
            <w:vAlign w:val="center"/>
            <w:hideMark/>
          </w:tcPr>
          <w:p w:rsidR="007C6498" w:rsidRPr="00F13E24" w:rsidRDefault="007C6498" w:rsidP="007C6498">
            <w:r w:rsidRPr="00F13E24">
              <w:t>763161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Štěpánov u Olomouce</w:t>
            </w:r>
          </w:p>
        </w:tc>
        <w:tc>
          <w:tcPr>
            <w:tcW w:w="2495" w:type="dxa"/>
            <w:noWrap/>
            <w:vAlign w:val="center"/>
            <w:hideMark/>
          </w:tcPr>
          <w:p w:rsidR="007C6498" w:rsidRPr="00F13E24" w:rsidRDefault="007C6498" w:rsidP="007C6498">
            <w:r w:rsidRPr="00F13E24">
              <w:t>763438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Tážaly</w:t>
            </w:r>
          </w:p>
        </w:tc>
        <w:tc>
          <w:tcPr>
            <w:tcW w:w="2495" w:type="dxa"/>
            <w:noWrap/>
            <w:vAlign w:val="center"/>
            <w:hideMark/>
          </w:tcPr>
          <w:p w:rsidR="007C6498" w:rsidRPr="00F13E24" w:rsidRDefault="007C6498" w:rsidP="007C6498">
            <w:r w:rsidRPr="00F13E24">
              <w:t>672114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 xml:space="preserve">Těšetice u Olomouce </w:t>
            </w:r>
          </w:p>
        </w:tc>
        <w:tc>
          <w:tcPr>
            <w:tcW w:w="2495" w:type="dxa"/>
            <w:noWrap/>
            <w:vAlign w:val="center"/>
            <w:hideMark/>
          </w:tcPr>
          <w:p w:rsidR="007C6498" w:rsidRPr="00F13E24" w:rsidRDefault="007C6498" w:rsidP="007C6498">
            <w:r w:rsidRPr="00F13E24">
              <w:t>766704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Topolany u Olomouce</w:t>
            </w:r>
          </w:p>
        </w:tc>
        <w:tc>
          <w:tcPr>
            <w:tcW w:w="2495" w:type="dxa"/>
            <w:noWrap/>
            <w:vAlign w:val="center"/>
            <w:hideMark/>
          </w:tcPr>
          <w:p w:rsidR="007C6498" w:rsidRPr="00F13E24" w:rsidRDefault="007C6498" w:rsidP="007C6498">
            <w:r w:rsidRPr="00F13E24">
              <w:t>767760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Trusovice</w:t>
            </w:r>
          </w:p>
        </w:tc>
        <w:tc>
          <w:tcPr>
            <w:tcW w:w="2495" w:type="dxa"/>
            <w:noWrap/>
            <w:vAlign w:val="center"/>
            <w:hideMark/>
          </w:tcPr>
          <w:p w:rsidR="007C6498" w:rsidRPr="00F13E24" w:rsidRDefault="007C6498" w:rsidP="007C6498">
            <w:r w:rsidRPr="00F13E24">
              <w:t>606456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Tři Dvory u Litovle</w:t>
            </w:r>
          </w:p>
        </w:tc>
        <w:tc>
          <w:tcPr>
            <w:tcW w:w="2495" w:type="dxa"/>
            <w:noWrap/>
            <w:vAlign w:val="center"/>
            <w:hideMark/>
          </w:tcPr>
          <w:p w:rsidR="007C6498" w:rsidRPr="00F13E24" w:rsidRDefault="007C6498" w:rsidP="007C6498">
            <w:r w:rsidRPr="00F13E24">
              <w:t>621056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Týneček</w:t>
            </w:r>
          </w:p>
        </w:tc>
        <w:tc>
          <w:tcPr>
            <w:tcW w:w="2495" w:type="dxa"/>
            <w:noWrap/>
            <w:vAlign w:val="center"/>
            <w:hideMark/>
          </w:tcPr>
          <w:p w:rsidR="007C6498" w:rsidRPr="00F13E24" w:rsidRDefault="007C6498" w:rsidP="007C6498">
            <w:r w:rsidRPr="00F13E24">
              <w:t>772411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Velký Týnec</w:t>
            </w:r>
          </w:p>
        </w:tc>
        <w:tc>
          <w:tcPr>
            <w:tcW w:w="2495" w:type="dxa"/>
            <w:noWrap/>
            <w:vAlign w:val="center"/>
            <w:hideMark/>
          </w:tcPr>
          <w:p w:rsidR="007C6498" w:rsidRPr="00F13E24" w:rsidRDefault="007C6498" w:rsidP="007C6498">
            <w:r w:rsidRPr="00F13E24">
              <w:t>779784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Věrovany</w:t>
            </w:r>
          </w:p>
        </w:tc>
        <w:tc>
          <w:tcPr>
            <w:tcW w:w="2495" w:type="dxa"/>
            <w:noWrap/>
            <w:vAlign w:val="center"/>
            <w:hideMark/>
          </w:tcPr>
          <w:p w:rsidR="007C6498" w:rsidRPr="00F13E24" w:rsidRDefault="007C6498" w:rsidP="007C6498">
            <w:r w:rsidRPr="00F13E24">
              <w:t>780260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Vojnice u Olomouce</w:t>
            </w:r>
          </w:p>
        </w:tc>
        <w:tc>
          <w:tcPr>
            <w:tcW w:w="2495" w:type="dxa"/>
            <w:noWrap/>
            <w:vAlign w:val="center"/>
            <w:hideMark/>
          </w:tcPr>
          <w:p w:rsidR="007C6498" w:rsidRPr="00F13E24" w:rsidRDefault="007C6498" w:rsidP="007C6498">
            <w:r w:rsidRPr="00F13E24">
              <w:t>784583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Vsisko</w:t>
            </w:r>
          </w:p>
        </w:tc>
        <w:tc>
          <w:tcPr>
            <w:tcW w:w="2495" w:type="dxa"/>
            <w:noWrap/>
            <w:vAlign w:val="center"/>
            <w:hideMark/>
          </w:tcPr>
          <w:p w:rsidR="007C6498" w:rsidRPr="00F13E24" w:rsidRDefault="007C6498" w:rsidP="007C6498">
            <w:r w:rsidRPr="00F13E24">
              <w:t>786977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Zadní Újezd</w:t>
            </w:r>
          </w:p>
        </w:tc>
        <w:tc>
          <w:tcPr>
            <w:tcW w:w="2495" w:type="dxa"/>
            <w:noWrap/>
            <w:vAlign w:val="center"/>
            <w:hideMark/>
          </w:tcPr>
          <w:p w:rsidR="007C6498" w:rsidRPr="00F13E24" w:rsidRDefault="007C6498" w:rsidP="007C6498">
            <w:r w:rsidRPr="00F13E24">
              <w:t>692620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Želechovice u Uničova</w:t>
            </w:r>
          </w:p>
        </w:tc>
        <w:tc>
          <w:tcPr>
            <w:tcW w:w="2495" w:type="dxa"/>
            <w:noWrap/>
            <w:vAlign w:val="center"/>
            <w:hideMark/>
          </w:tcPr>
          <w:p w:rsidR="007C6498" w:rsidRPr="00F13E24" w:rsidRDefault="007C6498" w:rsidP="007C6498">
            <w:r w:rsidRPr="00F13E24">
              <w:t>795852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Žerotín</w:t>
            </w:r>
          </w:p>
        </w:tc>
        <w:tc>
          <w:tcPr>
            <w:tcW w:w="2495" w:type="dxa"/>
            <w:noWrap/>
            <w:vAlign w:val="center"/>
            <w:hideMark/>
          </w:tcPr>
          <w:p w:rsidR="007C6498" w:rsidRPr="00F13E24" w:rsidRDefault="007C6498" w:rsidP="007C6498">
            <w:r w:rsidRPr="00F13E24">
              <w:t>796620</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Žerůvky</w:t>
            </w:r>
          </w:p>
        </w:tc>
        <w:tc>
          <w:tcPr>
            <w:tcW w:w="2495" w:type="dxa"/>
            <w:noWrap/>
            <w:vAlign w:val="center"/>
            <w:hideMark/>
          </w:tcPr>
          <w:p w:rsidR="007C6498" w:rsidRPr="00F13E24" w:rsidRDefault="007C6498" w:rsidP="007C6498">
            <w:r w:rsidRPr="00F13E24">
              <w:t>616681</w:t>
            </w:r>
          </w:p>
        </w:tc>
      </w:tr>
      <w:tr w:rsidR="007C6498" w:rsidRPr="00F13E24" w:rsidTr="007C6498">
        <w:trPr>
          <w:trHeight w:val="300"/>
          <w:jc w:val="center"/>
        </w:trPr>
        <w:tc>
          <w:tcPr>
            <w:tcW w:w="2268" w:type="dxa"/>
            <w:tcBorders>
              <w:top w:val="single" w:sz="6" w:space="0" w:color="auto"/>
              <w:left w:val="single" w:sz="6" w:space="0" w:color="auto"/>
              <w:bottom w:val="nil"/>
            </w:tcBorders>
            <w:noWrap/>
            <w:hideMark/>
          </w:tcPr>
          <w:p w:rsidR="007C6498" w:rsidRPr="00F13E24" w:rsidRDefault="007C6498" w:rsidP="007C6498">
            <w:r w:rsidRPr="00F13E24">
              <w:t>Pardubice</w:t>
            </w:r>
          </w:p>
        </w:tc>
        <w:tc>
          <w:tcPr>
            <w:tcW w:w="2495" w:type="dxa"/>
            <w:noWrap/>
            <w:vAlign w:val="center"/>
            <w:hideMark/>
          </w:tcPr>
          <w:p w:rsidR="007C6498" w:rsidRPr="00F13E24" w:rsidRDefault="007C6498" w:rsidP="007C6498">
            <w:r w:rsidRPr="00F13E24">
              <w:t>Kladruby nad Labem</w:t>
            </w:r>
          </w:p>
        </w:tc>
        <w:tc>
          <w:tcPr>
            <w:tcW w:w="2495" w:type="dxa"/>
            <w:noWrap/>
            <w:vAlign w:val="center"/>
            <w:hideMark/>
          </w:tcPr>
          <w:p w:rsidR="007C6498" w:rsidRPr="00F13E24" w:rsidRDefault="007C6498" w:rsidP="007C6498">
            <w:r w:rsidRPr="00F13E24">
              <w:t>665410</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Komárov u Přelouče</w:t>
            </w:r>
          </w:p>
        </w:tc>
        <w:tc>
          <w:tcPr>
            <w:tcW w:w="2495" w:type="dxa"/>
            <w:noWrap/>
            <w:vAlign w:val="center"/>
            <w:hideMark/>
          </w:tcPr>
          <w:p w:rsidR="007C6498" w:rsidRPr="00F13E24" w:rsidRDefault="007C6498" w:rsidP="007C6498">
            <w:r w:rsidRPr="00F13E24">
              <w:t>668702</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Morašice v</w:t>
            </w:r>
            <w:r w:rsidR="00DF636A">
              <w:t> </w:t>
            </w:r>
            <w:r w:rsidRPr="00F13E24">
              <w:t>Železných horách</w:t>
            </w:r>
          </w:p>
        </w:tc>
        <w:tc>
          <w:tcPr>
            <w:tcW w:w="2495" w:type="dxa"/>
            <w:noWrap/>
            <w:vAlign w:val="center"/>
            <w:hideMark/>
          </w:tcPr>
          <w:p w:rsidR="007C6498" w:rsidRPr="00F13E24" w:rsidRDefault="007C6498" w:rsidP="007C6498">
            <w:r w:rsidRPr="00F13E24">
              <w:t>792233</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Pardubice</w:t>
            </w:r>
          </w:p>
        </w:tc>
        <w:tc>
          <w:tcPr>
            <w:tcW w:w="2495" w:type="dxa"/>
            <w:noWrap/>
            <w:vAlign w:val="center"/>
            <w:hideMark/>
          </w:tcPr>
          <w:p w:rsidR="007C6498" w:rsidRPr="00F13E24" w:rsidRDefault="007C6498" w:rsidP="007C6498">
            <w:r w:rsidRPr="00F13E24">
              <w:t>717657</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Ráby</w:t>
            </w:r>
          </w:p>
        </w:tc>
        <w:tc>
          <w:tcPr>
            <w:tcW w:w="2495" w:type="dxa"/>
            <w:noWrap/>
            <w:vAlign w:val="center"/>
            <w:hideMark/>
          </w:tcPr>
          <w:p w:rsidR="007C6498" w:rsidRPr="00F13E24" w:rsidRDefault="007C6498" w:rsidP="007C6498">
            <w:r w:rsidRPr="00F13E24">
              <w:t>737194</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Selmice</w:t>
            </w:r>
          </w:p>
        </w:tc>
        <w:tc>
          <w:tcPr>
            <w:tcW w:w="2495" w:type="dxa"/>
            <w:noWrap/>
            <w:vAlign w:val="center"/>
            <w:hideMark/>
          </w:tcPr>
          <w:p w:rsidR="007C6498" w:rsidRPr="00F13E24" w:rsidRDefault="007C6498" w:rsidP="007C6498">
            <w:r w:rsidRPr="00F13E24">
              <w:t>747149</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Studánka</w:t>
            </w:r>
          </w:p>
        </w:tc>
        <w:tc>
          <w:tcPr>
            <w:tcW w:w="2495" w:type="dxa"/>
            <w:noWrap/>
            <w:vAlign w:val="center"/>
            <w:hideMark/>
          </w:tcPr>
          <w:p w:rsidR="007C6498" w:rsidRPr="00F13E24" w:rsidRDefault="007C6498" w:rsidP="007C6498">
            <w:r w:rsidRPr="00F13E24">
              <w:t>717843</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Tetov</w:t>
            </w:r>
          </w:p>
        </w:tc>
        <w:tc>
          <w:tcPr>
            <w:tcW w:w="2495" w:type="dxa"/>
            <w:noWrap/>
            <w:vAlign w:val="center"/>
            <w:hideMark/>
          </w:tcPr>
          <w:p w:rsidR="007C6498" w:rsidRPr="00F13E24" w:rsidRDefault="007C6498" w:rsidP="007C6498">
            <w:r w:rsidRPr="00F13E24">
              <w:t>766968</w:t>
            </w:r>
          </w:p>
        </w:tc>
      </w:tr>
      <w:tr w:rsidR="007C6498" w:rsidRPr="00F13E24" w:rsidTr="007C6498">
        <w:trPr>
          <w:trHeight w:val="315"/>
          <w:jc w:val="center"/>
        </w:trPr>
        <w:tc>
          <w:tcPr>
            <w:tcW w:w="2268" w:type="dxa"/>
            <w:tcBorders>
              <w:top w:val="nil"/>
              <w:left w:val="single" w:sz="6" w:space="0" w:color="auto"/>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Veská</w:t>
            </w:r>
          </w:p>
        </w:tc>
        <w:tc>
          <w:tcPr>
            <w:tcW w:w="2495" w:type="dxa"/>
            <w:noWrap/>
            <w:vAlign w:val="center"/>
            <w:hideMark/>
          </w:tcPr>
          <w:p w:rsidR="007C6498" w:rsidRPr="00F13E24" w:rsidRDefault="007C6498" w:rsidP="007C6498">
            <w:r w:rsidRPr="00F13E24">
              <w:t>780979</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Písek</w:t>
            </w:r>
          </w:p>
        </w:tc>
        <w:tc>
          <w:tcPr>
            <w:tcW w:w="2495" w:type="dxa"/>
            <w:noWrap/>
            <w:vAlign w:val="center"/>
            <w:hideMark/>
          </w:tcPr>
          <w:p w:rsidR="007C6498" w:rsidRPr="00F13E24" w:rsidRDefault="007C6498" w:rsidP="007C6498">
            <w:r w:rsidRPr="00F13E24">
              <w:t>Dědovice</w:t>
            </w:r>
          </w:p>
        </w:tc>
        <w:tc>
          <w:tcPr>
            <w:tcW w:w="2495" w:type="dxa"/>
            <w:noWrap/>
            <w:vAlign w:val="center"/>
            <w:hideMark/>
          </w:tcPr>
          <w:p w:rsidR="007C6498" w:rsidRPr="00F13E24" w:rsidRDefault="007C6498" w:rsidP="007C6498">
            <w:r w:rsidRPr="00F13E24">
              <w:t>716120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Louka nad Otavou</w:t>
            </w:r>
          </w:p>
        </w:tc>
        <w:tc>
          <w:tcPr>
            <w:tcW w:w="2495" w:type="dxa"/>
            <w:noWrap/>
            <w:vAlign w:val="center"/>
            <w:hideMark/>
          </w:tcPr>
          <w:p w:rsidR="007C6498" w:rsidRPr="00F13E24" w:rsidRDefault="007C6498" w:rsidP="007C6498">
            <w:r w:rsidRPr="00F13E24">
              <w:t>786144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Písek</w:t>
            </w:r>
          </w:p>
        </w:tc>
        <w:tc>
          <w:tcPr>
            <w:tcW w:w="2495" w:type="dxa"/>
            <w:noWrap/>
            <w:vAlign w:val="center"/>
            <w:hideMark/>
          </w:tcPr>
          <w:p w:rsidR="007C6498" w:rsidRPr="00F13E24" w:rsidRDefault="007C6498" w:rsidP="007C6498">
            <w:r w:rsidRPr="00F13E24">
              <w:t>720755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Staré Kestřany</w:t>
            </w:r>
          </w:p>
        </w:tc>
        <w:tc>
          <w:tcPr>
            <w:tcW w:w="2495" w:type="dxa"/>
            <w:noWrap/>
            <w:vAlign w:val="center"/>
            <w:hideMark/>
          </w:tcPr>
          <w:p w:rsidR="007C6498" w:rsidRPr="00F13E24" w:rsidRDefault="007C6498" w:rsidP="007C6498">
            <w:r w:rsidRPr="00F13E24">
              <w:t>664821</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Zátaví</w:t>
            </w:r>
          </w:p>
        </w:tc>
        <w:tc>
          <w:tcPr>
            <w:tcW w:w="2495" w:type="dxa"/>
            <w:noWrap/>
            <w:vAlign w:val="center"/>
            <w:hideMark/>
          </w:tcPr>
          <w:p w:rsidR="007C6498" w:rsidRPr="00F13E24" w:rsidRDefault="007C6498" w:rsidP="007C6498">
            <w:r w:rsidRPr="00F13E24">
              <w:t>664847</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Plzeň-jih</w:t>
            </w:r>
          </w:p>
        </w:tc>
        <w:tc>
          <w:tcPr>
            <w:tcW w:w="2495" w:type="dxa"/>
            <w:noWrap/>
            <w:vAlign w:val="center"/>
            <w:hideMark/>
          </w:tcPr>
          <w:p w:rsidR="007C6498" w:rsidRPr="00F13E24" w:rsidRDefault="007C6498" w:rsidP="007C6498">
            <w:r w:rsidRPr="00F13E24">
              <w:t>Honezovice</w:t>
            </w:r>
          </w:p>
        </w:tc>
        <w:tc>
          <w:tcPr>
            <w:tcW w:w="2495" w:type="dxa"/>
            <w:noWrap/>
            <w:vAlign w:val="center"/>
            <w:hideMark/>
          </w:tcPr>
          <w:p w:rsidR="007C6498" w:rsidRPr="00F13E24" w:rsidRDefault="007C6498" w:rsidP="007C6498">
            <w:r w:rsidRPr="00F13E24">
              <w:t>641758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Hradišťany</w:t>
            </w:r>
          </w:p>
        </w:tc>
        <w:tc>
          <w:tcPr>
            <w:tcW w:w="2495" w:type="dxa"/>
            <w:noWrap/>
            <w:vAlign w:val="center"/>
            <w:hideMark/>
          </w:tcPr>
          <w:p w:rsidR="007C6498" w:rsidRPr="00F13E24" w:rsidRDefault="007C6498" w:rsidP="007C6498">
            <w:r w:rsidRPr="00F13E24">
              <w:t>641766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Lelov</w:t>
            </w:r>
          </w:p>
        </w:tc>
        <w:tc>
          <w:tcPr>
            <w:tcW w:w="2495" w:type="dxa"/>
            <w:noWrap/>
            <w:vAlign w:val="center"/>
            <w:hideMark/>
          </w:tcPr>
          <w:p w:rsidR="007C6498" w:rsidRPr="00F13E24" w:rsidRDefault="007C6498" w:rsidP="007C6498">
            <w:r w:rsidRPr="00F13E24">
              <w:t>755508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Nová Ves u Plzně</w:t>
            </w:r>
          </w:p>
        </w:tc>
        <w:tc>
          <w:tcPr>
            <w:tcW w:w="2495" w:type="dxa"/>
            <w:noWrap/>
            <w:vAlign w:val="center"/>
            <w:hideMark/>
          </w:tcPr>
          <w:p w:rsidR="007C6498" w:rsidRPr="00F13E24" w:rsidRDefault="007C6498" w:rsidP="007C6498">
            <w:r w:rsidRPr="00F13E24">
              <w:t>705551</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Střelice</w:t>
            </w:r>
          </w:p>
        </w:tc>
        <w:tc>
          <w:tcPr>
            <w:tcW w:w="2495" w:type="dxa"/>
            <w:noWrap/>
            <w:vAlign w:val="center"/>
            <w:hideMark/>
          </w:tcPr>
          <w:p w:rsidR="007C6498" w:rsidRPr="00F13E24" w:rsidRDefault="007C6498" w:rsidP="007C6498">
            <w:r w:rsidRPr="00F13E24">
              <w:t>646776</w:t>
            </w:r>
          </w:p>
        </w:tc>
      </w:tr>
      <w:tr w:rsidR="007C6498" w:rsidRPr="00F13E24" w:rsidTr="007C6498">
        <w:trPr>
          <w:trHeight w:val="315"/>
          <w:jc w:val="center"/>
        </w:trPr>
        <w:tc>
          <w:tcPr>
            <w:tcW w:w="2268" w:type="dxa"/>
            <w:tcBorders>
              <w:top w:val="single" w:sz="6" w:space="0" w:color="auto"/>
              <w:bottom w:val="single" w:sz="6" w:space="0" w:color="auto"/>
            </w:tcBorders>
            <w:noWrap/>
            <w:hideMark/>
          </w:tcPr>
          <w:p w:rsidR="007C6498" w:rsidRPr="00F13E24" w:rsidRDefault="007C6498" w:rsidP="007C6498">
            <w:r w:rsidRPr="00F13E24">
              <w:t>Plzeň-město</w:t>
            </w:r>
          </w:p>
        </w:tc>
        <w:tc>
          <w:tcPr>
            <w:tcW w:w="2495" w:type="dxa"/>
            <w:noWrap/>
            <w:vAlign w:val="center"/>
            <w:hideMark/>
          </w:tcPr>
          <w:p w:rsidR="007C6498" w:rsidRPr="00F13E24" w:rsidRDefault="007C6498" w:rsidP="007C6498">
            <w:r w:rsidRPr="00F13E24">
              <w:t>Hradiště u Plzně</w:t>
            </w:r>
          </w:p>
        </w:tc>
        <w:tc>
          <w:tcPr>
            <w:tcW w:w="2495" w:type="dxa"/>
            <w:noWrap/>
            <w:vAlign w:val="center"/>
            <w:hideMark/>
          </w:tcPr>
          <w:p w:rsidR="007C6498" w:rsidRPr="00F13E24" w:rsidRDefault="007C6498" w:rsidP="007C6498">
            <w:r w:rsidRPr="00F13E24">
              <w:t>722341</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Plzeň-sever</w:t>
            </w:r>
          </w:p>
        </w:tc>
        <w:tc>
          <w:tcPr>
            <w:tcW w:w="2495" w:type="dxa"/>
            <w:noWrap/>
            <w:vAlign w:val="center"/>
            <w:hideMark/>
          </w:tcPr>
          <w:p w:rsidR="007C6498" w:rsidRPr="00F13E24" w:rsidRDefault="007C6498" w:rsidP="007C6498">
            <w:r w:rsidRPr="00F13E24">
              <w:t>Bohy</w:t>
            </w:r>
          </w:p>
        </w:tc>
        <w:tc>
          <w:tcPr>
            <w:tcW w:w="2495" w:type="dxa"/>
            <w:noWrap/>
            <w:vAlign w:val="center"/>
            <w:hideMark/>
          </w:tcPr>
          <w:p w:rsidR="007C6498" w:rsidRPr="00F13E24" w:rsidRDefault="007C6498" w:rsidP="007C6498">
            <w:r w:rsidRPr="00F13E24">
              <w:t>671908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Buček</w:t>
            </w:r>
          </w:p>
        </w:tc>
        <w:tc>
          <w:tcPr>
            <w:tcW w:w="2495" w:type="dxa"/>
            <w:noWrap/>
            <w:vAlign w:val="center"/>
            <w:hideMark/>
          </w:tcPr>
          <w:p w:rsidR="007C6498" w:rsidRPr="00F13E24" w:rsidRDefault="007C6498" w:rsidP="007C6498">
            <w:r w:rsidRPr="00F13E24">
              <w:t>632961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Černíkovice u Dřevce</w:t>
            </w:r>
          </w:p>
        </w:tc>
        <w:tc>
          <w:tcPr>
            <w:tcW w:w="2495" w:type="dxa"/>
            <w:noWrap/>
            <w:vAlign w:val="center"/>
            <w:hideMark/>
          </w:tcPr>
          <w:p w:rsidR="007C6498" w:rsidRPr="00F13E24" w:rsidRDefault="007C6498" w:rsidP="007C6498">
            <w:r w:rsidRPr="00F13E24">
              <w:t>632970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Doubravice u Nečtin</w:t>
            </w:r>
          </w:p>
        </w:tc>
        <w:tc>
          <w:tcPr>
            <w:tcW w:w="2495" w:type="dxa"/>
            <w:noWrap/>
            <w:vAlign w:val="center"/>
            <w:hideMark/>
          </w:tcPr>
          <w:p w:rsidR="007C6498" w:rsidRPr="00F13E24" w:rsidRDefault="007C6498" w:rsidP="007C6498">
            <w:r w:rsidRPr="00F13E24">
              <w:t>701963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Hedčany</w:t>
            </w:r>
          </w:p>
        </w:tc>
        <w:tc>
          <w:tcPr>
            <w:tcW w:w="2495" w:type="dxa"/>
            <w:noWrap/>
            <w:vAlign w:val="center"/>
            <w:hideMark/>
          </w:tcPr>
          <w:p w:rsidR="007C6498" w:rsidRPr="00F13E24" w:rsidRDefault="007C6498" w:rsidP="007C6498">
            <w:r w:rsidRPr="00F13E24">
              <w:t>632996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Hracholusky nade Mží</w:t>
            </w:r>
          </w:p>
        </w:tc>
        <w:tc>
          <w:tcPr>
            <w:tcW w:w="2495" w:type="dxa"/>
            <w:noWrap/>
            <w:vAlign w:val="center"/>
            <w:hideMark/>
          </w:tcPr>
          <w:p w:rsidR="007C6498" w:rsidRPr="00F13E24" w:rsidRDefault="007C6498" w:rsidP="007C6498">
            <w:r w:rsidRPr="00F13E24">
              <w:t>774171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Chříč</w:t>
            </w:r>
          </w:p>
        </w:tc>
        <w:tc>
          <w:tcPr>
            <w:tcW w:w="2495" w:type="dxa"/>
            <w:noWrap/>
            <w:vAlign w:val="center"/>
            <w:hideMark/>
          </w:tcPr>
          <w:p w:rsidR="007C6498" w:rsidRPr="00F13E24" w:rsidRDefault="007C6498" w:rsidP="007C6498">
            <w:r w:rsidRPr="00F13E24">
              <w:t>654558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Kníje</w:t>
            </w:r>
          </w:p>
        </w:tc>
        <w:tc>
          <w:tcPr>
            <w:tcW w:w="2495" w:type="dxa"/>
            <w:noWrap/>
            <w:vAlign w:val="center"/>
            <w:hideMark/>
          </w:tcPr>
          <w:p w:rsidR="007C6498" w:rsidRPr="00F13E24" w:rsidRDefault="007C6498" w:rsidP="007C6498">
            <w:r w:rsidRPr="00F13E24">
              <w:t>774197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Kralovice u Rakovníka</w:t>
            </w:r>
          </w:p>
        </w:tc>
        <w:tc>
          <w:tcPr>
            <w:tcW w:w="2495" w:type="dxa"/>
            <w:noWrap/>
            <w:vAlign w:val="center"/>
            <w:hideMark/>
          </w:tcPr>
          <w:p w:rsidR="007C6498" w:rsidRPr="00F13E24" w:rsidRDefault="007C6498" w:rsidP="007C6498">
            <w:r w:rsidRPr="00F13E24">
              <w:t>672645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Lešovice</w:t>
            </w:r>
          </w:p>
        </w:tc>
        <w:tc>
          <w:tcPr>
            <w:tcW w:w="2495" w:type="dxa"/>
            <w:noWrap/>
            <w:vAlign w:val="center"/>
            <w:hideMark/>
          </w:tcPr>
          <w:p w:rsidR="007C6498" w:rsidRPr="00F13E24" w:rsidRDefault="007C6498" w:rsidP="007C6498">
            <w:r w:rsidRPr="00F13E24">
              <w:t>702005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Lhota u Chříče</w:t>
            </w:r>
          </w:p>
        </w:tc>
        <w:tc>
          <w:tcPr>
            <w:tcW w:w="2495" w:type="dxa"/>
            <w:noWrap/>
            <w:vAlign w:val="center"/>
            <w:hideMark/>
          </w:tcPr>
          <w:p w:rsidR="007C6498" w:rsidRPr="00F13E24" w:rsidRDefault="007C6498" w:rsidP="007C6498">
            <w:r w:rsidRPr="00F13E24">
              <w:t>654566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Líně</w:t>
            </w:r>
          </w:p>
        </w:tc>
        <w:tc>
          <w:tcPr>
            <w:tcW w:w="2495" w:type="dxa"/>
            <w:noWrap/>
            <w:vAlign w:val="center"/>
            <w:hideMark/>
          </w:tcPr>
          <w:p w:rsidR="007C6498" w:rsidRPr="00F13E24" w:rsidRDefault="007C6498" w:rsidP="007C6498">
            <w:r w:rsidRPr="00F13E24">
              <w:t>683850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DF636A">
            <w:pPr>
              <w:jc w:val="left"/>
            </w:pPr>
            <w:r w:rsidRPr="00F13E24">
              <w:t xml:space="preserve">Nové Městečko </w:t>
            </w:r>
            <w:r w:rsidR="00DF636A">
              <w:br/>
            </w:r>
            <w:r w:rsidRPr="00F13E24">
              <w:t>u Nečtin</w:t>
            </w:r>
          </w:p>
        </w:tc>
        <w:tc>
          <w:tcPr>
            <w:tcW w:w="2495" w:type="dxa"/>
            <w:noWrap/>
            <w:vAlign w:val="center"/>
            <w:hideMark/>
          </w:tcPr>
          <w:p w:rsidR="007C6498" w:rsidRPr="00F13E24" w:rsidRDefault="007C6498" w:rsidP="007C6498">
            <w:r w:rsidRPr="00F13E24">
              <w:t>702021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Plachtín</w:t>
            </w:r>
          </w:p>
        </w:tc>
        <w:tc>
          <w:tcPr>
            <w:tcW w:w="2495" w:type="dxa"/>
            <w:noWrap/>
            <w:vAlign w:val="center"/>
            <w:hideMark/>
          </w:tcPr>
          <w:p w:rsidR="007C6498" w:rsidRPr="00F13E24" w:rsidRDefault="007C6498" w:rsidP="007C6498">
            <w:r w:rsidRPr="00F13E24">
              <w:t>702030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Radějov u Manětína</w:t>
            </w:r>
          </w:p>
        </w:tc>
        <w:tc>
          <w:tcPr>
            <w:tcW w:w="2495" w:type="dxa"/>
            <w:noWrap/>
            <w:vAlign w:val="center"/>
            <w:hideMark/>
          </w:tcPr>
          <w:p w:rsidR="007C6498" w:rsidRPr="00F13E24" w:rsidRDefault="007C6498" w:rsidP="007C6498">
            <w:r w:rsidRPr="00F13E24">
              <w:t>691500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Trojany u Mladotic</w:t>
            </w:r>
          </w:p>
        </w:tc>
        <w:tc>
          <w:tcPr>
            <w:tcW w:w="2495" w:type="dxa"/>
            <w:noWrap/>
            <w:vAlign w:val="center"/>
            <w:hideMark/>
          </w:tcPr>
          <w:p w:rsidR="007C6498" w:rsidRPr="00F13E24" w:rsidRDefault="007C6498" w:rsidP="007C6498">
            <w:r w:rsidRPr="00F13E24">
              <w:t>768511</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Újezd nade Mží</w:t>
            </w:r>
          </w:p>
        </w:tc>
        <w:tc>
          <w:tcPr>
            <w:tcW w:w="2495" w:type="dxa"/>
            <w:noWrap/>
            <w:vAlign w:val="center"/>
            <w:hideMark/>
          </w:tcPr>
          <w:p w:rsidR="007C6498" w:rsidRPr="00F13E24" w:rsidRDefault="007C6498" w:rsidP="007C6498">
            <w:r w:rsidRPr="00F13E24">
              <w:t>773808</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Praha</w:t>
            </w:r>
          </w:p>
        </w:tc>
        <w:tc>
          <w:tcPr>
            <w:tcW w:w="2495" w:type="dxa"/>
            <w:noWrap/>
            <w:vAlign w:val="center"/>
            <w:hideMark/>
          </w:tcPr>
          <w:p w:rsidR="007C6498" w:rsidRPr="00F13E24" w:rsidRDefault="007C6498" w:rsidP="007C6498">
            <w:r w:rsidRPr="00F13E24">
              <w:t>Bohnice</w:t>
            </w:r>
          </w:p>
        </w:tc>
        <w:tc>
          <w:tcPr>
            <w:tcW w:w="2495" w:type="dxa"/>
            <w:noWrap/>
            <w:vAlign w:val="center"/>
            <w:hideMark/>
          </w:tcPr>
          <w:p w:rsidR="007C6498" w:rsidRPr="00F13E24" w:rsidRDefault="007C6498" w:rsidP="007C6498">
            <w:r w:rsidRPr="00F13E24">
              <w:t>730556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Braník</w:t>
            </w:r>
          </w:p>
        </w:tc>
        <w:tc>
          <w:tcPr>
            <w:tcW w:w="2495" w:type="dxa"/>
            <w:noWrap/>
            <w:vAlign w:val="center"/>
            <w:hideMark/>
          </w:tcPr>
          <w:p w:rsidR="007C6498" w:rsidRPr="00F13E24" w:rsidRDefault="007C6498" w:rsidP="007C6498">
            <w:r w:rsidRPr="00F13E24">
              <w:t>727873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Dejvice</w:t>
            </w:r>
          </w:p>
        </w:tc>
        <w:tc>
          <w:tcPr>
            <w:tcW w:w="2495" w:type="dxa"/>
            <w:noWrap/>
            <w:vAlign w:val="center"/>
            <w:hideMark/>
          </w:tcPr>
          <w:p w:rsidR="007C6498" w:rsidRPr="00F13E24" w:rsidRDefault="007C6498" w:rsidP="007C6498">
            <w:r w:rsidRPr="00F13E24">
              <w:t>729272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Hodkovičky</w:t>
            </w:r>
          </w:p>
        </w:tc>
        <w:tc>
          <w:tcPr>
            <w:tcW w:w="2495" w:type="dxa"/>
            <w:noWrap/>
            <w:vAlign w:val="center"/>
            <w:hideMark/>
          </w:tcPr>
          <w:p w:rsidR="007C6498" w:rsidRPr="00F13E24" w:rsidRDefault="007C6498" w:rsidP="007C6498">
            <w:r w:rsidRPr="00F13E24">
              <w:t>727857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Hrdlořezy</w:t>
            </w:r>
          </w:p>
        </w:tc>
        <w:tc>
          <w:tcPr>
            <w:tcW w:w="2495" w:type="dxa"/>
            <w:noWrap/>
            <w:vAlign w:val="center"/>
            <w:hideMark/>
          </w:tcPr>
          <w:p w:rsidR="007C6498" w:rsidRPr="00F13E24" w:rsidRDefault="007C6498" w:rsidP="007C6498">
            <w:r w:rsidRPr="00F13E24">
              <w:t>731765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Jinonice</w:t>
            </w:r>
          </w:p>
        </w:tc>
        <w:tc>
          <w:tcPr>
            <w:tcW w:w="2495" w:type="dxa"/>
            <w:noWrap/>
            <w:vAlign w:val="center"/>
            <w:hideMark/>
          </w:tcPr>
          <w:p w:rsidR="007C6498" w:rsidRPr="00F13E24" w:rsidRDefault="007C6498" w:rsidP="007C6498">
            <w:r w:rsidRPr="00F13E24">
              <w:t>728730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Kamýk</w:t>
            </w:r>
          </w:p>
        </w:tc>
        <w:tc>
          <w:tcPr>
            <w:tcW w:w="2495" w:type="dxa"/>
            <w:noWrap/>
            <w:vAlign w:val="center"/>
            <w:hideMark/>
          </w:tcPr>
          <w:p w:rsidR="007C6498" w:rsidRPr="00F13E24" w:rsidRDefault="007C6498" w:rsidP="007C6498">
            <w:r w:rsidRPr="00F13E24">
              <w:t>728438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Kobylisy</w:t>
            </w:r>
          </w:p>
        </w:tc>
        <w:tc>
          <w:tcPr>
            <w:tcW w:w="2495" w:type="dxa"/>
            <w:noWrap/>
            <w:vAlign w:val="center"/>
            <w:hideMark/>
          </w:tcPr>
          <w:p w:rsidR="007C6498" w:rsidRPr="00F13E24" w:rsidRDefault="007C6498" w:rsidP="007C6498">
            <w:r w:rsidRPr="00F13E24">
              <w:t>730475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Krč</w:t>
            </w:r>
          </w:p>
        </w:tc>
        <w:tc>
          <w:tcPr>
            <w:tcW w:w="2495" w:type="dxa"/>
            <w:noWrap/>
            <w:vAlign w:val="center"/>
            <w:hideMark/>
          </w:tcPr>
          <w:p w:rsidR="007C6498" w:rsidRPr="00F13E24" w:rsidRDefault="007C6498" w:rsidP="007C6498">
            <w:r w:rsidRPr="00F13E24">
              <w:t>727598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Liboc</w:t>
            </w:r>
          </w:p>
        </w:tc>
        <w:tc>
          <w:tcPr>
            <w:tcW w:w="2495" w:type="dxa"/>
            <w:noWrap/>
            <w:vAlign w:val="center"/>
            <w:hideMark/>
          </w:tcPr>
          <w:p w:rsidR="007C6498" w:rsidRPr="00F13E24" w:rsidRDefault="007C6498" w:rsidP="007C6498">
            <w:r w:rsidRPr="00F13E24">
              <w:t>729795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Lysolaje</w:t>
            </w:r>
          </w:p>
        </w:tc>
        <w:tc>
          <w:tcPr>
            <w:tcW w:w="2495" w:type="dxa"/>
            <w:noWrap/>
            <w:vAlign w:val="center"/>
            <w:hideMark/>
          </w:tcPr>
          <w:p w:rsidR="007C6498" w:rsidRPr="00F13E24" w:rsidRDefault="007C6498" w:rsidP="007C6498">
            <w:r w:rsidRPr="00F13E24">
              <w:t>729931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Malešice</w:t>
            </w:r>
          </w:p>
        </w:tc>
        <w:tc>
          <w:tcPr>
            <w:tcW w:w="2495" w:type="dxa"/>
            <w:noWrap/>
            <w:vAlign w:val="center"/>
            <w:hideMark/>
          </w:tcPr>
          <w:p w:rsidR="007C6498" w:rsidRPr="00F13E24" w:rsidRDefault="007C6498" w:rsidP="007C6498">
            <w:r w:rsidRPr="00F13E24">
              <w:t>732451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Michle</w:t>
            </w:r>
          </w:p>
        </w:tc>
        <w:tc>
          <w:tcPr>
            <w:tcW w:w="2495" w:type="dxa"/>
            <w:noWrap/>
            <w:vAlign w:val="center"/>
            <w:hideMark/>
          </w:tcPr>
          <w:p w:rsidR="007C6498" w:rsidRPr="00F13E24" w:rsidRDefault="007C6498" w:rsidP="007C6498">
            <w:r w:rsidRPr="00F13E24">
              <w:t>727750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Radlice</w:t>
            </w:r>
          </w:p>
        </w:tc>
        <w:tc>
          <w:tcPr>
            <w:tcW w:w="2495" w:type="dxa"/>
            <w:noWrap/>
            <w:vAlign w:val="center"/>
            <w:hideMark/>
          </w:tcPr>
          <w:p w:rsidR="007C6498" w:rsidRPr="00F13E24" w:rsidRDefault="007C6498" w:rsidP="007C6498">
            <w:r w:rsidRPr="00F13E24">
              <w:t>728641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Sedlec</w:t>
            </w:r>
          </w:p>
        </w:tc>
        <w:tc>
          <w:tcPr>
            <w:tcW w:w="2495" w:type="dxa"/>
            <w:noWrap/>
            <w:vAlign w:val="center"/>
            <w:hideMark/>
          </w:tcPr>
          <w:p w:rsidR="007C6498" w:rsidRPr="00F13E24" w:rsidRDefault="007C6498" w:rsidP="007C6498">
            <w:r w:rsidRPr="00F13E24">
              <w:t>730041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Troja</w:t>
            </w:r>
          </w:p>
        </w:tc>
        <w:tc>
          <w:tcPr>
            <w:tcW w:w="2495" w:type="dxa"/>
            <w:noWrap/>
            <w:vAlign w:val="center"/>
            <w:hideMark/>
          </w:tcPr>
          <w:p w:rsidR="007C6498" w:rsidRPr="00F13E24" w:rsidRDefault="007C6498" w:rsidP="007C6498">
            <w:r w:rsidRPr="00F13E24">
              <w:t>730190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Velká Chuchle</w:t>
            </w:r>
          </w:p>
        </w:tc>
        <w:tc>
          <w:tcPr>
            <w:tcW w:w="2495" w:type="dxa"/>
            <w:noWrap/>
            <w:vAlign w:val="center"/>
            <w:hideMark/>
          </w:tcPr>
          <w:p w:rsidR="007C6498" w:rsidRPr="00F13E24" w:rsidRDefault="007C6498" w:rsidP="007C6498">
            <w:r w:rsidRPr="00F13E24">
              <w:t>729213</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Vokovice</w:t>
            </w:r>
          </w:p>
        </w:tc>
        <w:tc>
          <w:tcPr>
            <w:tcW w:w="2495" w:type="dxa"/>
            <w:noWrap/>
            <w:vAlign w:val="center"/>
            <w:hideMark/>
          </w:tcPr>
          <w:p w:rsidR="007C6498" w:rsidRPr="00F13E24" w:rsidRDefault="007C6498" w:rsidP="007C6498">
            <w:r w:rsidRPr="00F13E24">
              <w:t>729418</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Praha-východ</w:t>
            </w:r>
          </w:p>
        </w:tc>
        <w:tc>
          <w:tcPr>
            <w:tcW w:w="2495" w:type="dxa"/>
            <w:noWrap/>
            <w:vAlign w:val="center"/>
            <w:hideMark/>
          </w:tcPr>
          <w:p w:rsidR="007C6498" w:rsidRPr="00F13E24" w:rsidRDefault="007C6498" w:rsidP="007C6498">
            <w:r w:rsidRPr="00F13E24">
              <w:t>Káraný</w:t>
            </w:r>
          </w:p>
        </w:tc>
        <w:tc>
          <w:tcPr>
            <w:tcW w:w="2495" w:type="dxa"/>
            <w:noWrap/>
            <w:vAlign w:val="center"/>
            <w:hideMark/>
          </w:tcPr>
          <w:p w:rsidR="007C6498" w:rsidRPr="00F13E24" w:rsidRDefault="007C6498" w:rsidP="007C6498">
            <w:r w:rsidRPr="00F13E24">
              <w:t>708020</w:t>
            </w:r>
          </w:p>
        </w:tc>
      </w:tr>
      <w:tr w:rsidR="007C6498" w:rsidRPr="00F13E24" w:rsidTr="007C6498">
        <w:trPr>
          <w:trHeight w:val="315"/>
          <w:jc w:val="center"/>
        </w:trPr>
        <w:tc>
          <w:tcPr>
            <w:tcW w:w="2268" w:type="dxa"/>
            <w:tcBorders>
              <w:top w:val="nil"/>
              <w:bottom w:val="single" w:sz="6" w:space="0" w:color="auto"/>
            </w:tcBorders>
            <w:noWrap/>
            <w:hideMark/>
          </w:tcPr>
          <w:p w:rsidR="007C6498" w:rsidRPr="00F13E24" w:rsidRDefault="007C6498" w:rsidP="007C6498"/>
        </w:tc>
        <w:tc>
          <w:tcPr>
            <w:tcW w:w="2495" w:type="dxa"/>
            <w:noWrap/>
            <w:vAlign w:val="center"/>
            <w:hideMark/>
          </w:tcPr>
          <w:p w:rsidR="007C6498" w:rsidRPr="00F13E24" w:rsidRDefault="007C6498" w:rsidP="007C6498">
            <w:r w:rsidRPr="00F13E24">
              <w:t>Lhota u Dřís</w:t>
            </w:r>
          </w:p>
        </w:tc>
        <w:tc>
          <w:tcPr>
            <w:tcW w:w="2495" w:type="dxa"/>
            <w:noWrap/>
            <w:vAlign w:val="center"/>
            <w:hideMark/>
          </w:tcPr>
          <w:p w:rsidR="007C6498" w:rsidRPr="00F13E24" w:rsidRDefault="007C6498" w:rsidP="007C6498">
            <w:r w:rsidRPr="00F13E24">
              <w:t>680931</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Přerov</w:t>
            </w:r>
          </w:p>
        </w:tc>
        <w:tc>
          <w:tcPr>
            <w:tcW w:w="2495" w:type="dxa"/>
            <w:noWrap/>
            <w:vAlign w:val="center"/>
            <w:hideMark/>
          </w:tcPr>
          <w:p w:rsidR="007C6498" w:rsidRPr="00F13E24" w:rsidRDefault="007C6498" w:rsidP="007C6498">
            <w:r w:rsidRPr="00F13E24">
              <w:t>Brodek u Přerova</w:t>
            </w:r>
          </w:p>
        </w:tc>
        <w:tc>
          <w:tcPr>
            <w:tcW w:w="2495" w:type="dxa"/>
            <w:noWrap/>
            <w:vAlign w:val="center"/>
            <w:hideMark/>
          </w:tcPr>
          <w:p w:rsidR="007C6498" w:rsidRPr="00F13E24" w:rsidRDefault="007C6498" w:rsidP="007C6498">
            <w:r w:rsidRPr="00F13E24">
              <w:t>612758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Císařov</w:t>
            </w:r>
          </w:p>
        </w:tc>
        <w:tc>
          <w:tcPr>
            <w:tcW w:w="2495" w:type="dxa"/>
            <w:noWrap/>
            <w:vAlign w:val="center"/>
            <w:hideMark/>
          </w:tcPr>
          <w:p w:rsidR="007C6498" w:rsidRPr="00F13E24" w:rsidRDefault="007C6498" w:rsidP="007C6498">
            <w:r w:rsidRPr="00F13E24">
              <w:t>617784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Citov</w:t>
            </w:r>
          </w:p>
        </w:tc>
        <w:tc>
          <w:tcPr>
            <w:tcW w:w="2495" w:type="dxa"/>
            <w:noWrap/>
            <w:vAlign w:val="center"/>
            <w:hideMark/>
          </w:tcPr>
          <w:p w:rsidR="007C6498" w:rsidRPr="00F13E24" w:rsidRDefault="007C6498" w:rsidP="007C6498">
            <w:r w:rsidRPr="00F13E24">
              <w:t>617857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Henčlov</w:t>
            </w:r>
          </w:p>
        </w:tc>
        <w:tc>
          <w:tcPr>
            <w:tcW w:w="2495" w:type="dxa"/>
            <w:noWrap/>
            <w:vAlign w:val="center"/>
            <w:hideMark/>
          </w:tcPr>
          <w:p w:rsidR="007C6498" w:rsidRPr="00F13E24" w:rsidRDefault="007C6498" w:rsidP="007C6498">
            <w:r w:rsidRPr="00F13E24">
              <w:t>638277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Lobodice</w:t>
            </w:r>
          </w:p>
        </w:tc>
        <w:tc>
          <w:tcPr>
            <w:tcW w:w="2495" w:type="dxa"/>
            <w:noWrap/>
            <w:vAlign w:val="center"/>
            <w:hideMark/>
          </w:tcPr>
          <w:p w:rsidR="007C6498" w:rsidRPr="00F13E24" w:rsidRDefault="007C6498" w:rsidP="007C6498">
            <w:r w:rsidRPr="00F13E24">
              <w:t>686298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Oplocany</w:t>
            </w:r>
          </w:p>
        </w:tc>
        <w:tc>
          <w:tcPr>
            <w:tcW w:w="2495" w:type="dxa"/>
            <w:noWrap/>
            <w:vAlign w:val="center"/>
            <w:hideMark/>
          </w:tcPr>
          <w:p w:rsidR="007C6498" w:rsidRPr="00F13E24" w:rsidRDefault="007C6498" w:rsidP="007C6498">
            <w:r w:rsidRPr="00F13E24">
              <w:t>711918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Polkovice</w:t>
            </w:r>
          </w:p>
        </w:tc>
        <w:tc>
          <w:tcPr>
            <w:tcW w:w="2495" w:type="dxa"/>
            <w:noWrap/>
            <w:vAlign w:val="center"/>
            <w:hideMark/>
          </w:tcPr>
          <w:p w:rsidR="007C6498" w:rsidRPr="00F13E24" w:rsidRDefault="007C6498" w:rsidP="007C6498">
            <w:r w:rsidRPr="00F13E24">
              <w:t>725480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Tovačov</w:t>
            </w:r>
          </w:p>
        </w:tc>
        <w:tc>
          <w:tcPr>
            <w:tcW w:w="2495" w:type="dxa"/>
            <w:noWrap/>
            <w:vAlign w:val="center"/>
            <w:hideMark/>
          </w:tcPr>
          <w:p w:rsidR="007C6498" w:rsidRPr="00F13E24" w:rsidRDefault="007C6498" w:rsidP="007C6498">
            <w:r w:rsidRPr="00F13E24">
              <w:t>768014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Troubky nad Bečvou</w:t>
            </w:r>
          </w:p>
        </w:tc>
        <w:tc>
          <w:tcPr>
            <w:tcW w:w="2495" w:type="dxa"/>
            <w:noWrap/>
            <w:vAlign w:val="center"/>
            <w:hideMark/>
          </w:tcPr>
          <w:p w:rsidR="007C6498" w:rsidRPr="00F13E24" w:rsidRDefault="007C6498" w:rsidP="007C6498">
            <w:r w:rsidRPr="00F13E24">
              <w:t>768685</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Uhřičice</w:t>
            </w:r>
          </w:p>
        </w:tc>
        <w:tc>
          <w:tcPr>
            <w:tcW w:w="2495" w:type="dxa"/>
            <w:noWrap/>
            <w:vAlign w:val="center"/>
            <w:hideMark/>
          </w:tcPr>
          <w:p w:rsidR="007C6498" w:rsidRPr="00F13E24" w:rsidRDefault="007C6498" w:rsidP="007C6498">
            <w:r w:rsidRPr="00F13E24">
              <w:t>773387</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Příbram</w:t>
            </w:r>
          </w:p>
        </w:tc>
        <w:tc>
          <w:tcPr>
            <w:tcW w:w="2495" w:type="dxa"/>
            <w:noWrap/>
            <w:vAlign w:val="center"/>
            <w:hideMark/>
          </w:tcPr>
          <w:p w:rsidR="007C6498" w:rsidRPr="00F13E24" w:rsidRDefault="007C6498" w:rsidP="007C6498">
            <w:r w:rsidRPr="00F13E24">
              <w:t>Bytíz</w:t>
            </w:r>
          </w:p>
        </w:tc>
        <w:tc>
          <w:tcPr>
            <w:tcW w:w="2495" w:type="dxa"/>
            <w:noWrap/>
            <w:vAlign w:val="center"/>
            <w:hideMark/>
          </w:tcPr>
          <w:p w:rsidR="007C6498" w:rsidRPr="00F13E24" w:rsidRDefault="007C6498" w:rsidP="007C6498">
            <w:r w:rsidRPr="00F13E24">
              <w:t>633356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Hrachov</w:t>
            </w:r>
          </w:p>
        </w:tc>
        <w:tc>
          <w:tcPr>
            <w:tcW w:w="2495" w:type="dxa"/>
            <w:noWrap/>
            <w:vAlign w:val="center"/>
            <w:hideMark/>
          </w:tcPr>
          <w:p w:rsidR="007C6498" w:rsidRPr="00F13E24" w:rsidRDefault="007C6498" w:rsidP="007C6498">
            <w:r w:rsidRPr="00F13E24">
              <w:t>760161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Chramosty</w:t>
            </w:r>
          </w:p>
        </w:tc>
        <w:tc>
          <w:tcPr>
            <w:tcW w:w="2495" w:type="dxa"/>
            <w:noWrap/>
            <w:vAlign w:val="center"/>
            <w:hideMark/>
          </w:tcPr>
          <w:p w:rsidR="007C6498" w:rsidRPr="00F13E24" w:rsidRDefault="007C6498" w:rsidP="007C6498">
            <w:r w:rsidRPr="00F13E24">
              <w:t>653667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Kamýk nad Vltavou</w:t>
            </w:r>
          </w:p>
        </w:tc>
        <w:tc>
          <w:tcPr>
            <w:tcW w:w="2495" w:type="dxa"/>
            <w:noWrap/>
            <w:vAlign w:val="center"/>
            <w:hideMark/>
          </w:tcPr>
          <w:p w:rsidR="007C6498" w:rsidRPr="00F13E24" w:rsidRDefault="007C6498" w:rsidP="007C6498">
            <w:r w:rsidRPr="00F13E24">
              <w:t>662984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Křešín v Brdech</w:t>
            </w:r>
          </w:p>
        </w:tc>
        <w:tc>
          <w:tcPr>
            <w:tcW w:w="2495" w:type="dxa"/>
            <w:noWrap/>
            <w:vAlign w:val="center"/>
            <w:hideMark/>
          </w:tcPr>
          <w:p w:rsidR="007C6498" w:rsidRPr="00F13E24" w:rsidRDefault="007C6498" w:rsidP="007C6498">
            <w:r w:rsidRPr="00F13E24">
              <w:t>930296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Nalžovické Podhájí</w:t>
            </w:r>
          </w:p>
        </w:tc>
        <w:tc>
          <w:tcPr>
            <w:tcW w:w="2495" w:type="dxa"/>
            <w:noWrap/>
            <w:vAlign w:val="center"/>
            <w:hideMark/>
          </w:tcPr>
          <w:p w:rsidR="007C6498" w:rsidRPr="00F13E24" w:rsidRDefault="007C6498" w:rsidP="007C6498">
            <w:r w:rsidRPr="00F13E24">
              <w:t>701505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Třtí</w:t>
            </w:r>
          </w:p>
        </w:tc>
        <w:tc>
          <w:tcPr>
            <w:tcW w:w="2495" w:type="dxa"/>
            <w:noWrap/>
            <w:vAlign w:val="center"/>
            <w:hideMark/>
          </w:tcPr>
          <w:p w:rsidR="007C6498" w:rsidRPr="00F13E24" w:rsidRDefault="007C6498" w:rsidP="007C6498">
            <w:r w:rsidRPr="00F13E24">
              <w:t>688614</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Voznice</w:t>
            </w:r>
          </w:p>
        </w:tc>
        <w:tc>
          <w:tcPr>
            <w:tcW w:w="2495" w:type="dxa"/>
            <w:noWrap/>
            <w:vAlign w:val="center"/>
            <w:hideMark/>
          </w:tcPr>
          <w:p w:rsidR="007C6498" w:rsidRPr="00F13E24" w:rsidRDefault="007C6498" w:rsidP="007C6498">
            <w:r w:rsidRPr="00F13E24">
              <w:t>785059</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Rakovník</w:t>
            </w:r>
          </w:p>
        </w:tc>
        <w:tc>
          <w:tcPr>
            <w:tcW w:w="2495" w:type="dxa"/>
            <w:noWrap/>
            <w:vAlign w:val="center"/>
            <w:hideMark/>
          </w:tcPr>
          <w:p w:rsidR="007C6498" w:rsidRPr="00F13E24" w:rsidRDefault="007C6498" w:rsidP="007C6498">
            <w:r w:rsidRPr="00F13E24">
              <w:t>Bedlno</w:t>
            </w:r>
          </w:p>
        </w:tc>
        <w:tc>
          <w:tcPr>
            <w:tcW w:w="2495" w:type="dxa"/>
            <w:noWrap/>
            <w:vAlign w:val="center"/>
            <w:hideMark/>
          </w:tcPr>
          <w:p w:rsidR="007C6498" w:rsidRPr="00F13E24" w:rsidRDefault="007C6498" w:rsidP="007C6498">
            <w:r w:rsidRPr="00F13E24">
              <w:t>653110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Branov</w:t>
            </w:r>
          </w:p>
        </w:tc>
        <w:tc>
          <w:tcPr>
            <w:tcW w:w="2495" w:type="dxa"/>
            <w:noWrap/>
            <w:vAlign w:val="center"/>
            <w:hideMark/>
          </w:tcPr>
          <w:p w:rsidR="007C6498" w:rsidRPr="00F13E24" w:rsidRDefault="007C6498" w:rsidP="007C6498">
            <w:r w:rsidRPr="00F13E24">
              <w:t>609455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DF636A">
            <w:pPr>
              <w:jc w:val="left"/>
            </w:pPr>
            <w:r w:rsidRPr="00F13E24">
              <w:t>Hracholusky nad Berounkou</w:t>
            </w:r>
          </w:p>
        </w:tc>
        <w:tc>
          <w:tcPr>
            <w:tcW w:w="2495" w:type="dxa"/>
            <w:noWrap/>
            <w:vAlign w:val="center"/>
            <w:hideMark/>
          </w:tcPr>
          <w:p w:rsidR="007C6498" w:rsidRPr="00F13E24" w:rsidRDefault="007C6498" w:rsidP="007C6498">
            <w:r w:rsidRPr="00F13E24">
              <w:t>647594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Hřebečníky</w:t>
            </w:r>
          </w:p>
        </w:tc>
        <w:tc>
          <w:tcPr>
            <w:tcW w:w="2495" w:type="dxa"/>
            <w:noWrap/>
            <w:vAlign w:val="center"/>
            <w:hideMark/>
          </w:tcPr>
          <w:p w:rsidR="007C6498" w:rsidRPr="00F13E24" w:rsidRDefault="007C6498" w:rsidP="007C6498">
            <w:r w:rsidRPr="00F13E24">
              <w:t>648906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Chlum u Rakovníka</w:t>
            </w:r>
          </w:p>
        </w:tc>
        <w:tc>
          <w:tcPr>
            <w:tcW w:w="2495" w:type="dxa"/>
            <w:noWrap/>
            <w:vAlign w:val="center"/>
            <w:hideMark/>
          </w:tcPr>
          <w:p w:rsidR="007C6498" w:rsidRPr="00F13E24" w:rsidRDefault="007C6498" w:rsidP="007C6498">
            <w:r w:rsidRPr="00F13E24">
              <w:t>651443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Kalubice</w:t>
            </w:r>
          </w:p>
        </w:tc>
        <w:tc>
          <w:tcPr>
            <w:tcW w:w="2495" w:type="dxa"/>
            <w:noWrap/>
            <w:vAlign w:val="center"/>
            <w:hideMark/>
          </w:tcPr>
          <w:p w:rsidR="007C6498" w:rsidRPr="00F13E24" w:rsidRDefault="007C6498" w:rsidP="007C6498">
            <w:r w:rsidRPr="00F13E24">
              <w:t>662313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Karlova Ves</w:t>
            </w:r>
          </w:p>
        </w:tc>
        <w:tc>
          <w:tcPr>
            <w:tcW w:w="2495" w:type="dxa"/>
            <w:noWrap/>
            <w:vAlign w:val="center"/>
            <w:hideMark/>
          </w:tcPr>
          <w:p w:rsidR="007C6498" w:rsidRPr="00F13E24" w:rsidRDefault="007C6498" w:rsidP="007C6498">
            <w:r w:rsidRPr="00F13E24">
              <w:t>663310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Křivoklát</w:t>
            </w:r>
          </w:p>
        </w:tc>
        <w:tc>
          <w:tcPr>
            <w:tcW w:w="2495" w:type="dxa"/>
            <w:noWrap/>
            <w:vAlign w:val="center"/>
            <w:hideMark/>
          </w:tcPr>
          <w:p w:rsidR="007C6498" w:rsidRPr="00F13E24" w:rsidRDefault="007C6498" w:rsidP="007C6498">
            <w:r w:rsidRPr="00F13E24">
              <w:t>676390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Lužná u Rakovníka</w:t>
            </w:r>
          </w:p>
        </w:tc>
        <w:tc>
          <w:tcPr>
            <w:tcW w:w="2495" w:type="dxa"/>
            <w:noWrap/>
            <w:vAlign w:val="center"/>
            <w:hideMark/>
          </w:tcPr>
          <w:p w:rsidR="007C6498" w:rsidRPr="00F13E24" w:rsidRDefault="007C6498" w:rsidP="007C6498">
            <w:r w:rsidRPr="00F13E24">
              <w:t>689378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Městečko u Křivoklátu</w:t>
            </w:r>
          </w:p>
        </w:tc>
        <w:tc>
          <w:tcPr>
            <w:tcW w:w="2495" w:type="dxa"/>
            <w:noWrap/>
            <w:vAlign w:val="center"/>
            <w:hideMark/>
          </w:tcPr>
          <w:p w:rsidR="007C6498" w:rsidRPr="00F13E24" w:rsidRDefault="007C6498" w:rsidP="007C6498">
            <w:r w:rsidRPr="00F13E24">
              <w:t>693316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Nezabudice</w:t>
            </w:r>
          </w:p>
        </w:tc>
        <w:tc>
          <w:tcPr>
            <w:tcW w:w="2495" w:type="dxa"/>
            <w:noWrap/>
            <w:vAlign w:val="center"/>
            <w:hideMark/>
          </w:tcPr>
          <w:p w:rsidR="007C6498" w:rsidRPr="00F13E24" w:rsidRDefault="007C6498" w:rsidP="007C6498">
            <w:r w:rsidRPr="00F13E24">
              <w:t>704377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 xml:space="preserve">Novosedly </w:t>
            </w:r>
            <w:r w:rsidR="00DF636A">
              <w:br/>
            </w:r>
            <w:r w:rsidRPr="00F13E24">
              <w:t>u Rakovníka</w:t>
            </w:r>
          </w:p>
        </w:tc>
        <w:tc>
          <w:tcPr>
            <w:tcW w:w="2495" w:type="dxa"/>
            <w:noWrap/>
            <w:vAlign w:val="center"/>
            <w:hideMark/>
          </w:tcPr>
          <w:p w:rsidR="007C6498" w:rsidRPr="00F13E24" w:rsidRDefault="007C6498" w:rsidP="007C6498">
            <w:r w:rsidRPr="00F13E24">
              <w:t>706884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Olešná u Rakovníka</w:t>
            </w:r>
          </w:p>
        </w:tc>
        <w:tc>
          <w:tcPr>
            <w:tcW w:w="2495" w:type="dxa"/>
            <w:noWrap/>
            <w:vAlign w:val="center"/>
            <w:hideMark/>
          </w:tcPr>
          <w:p w:rsidR="007C6498" w:rsidRPr="00F13E24" w:rsidRDefault="007C6498" w:rsidP="007C6498">
            <w:r w:rsidRPr="00F13E24">
              <w:t>710202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Pustověty</w:t>
            </w:r>
          </w:p>
        </w:tc>
        <w:tc>
          <w:tcPr>
            <w:tcW w:w="2495" w:type="dxa"/>
            <w:noWrap/>
            <w:vAlign w:val="center"/>
            <w:hideMark/>
          </w:tcPr>
          <w:p w:rsidR="007C6498" w:rsidRPr="00F13E24" w:rsidRDefault="007C6498" w:rsidP="007C6498">
            <w:r w:rsidRPr="00F13E24">
              <w:t>736961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Račice nad Berounkou</w:t>
            </w:r>
          </w:p>
        </w:tc>
        <w:tc>
          <w:tcPr>
            <w:tcW w:w="2495" w:type="dxa"/>
            <w:noWrap/>
            <w:vAlign w:val="center"/>
            <w:hideMark/>
          </w:tcPr>
          <w:p w:rsidR="007C6498" w:rsidRPr="00F13E24" w:rsidRDefault="007C6498" w:rsidP="007C6498">
            <w:r w:rsidRPr="00F13E24">
              <w:t>737313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Roztoky u Křivoklátu</w:t>
            </w:r>
          </w:p>
        </w:tc>
        <w:tc>
          <w:tcPr>
            <w:tcW w:w="2495" w:type="dxa"/>
            <w:noWrap/>
            <w:vAlign w:val="center"/>
            <w:hideMark/>
          </w:tcPr>
          <w:p w:rsidR="007C6498" w:rsidRPr="00F13E24" w:rsidRDefault="007C6498" w:rsidP="007C6498">
            <w:r w:rsidRPr="00F13E24">
              <w:t>742554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Ryšín</w:t>
            </w:r>
          </w:p>
        </w:tc>
        <w:tc>
          <w:tcPr>
            <w:tcW w:w="2495" w:type="dxa"/>
            <w:noWrap/>
            <w:vAlign w:val="center"/>
            <w:hideMark/>
          </w:tcPr>
          <w:p w:rsidR="007C6498" w:rsidRPr="00F13E24" w:rsidRDefault="007C6498" w:rsidP="007C6498">
            <w:r w:rsidRPr="00F13E24">
              <w:t>651451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Řeřichy</w:t>
            </w:r>
          </w:p>
        </w:tc>
        <w:tc>
          <w:tcPr>
            <w:tcW w:w="2495" w:type="dxa"/>
            <w:noWrap/>
            <w:vAlign w:val="center"/>
            <w:hideMark/>
          </w:tcPr>
          <w:p w:rsidR="007C6498" w:rsidRPr="00F13E24" w:rsidRDefault="007C6498" w:rsidP="007C6498">
            <w:r w:rsidRPr="00F13E24">
              <w:t>745316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Skřivaň</w:t>
            </w:r>
          </w:p>
        </w:tc>
        <w:tc>
          <w:tcPr>
            <w:tcW w:w="2495" w:type="dxa"/>
            <w:noWrap/>
            <w:vAlign w:val="center"/>
            <w:hideMark/>
          </w:tcPr>
          <w:p w:rsidR="007C6498" w:rsidRPr="00F13E24" w:rsidRDefault="007C6498" w:rsidP="007C6498">
            <w:r w:rsidRPr="00F13E24">
              <w:t>748951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Skupá</w:t>
            </w:r>
          </w:p>
        </w:tc>
        <w:tc>
          <w:tcPr>
            <w:tcW w:w="2495" w:type="dxa"/>
            <w:noWrap/>
            <w:vAlign w:val="center"/>
            <w:hideMark/>
          </w:tcPr>
          <w:p w:rsidR="007C6498" w:rsidRPr="00F13E24" w:rsidRDefault="007C6498" w:rsidP="007C6498">
            <w:r w:rsidRPr="00F13E24">
              <w:t>749117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Švihov u Rakovníka</w:t>
            </w:r>
          </w:p>
        </w:tc>
        <w:tc>
          <w:tcPr>
            <w:tcW w:w="2495" w:type="dxa"/>
            <w:noWrap/>
            <w:vAlign w:val="center"/>
            <w:hideMark/>
          </w:tcPr>
          <w:p w:rsidR="007C6498" w:rsidRPr="00F13E24" w:rsidRDefault="007C6498" w:rsidP="007C6498">
            <w:r w:rsidRPr="00F13E24">
              <w:t>764566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DF636A">
            <w:pPr>
              <w:jc w:val="left"/>
            </w:pPr>
            <w:r w:rsidRPr="00F13E24">
              <w:t>Týřovice nad Berounkou</w:t>
            </w:r>
          </w:p>
        </w:tc>
        <w:tc>
          <w:tcPr>
            <w:tcW w:w="2495" w:type="dxa"/>
            <w:noWrap/>
            <w:vAlign w:val="center"/>
            <w:hideMark/>
          </w:tcPr>
          <w:p w:rsidR="007C6498" w:rsidRPr="00F13E24" w:rsidRDefault="007C6498" w:rsidP="007C6498">
            <w:r w:rsidRPr="00F13E24">
              <w:t>648922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Újezd nad Zbečnem</w:t>
            </w:r>
          </w:p>
        </w:tc>
        <w:tc>
          <w:tcPr>
            <w:tcW w:w="2495" w:type="dxa"/>
            <w:noWrap/>
            <w:vAlign w:val="center"/>
            <w:hideMark/>
          </w:tcPr>
          <w:p w:rsidR="007C6498" w:rsidRPr="00F13E24" w:rsidRDefault="007C6498" w:rsidP="007C6498">
            <w:r w:rsidRPr="00F13E24">
              <w:t>773794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Velká Buková</w:t>
            </w:r>
          </w:p>
        </w:tc>
        <w:tc>
          <w:tcPr>
            <w:tcW w:w="2495" w:type="dxa"/>
            <w:noWrap/>
            <w:vAlign w:val="center"/>
            <w:hideMark/>
          </w:tcPr>
          <w:p w:rsidR="007C6498" w:rsidRPr="00F13E24" w:rsidRDefault="007C6498" w:rsidP="007C6498">
            <w:r w:rsidRPr="00F13E24">
              <w:t>778257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Vlkov u Rakovníka</w:t>
            </w:r>
          </w:p>
        </w:tc>
        <w:tc>
          <w:tcPr>
            <w:tcW w:w="2495" w:type="dxa"/>
            <w:noWrap/>
            <w:vAlign w:val="center"/>
            <w:hideMark/>
          </w:tcPr>
          <w:p w:rsidR="007C6498" w:rsidRPr="00F13E24" w:rsidRDefault="007C6498" w:rsidP="007C6498">
            <w:r w:rsidRPr="00F13E24">
              <w:t>625451</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Zbečno</w:t>
            </w:r>
          </w:p>
        </w:tc>
        <w:tc>
          <w:tcPr>
            <w:tcW w:w="2495" w:type="dxa"/>
            <w:noWrap/>
            <w:vAlign w:val="center"/>
            <w:hideMark/>
          </w:tcPr>
          <w:p w:rsidR="007C6498" w:rsidRPr="00F13E24" w:rsidRDefault="007C6498" w:rsidP="007C6498">
            <w:r w:rsidRPr="00F13E24">
              <w:t>791377</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Rokycany</w:t>
            </w:r>
          </w:p>
        </w:tc>
        <w:tc>
          <w:tcPr>
            <w:tcW w:w="2495" w:type="dxa"/>
            <w:noWrap/>
            <w:vAlign w:val="center"/>
            <w:hideMark/>
          </w:tcPr>
          <w:p w:rsidR="007C6498" w:rsidRPr="00F13E24" w:rsidRDefault="007C6498" w:rsidP="007C6498">
            <w:r w:rsidRPr="00F13E24">
              <w:t>Bujesily</w:t>
            </w:r>
          </w:p>
        </w:tc>
        <w:tc>
          <w:tcPr>
            <w:tcW w:w="2495" w:type="dxa"/>
            <w:noWrap/>
            <w:vAlign w:val="center"/>
            <w:hideMark/>
          </w:tcPr>
          <w:p w:rsidR="007C6498" w:rsidRPr="00F13E24" w:rsidRDefault="007C6498" w:rsidP="007C6498">
            <w:r w:rsidRPr="00F13E24">
              <w:t>615722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Chockov</w:t>
            </w:r>
          </w:p>
        </w:tc>
        <w:tc>
          <w:tcPr>
            <w:tcW w:w="2495" w:type="dxa"/>
            <w:noWrap/>
            <w:vAlign w:val="center"/>
            <w:hideMark/>
          </w:tcPr>
          <w:p w:rsidR="007C6498" w:rsidRPr="00F13E24" w:rsidRDefault="007C6498" w:rsidP="007C6498">
            <w:r w:rsidRPr="00F13E24">
              <w:t>681351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Lhotka u Radnic</w:t>
            </w:r>
          </w:p>
        </w:tc>
        <w:tc>
          <w:tcPr>
            <w:tcW w:w="2495" w:type="dxa"/>
            <w:noWrap/>
            <w:vAlign w:val="center"/>
            <w:hideMark/>
          </w:tcPr>
          <w:p w:rsidR="007C6498" w:rsidRPr="00F13E24" w:rsidRDefault="007C6498" w:rsidP="007C6498">
            <w:r w:rsidRPr="00F13E24">
              <w:t>681369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Liblín</w:t>
            </w:r>
          </w:p>
        </w:tc>
        <w:tc>
          <w:tcPr>
            <w:tcW w:w="2495" w:type="dxa"/>
            <w:noWrap/>
            <w:vAlign w:val="center"/>
            <w:hideMark/>
          </w:tcPr>
          <w:p w:rsidR="007C6498" w:rsidRPr="00F13E24" w:rsidRDefault="007C6498" w:rsidP="007C6498">
            <w:r w:rsidRPr="00F13E24">
              <w:t>682993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Olešná</w:t>
            </w:r>
          </w:p>
        </w:tc>
        <w:tc>
          <w:tcPr>
            <w:tcW w:w="2495" w:type="dxa"/>
            <w:noWrap/>
            <w:vAlign w:val="center"/>
            <w:hideMark/>
          </w:tcPr>
          <w:p w:rsidR="007C6498" w:rsidRPr="00F13E24" w:rsidRDefault="007C6498" w:rsidP="007C6498">
            <w:r w:rsidRPr="00F13E24">
              <w:t>710253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Podmokly</w:t>
            </w:r>
          </w:p>
        </w:tc>
        <w:tc>
          <w:tcPr>
            <w:tcW w:w="2495" w:type="dxa"/>
            <w:noWrap/>
            <w:vAlign w:val="center"/>
            <w:hideMark/>
          </w:tcPr>
          <w:p w:rsidR="007C6498" w:rsidRPr="00F13E24" w:rsidRDefault="007C6498" w:rsidP="007C6498">
            <w:r w:rsidRPr="00F13E24">
              <w:t>724076</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Třímany</w:t>
            </w:r>
          </w:p>
        </w:tc>
        <w:tc>
          <w:tcPr>
            <w:tcW w:w="2495" w:type="dxa"/>
            <w:noWrap/>
            <w:vAlign w:val="center"/>
            <w:hideMark/>
          </w:tcPr>
          <w:p w:rsidR="007C6498" w:rsidRPr="00F13E24" w:rsidRDefault="007C6498" w:rsidP="007C6498">
            <w:r w:rsidRPr="00F13E24">
              <w:t>770884</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Strakonice</w:t>
            </w:r>
          </w:p>
        </w:tc>
        <w:tc>
          <w:tcPr>
            <w:tcW w:w="2495" w:type="dxa"/>
            <w:noWrap/>
            <w:vAlign w:val="center"/>
            <w:hideMark/>
          </w:tcPr>
          <w:p w:rsidR="007C6498" w:rsidRPr="00F13E24" w:rsidRDefault="007C6498" w:rsidP="007C6498">
            <w:r w:rsidRPr="00F13E24">
              <w:t>Doubravice u Volyně</w:t>
            </w:r>
          </w:p>
        </w:tc>
        <w:tc>
          <w:tcPr>
            <w:tcW w:w="2495" w:type="dxa"/>
            <w:noWrap/>
            <w:vAlign w:val="center"/>
            <w:hideMark/>
          </w:tcPr>
          <w:p w:rsidR="007C6498" w:rsidRPr="00F13E24" w:rsidRDefault="007C6498" w:rsidP="007C6498">
            <w:r w:rsidRPr="00F13E24">
              <w:t>631345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Kocelovice</w:t>
            </w:r>
          </w:p>
        </w:tc>
        <w:tc>
          <w:tcPr>
            <w:tcW w:w="2495" w:type="dxa"/>
            <w:noWrap/>
            <w:vAlign w:val="center"/>
            <w:hideMark/>
          </w:tcPr>
          <w:p w:rsidR="007C6498" w:rsidRPr="00F13E24" w:rsidRDefault="007C6498" w:rsidP="007C6498">
            <w:r w:rsidRPr="00F13E24">
              <w:t>667579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Kraselov</w:t>
            </w:r>
          </w:p>
        </w:tc>
        <w:tc>
          <w:tcPr>
            <w:tcW w:w="2495" w:type="dxa"/>
            <w:noWrap/>
            <w:vAlign w:val="center"/>
            <w:hideMark/>
          </w:tcPr>
          <w:p w:rsidR="007C6498" w:rsidRPr="00F13E24" w:rsidRDefault="007C6498" w:rsidP="007C6498">
            <w:r w:rsidRPr="00F13E24">
              <w:t>673145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Libětice</w:t>
            </w:r>
          </w:p>
        </w:tc>
        <w:tc>
          <w:tcPr>
            <w:tcW w:w="2495" w:type="dxa"/>
            <w:noWrap/>
            <w:vAlign w:val="center"/>
            <w:hideMark/>
          </w:tcPr>
          <w:p w:rsidR="007C6498" w:rsidRPr="00F13E24" w:rsidRDefault="007C6498" w:rsidP="007C6498">
            <w:r w:rsidRPr="00F13E24">
              <w:t>752495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Lnáře</w:t>
            </w:r>
          </w:p>
        </w:tc>
        <w:tc>
          <w:tcPr>
            <w:tcW w:w="2495" w:type="dxa"/>
            <w:noWrap/>
            <w:vAlign w:val="center"/>
            <w:hideMark/>
          </w:tcPr>
          <w:p w:rsidR="007C6498" w:rsidRPr="00F13E24" w:rsidRDefault="007C6498" w:rsidP="007C6498">
            <w:r w:rsidRPr="00F13E24">
              <w:t>686247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Makarov</w:t>
            </w:r>
          </w:p>
        </w:tc>
        <w:tc>
          <w:tcPr>
            <w:tcW w:w="2495" w:type="dxa"/>
            <w:noWrap/>
            <w:vAlign w:val="center"/>
            <w:hideMark/>
          </w:tcPr>
          <w:p w:rsidR="007C6498" w:rsidRPr="00F13E24" w:rsidRDefault="007C6498" w:rsidP="007C6498">
            <w:r w:rsidRPr="00F13E24">
              <w:t>726931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Němětice</w:t>
            </w:r>
          </w:p>
        </w:tc>
        <w:tc>
          <w:tcPr>
            <w:tcW w:w="2495" w:type="dxa"/>
            <w:noWrap/>
            <w:vAlign w:val="center"/>
            <w:hideMark/>
          </w:tcPr>
          <w:p w:rsidR="007C6498" w:rsidRPr="00F13E24" w:rsidRDefault="007C6498" w:rsidP="007C6498">
            <w:r w:rsidRPr="00F13E24">
              <w:t>704521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Nihošovice</w:t>
            </w:r>
          </w:p>
        </w:tc>
        <w:tc>
          <w:tcPr>
            <w:tcW w:w="2495" w:type="dxa"/>
            <w:noWrap/>
            <w:vAlign w:val="center"/>
            <w:hideMark/>
          </w:tcPr>
          <w:p w:rsidR="007C6498" w:rsidRPr="00F13E24" w:rsidRDefault="007C6498" w:rsidP="007C6498">
            <w:r w:rsidRPr="00F13E24">
              <w:t>704539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Přední Ptákovice</w:t>
            </w:r>
          </w:p>
        </w:tc>
        <w:tc>
          <w:tcPr>
            <w:tcW w:w="2495" w:type="dxa"/>
            <w:noWrap/>
            <w:vAlign w:val="center"/>
            <w:hideMark/>
          </w:tcPr>
          <w:p w:rsidR="007C6498" w:rsidRPr="00F13E24" w:rsidRDefault="007C6498" w:rsidP="007C6498">
            <w:r w:rsidRPr="00F13E24">
              <w:t>755931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Přední Zborovice</w:t>
            </w:r>
          </w:p>
        </w:tc>
        <w:tc>
          <w:tcPr>
            <w:tcW w:w="2495" w:type="dxa"/>
            <w:noWrap/>
            <w:vAlign w:val="center"/>
            <w:hideMark/>
          </w:tcPr>
          <w:p w:rsidR="007C6498" w:rsidRPr="00F13E24" w:rsidRDefault="007C6498" w:rsidP="007C6498">
            <w:r w:rsidRPr="00F13E24">
              <w:t>757161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Přechovice</w:t>
            </w:r>
          </w:p>
        </w:tc>
        <w:tc>
          <w:tcPr>
            <w:tcW w:w="2495" w:type="dxa"/>
            <w:noWrap/>
            <w:vAlign w:val="center"/>
            <w:hideMark/>
          </w:tcPr>
          <w:p w:rsidR="007C6498" w:rsidRPr="00F13E24" w:rsidRDefault="007C6498" w:rsidP="007C6498">
            <w:r w:rsidRPr="00F13E24">
              <w:t>646181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Radkovice</w:t>
            </w:r>
          </w:p>
        </w:tc>
        <w:tc>
          <w:tcPr>
            <w:tcW w:w="2495" w:type="dxa"/>
            <w:noWrap/>
            <w:vAlign w:val="center"/>
            <w:hideMark/>
          </w:tcPr>
          <w:p w:rsidR="007C6498" w:rsidRPr="00F13E24" w:rsidRDefault="007C6498" w:rsidP="007C6498">
            <w:r w:rsidRPr="00F13E24">
              <w:t>774120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DF636A">
            <w:pPr>
              <w:jc w:val="left"/>
            </w:pPr>
            <w:r w:rsidRPr="00F13E24">
              <w:t>Strunkovice nad Volyňkou</w:t>
            </w:r>
          </w:p>
        </w:tc>
        <w:tc>
          <w:tcPr>
            <w:tcW w:w="2495" w:type="dxa"/>
            <w:noWrap/>
            <w:vAlign w:val="center"/>
            <w:hideMark/>
          </w:tcPr>
          <w:p w:rsidR="007C6498" w:rsidRPr="00F13E24" w:rsidRDefault="007C6498" w:rsidP="007C6498">
            <w:r w:rsidRPr="00F13E24">
              <w:t>757179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Střídka</w:t>
            </w:r>
          </w:p>
        </w:tc>
        <w:tc>
          <w:tcPr>
            <w:tcW w:w="2495" w:type="dxa"/>
            <w:noWrap/>
            <w:vAlign w:val="center"/>
            <w:hideMark/>
          </w:tcPr>
          <w:p w:rsidR="007C6498" w:rsidRPr="00F13E24" w:rsidRDefault="007C6498" w:rsidP="007C6498">
            <w:r w:rsidRPr="00F13E24">
              <w:t>631361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Švejcarova Lhota</w:t>
            </w:r>
          </w:p>
        </w:tc>
        <w:tc>
          <w:tcPr>
            <w:tcW w:w="2495" w:type="dxa"/>
            <w:noWrap/>
            <w:vAlign w:val="center"/>
            <w:hideMark/>
          </w:tcPr>
          <w:p w:rsidR="007C6498" w:rsidRPr="00F13E24" w:rsidRDefault="007C6498" w:rsidP="007C6498">
            <w:r w:rsidRPr="00F13E24">
              <w:t>774138</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Volyně</w:t>
            </w:r>
          </w:p>
        </w:tc>
        <w:tc>
          <w:tcPr>
            <w:tcW w:w="2495" w:type="dxa"/>
            <w:noWrap/>
            <w:vAlign w:val="center"/>
            <w:hideMark/>
          </w:tcPr>
          <w:p w:rsidR="007C6498" w:rsidRPr="00F13E24" w:rsidRDefault="007C6498" w:rsidP="007C6498">
            <w:r w:rsidRPr="00F13E24">
              <w:t>784958</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Šumperk</w:t>
            </w:r>
          </w:p>
        </w:tc>
        <w:tc>
          <w:tcPr>
            <w:tcW w:w="2495" w:type="dxa"/>
            <w:noWrap/>
            <w:vAlign w:val="center"/>
            <w:hideMark/>
          </w:tcPr>
          <w:p w:rsidR="007C6498" w:rsidRPr="00F13E24" w:rsidRDefault="007C6498" w:rsidP="00DF636A">
            <w:pPr>
              <w:jc w:val="left"/>
            </w:pPr>
            <w:r w:rsidRPr="00F13E24">
              <w:t>Doubravice nad Moravou</w:t>
            </w:r>
          </w:p>
        </w:tc>
        <w:tc>
          <w:tcPr>
            <w:tcW w:w="2495" w:type="dxa"/>
            <w:noWrap/>
            <w:vAlign w:val="center"/>
            <w:hideMark/>
          </w:tcPr>
          <w:p w:rsidR="007C6498" w:rsidRPr="00F13E24" w:rsidRDefault="007C6498" w:rsidP="007C6498">
            <w:r w:rsidRPr="00F13E24">
              <w:t>631302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Loštice</w:t>
            </w:r>
          </w:p>
        </w:tc>
        <w:tc>
          <w:tcPr>
            <w:tcW w:w="2495" w:type="dxa"/>
            <w:noWrap/>
            <w:vAlign w:val="center"/>
            <w:hideMark/>
          </w:tcPr>
          <w:p w:rsidR="007C6498" w:rsidRPr="00F13E24" w:rsidRDefault="007C6498" w:rsidP="007C6498">
            <w:r w:rsidRPr="00F13E24">
              <w:t>686883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Moravičany</w:t>
            </w:r>
          </w:p>
        </w:tc>
        <w:tc>
          <w:tcPr>
            <w:tcW w:w="2495" w:type="dxa"/>
            <w:noWrap/>
            <w:vAlign w:val="center"/>
            <w:hideMark/>
          </w:tcPr>
          <w:p w:rsidR="007C6498" w:rsidRPr="00F13E24" w:rsidRDefault="007C6498" w:rsidP="007C6498">
            <w:r w:rsidRPr="00F13E24">
              <w:t>698610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Radnice</w:t>
            </w:r>
          </w:p>
        </w:tc>
        <w:tc>
          <w:tcPr>
            <w:tcW w:w="2495" w:type="dxa"/>
            <w:noWrap/>
            <w:vAlign w:val="center"/>
            <w:hideMark/>
          </w:tcPr>
          <w:p w:rsidR="007C6498" w:rsidRPr="00F13E24" w:rsidRDefault="007C6498" w:rsidP="007C6498">
            <w:r w:rsidRPr="00F13E24">
              <w:t>738131</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Stavenice</w:t>
            </w:r>
          </w:p>
        </w:tc>
        <w:tc>
          <w:tcPr>
            <w:tcW w:w="2495" w:type="dxa"/>
            <w:noWrap/>
            <w:vAlign w:val="center"/>
            <w:hideMark/>
          </w:tcPr>
          <w:p w:rsidR="007C6498" w:rsidRPr="00F13E24" w:rsidRDefault="007C6498" w:rsidP="007C6498">
            <w:r w:rsidRPr="00F13E24">
              <w:t>755354</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Tachov</w:t>
            </w:r>
          </w:p>
        </w:tc>
        <w:tc>
          <w:tcPr>
            <w:tcW w:w="2495" w:type="dxa"/>
            <w:noWrap/>
            <w:vAlign w:val="center"/>
            <w:hideMark/>
          </w:tcPr>
          <w:p w:rsidR="007C6498" w:rsidRPr="00F13E24" w:rsidRDefault="007C6498" w:rsidP="007C6498">
            <w:r w:rsidRPr="00F13E24">
              <w:t>Bernartice u Stráže</w:t>
            </w:r>
          </w:p>
        </w:tc>
        <w:tc>
          <w:tcPr>
            <w:tcW w:w="2495" w:type="dxa"/>
            <w:noWrap/>
            <w:vAlign w:val="center"/>
            <w:hideMark/>
          </w:tcPr>
          <w:p w:rsidR="007C6498" w:rsidRPr="00F13E24" w:rsidRDefault="007C6498" w:rsidP="007C6498">
            <w:r w:rsidRPr="00F13E24">
              <w:t>602701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Olešná</w:t>
            </w:r>
          </w:p>
        </w:tc>
        <w:tc>
          <w:tcPr>
            <w:tcW w:w="2495" w:type="dxa"/>
            <w:noWrap/>
            <w:vAlign w:val="center"/>
            <w:hideMark/>
          </w:tcPr>
          <w:p w:rsidR="007C6498" w:rsidRPr="00F13E24" w:rsidRDefault="007C6498" w:rsidP="007C6498">
            <w:r w:rsidRPr="00F13E24">
              <w:t>710288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Prostiboř</w:t>
            </w:r>
          </w:p>
        </w:tc>
        <w:tc>
          <w:tcPr>
            <w:tcW w:w="2495" w:type="dxa"/>
            <w:noWrap/>
            <w:vAlign w:val="center"/>
            <w:hideMark/>
          </w:tcPr>
          <w:p w:rsidR="007C6498" w:rsidRPr="00F13E24" w:rsidRDefault="007C6498" w:rsidP="007C6498">
            <w:r w:rsidRPr="00F13E24">
              <w:t>733717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Skviřín</w:t>
            </w:r>
          </w:p>
        </w:tc>
        <w:tc>
          <w:tcPr>
            <w:tcW w:w="2495" w:type="dxa"/>
            <w:noWrap/>
            <w:vAlign w:val="center"/>
            <w:hideMark/>
          </w:tcPr>
          <w:p w:rsidR="007C6498" w:rsidRPr="00F13E24" w:rsidRDefault="007C6498" w:rsidP="007C6498">
            <w:r w:rsidRPr="00F13E24">
              <w:t>607380</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Strachovice u Bernartic</w:t>
            </w:r>
          </w:p>
        </w:tc>
        <w:tc>
          <w:tcPr>
            <w:tcW w:w="2495" w:type="dxa"/>
            <w:noWrap/>
            <w:vAlign w:val="center"/>
            <w:hideMark/>
          </w:tcPr>
          <w:p w:rsidR="007C6498" w:rsidRPr="00F13E24" w:rsidRDefault="007C6498" w:rsidP="007C6498">
            <w:r w:rsidRPr="00F13E24">
              <w:t>602736</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Teplice</w:t>
            </w:r>
          </w:p>
        </w:tc>
        <w:tc>
          <w:tcPr>
            <w:tcW w:w="2495" w:type="dxa"/>
            <w:noWrap/>
            <w:vAlign w:val="center"/>
            <w:hideMark/>
          </w:tcPr>
          <w:p w:rsidR="007C6498" w:rsidRPr="00F13E24" w:rsidRDefault="007C6498" w:rsidP="007C6498">
            <w:r w:rsidRPr="00F13E24">
              <w:t>Břežánky</w:t>
            </w:r>
          </w:p>
        </w:tc>
        <w:tc>
          <w:tcPr>
            <w:tcW w:w="2495" w:type="dxa"/>
            <w:noWrap/>
            <w:vAlign w:val="center"/>
            <w:hideMark/>
          </w:tcPr>
          <w:p w:rsidR="007C6498" w:rsidRPr="00F13E24" w:rsidRDefault="007C6498" w:rsidP="007C6498">
            <w:r w:rsidRPr="00F13E24">
              <w:t>614866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Chotějovice</w:t>
            </w:r>
          </w:p>
        </w:tc>
        <w:tc>
          <w:tcPr>
            <w:tcW w:w="2495" w:type="dxa"/>
            <w:noWrap/>
            <w:vAlign w:val="center"/>
            <w:hideMark/>
          </w:tcPr>
          <w:p w:rsidR="007C6498" w:rsidRPr="00F13E24" w:rsidRDefault="007C6498" w:rsidP="007C6498">
            <w:r w:rsidRPr="00F13E24">
              <w:t>760331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Ledvice</w:t>
            </w:r>
          </w:p>
        </w:tc>
        <w:tc>
          <w:tcPr>
            <w:tcW w:w="2495" w:type="dxa"/>
            <w:noWrap/>
            <w:vAlign w:val="center"/>
            <w:hideMark/>
          </w:tcPr>
          <w:p w:rsidR="007C6498" w:rsidRPr="00F13E24" w:rsidRDefault="007C6498" w:rsidP="007C6498">
            <w:r w:rsidRPr="00F13E24">
              <w:t>679844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Liptice</w:t>
            </w:r>
          </w:p>
        </w:tc>
        <w:tc>
          <w:tcPr>
            <w:tcW w:w="2495" w:type="dxa"/>
            <w:noWrap/>
            <w:vAlign w:val="center"/>
            <w:hideMark/>
          </w:tcPr>
          <w:p w:rsidR="007C6498" w:rsidRPr="00F13E24" w:rsidRDefault="007C6498" w:rsidP="007C6498">
            <w:r w:rsidRPr="00F13E24">
              <w:t>684821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Lysec</w:t>
            </w:r>
          </w:p>
        </w:tc>
        <w:tc>
          <w:tcPr>
            <w:tcW w:w="2495" w:type="dxa"/>
            <w:noWrap/>
            <w:vAlign w:val="center"/>
            <w:hideMark/>
          </w:tcPr>
          <w:p w:rsidR="007C6498" w:rsidRPr="00F13E24" w:rsidRDefault="007C6498" w:rsidP="007C6498">
            <w:r w:rsidRPr="00F13E24">
              <w:t>689653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Nová Ves u Teplic</w:t>
            </w:r>
          </w:p>
        </w:tc>
        <w:tc>
          <w:tcPr>
            <w:tcW w:w="2495" w:type="dxa"/>
            <w:noWrap/>
            <w:vAlign w:val="center"/>
            <w:hideMark/>
          </w:tcPr>
          <w:p w:rsidR="007C6498" w:rsidRPr="00F13E24" w:rsidRDefault="007C6498" w:rsidP="007C6498">
            <w:r w:rsidRPr="00F13E24">
              <w:t>911780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Světec</w:t>
            </w:r>
          </w:p>
        </w:tc>
        <w:tc>
          <w:tcPr>
            <w:tcW w:w="2495" w:type="dxa"/>
            <w:noWrap/>
            <w:vAlign w:val="center"/>
            <w:hideMark/>
          </w:tcPr>
          <w:p w:rsidR="007C6498" w:rsidRPr="00F13E24" w:rsidRDefault="007C6498" w:rsidP="007C6498">
            <w:r w:rsidRPr="00F13E24">
              <w:t>760366</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Velvěty</w:t>
            </w:r>
          </w:p>
        </w:tc>
        <w:tc>
          <w:tcPr>
            <w:tcW w:w="2495" w:type="dxa"/>
            <w:noWrap/>
            <w:vAlign w:val="center"/>
            <w:hideMark/>
          </w:tcPr>
          <w:p w:rsidR="007C6498" w:rsidRPr="00F13E24" w:rsidRDefault="007C6498" w:rsidP="007C6498">
            <w:r w:rsidRPr="00F13E24">
              <w:t>743127</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Ústí nad Labem</w:t>
            </w:r>
          </w:p>
        </w:tc>
        <w:tc>
          <w:tcPr>
            <w:tcW w:w="2495" w:type="dxa"/>
            <w:noWrap/>
            <w:vAlign w:val="center"/>
            <w:hideMark/>
          </w:tcPr>
          <w:p w:rsidR="007C6498" w:rsidRPr="00F13E24" w:rsidRDefault="007C6498" w:rsidP="00DF636A">
            <w:pPr>
              <w:jc w:val="left"/>
            </w:pPr>
            <w:r w:rsidRPr="00F13E24">
              <w:t>Hostovice u Ústí nad Labem</w:t>
            </w:r>
          </w:p>
        </w:tc>
        <w:tc>
          <w:tcPr>
            <w:tcW w:w="2495" w:type="dxa"/>
            <w:noWrap/>
            <w:vAlign w:val="center"/>
            <w:hideMark/>
          </w:tcPr>
          <w:p w:rsidR="007C6498" w:rsidRPr="00F13E24" w:rsidRDefault="007C6498" w:rsidP="007C6498">
            <w:r w:rsidRPr="00F13E24">
              <w:t>645982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Hrbovice</w:t>
            </w:r>
          </w:p>
        </w:tc>
        <w:tc>
          <w:tcPr>
            <w:tcW w:w="2495" w:type="dxa"/>
            <w:noWrap/>
            <w:vAlign w:val="center"/>
            <w:hideMark/>
          </w:tcPr>
          <w:p w:rsidR="007C6498" w:rsidRPr="00F13E24" w:rsidRDefault="007C6498" w:rsidP="007C6498">
            <w:r w:rsidRPr="00F13E24">
              <w:t>647985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Koštov</w:t>
            </w:r>
          </w:p>
        </w:tc>
        <w:tc>
          <w:tcPr>
            <w:tcW w:w="2495" w:type="dxa"/>
            <w:noWrap/>
            <w:vAlign w:val="center"/>
            <w:hideMark/>
          </w:tcPr>
          <w:p w:rsidR="007C6498" w:rsidRPr="00F13E24" w:rsidRDefault="007C6498" w:rsidP="007C6498">
            <w:r w:rsidRPr="00F13E24">
              <w:t>671029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Lochočice</w:t>
            </w:r>
          </w:p>
        </w:tc>
        <w:tc>
          <w:tcPr>
            <w:tcW w:w="2495" w:type="dxa"/>
            <w:noWrap/>
            <w:vAlign w:val="center"/>
            <w:hideMark/>
          </w:tcPr>
          <w:p w:rsidR="007C6498" w:rsidRPr="00F13E24" w:rsidRDefault="007C6498" w:rsidP="007C6498">
            <w:r w:rsidRPr="00F13E24">
              <w:t>686433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Podlešín u Stebna</w:t>
            </w:r>
          </w:p>
        </w:tc>
        <w:tc>
          <w:tcPr>
            <w:tcW w:w="2495" w:type="dxa"/>
            <w:noWrap/>
            <w:vAlign w:val="center"/>
            <w:hideMark/>
          </w:tcPr>
          <w:p w:rsidR="007C6498" w:rsidRPr="00F13E24" w:rsidRDefault="007C6498" w:rsidP="007C6498">
            <w:r w:rsidRPr="00F13E24">
              <w:t>755401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Suchá u Stebna</w:t>
            </w:r>
          </w:p>
        </w:tc>
        <w:tc>
          <w:tcPr>
            <w:tcW w:w="2495" w:type="dxa"/>
            <w:noWrap/>
            <w:vAlign w:val="center"/>
            <w:hideMark/>
          </w:tcPr>
          <w:p w:rsidR="007C6498" w:rsidRPr="00F13E24" w:rsidRDefault="007C6498" w:rsidP="007C6498">
            <w:r w:rsidRPr="00F13E24">
              <w:t>755427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Tuchomyšl</w:t>
            </w:r>
          </w:p>
        </w:tc>
        <w:tc>
          <w:tcPr>
            <w:tcW w:w="2495" w:type="dxa"/>
            <w:noWrap/>
            <w:vAlign w:val="center"/>
            <w:hideMark/>
          </w:tcPr>
          <w:p w:rsidR="007C6498" w:rsidRPr="00F13E24" w:rsidRDefault="007C6498" w:rsidP="007C6498">
            <w:r w:rsidRPr="00F13E24">
              <w:t>771368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Vaňov</w:t>
            </w:r>
          </w:p>
        </w:tc>
        <w:tc>
          <w:tcPr>
            <w:tcW w:w="2495" w:type="dxa"/>
            <w:noWrap/>
            <w:vAlign w:val="center"/>
            <w:hideMark/>
          </w:tcPr>
          <w:p w:rsidR="007C6498" w:rsidRPr="00F13E24" w:rsidRDefault="007C6498" w:rsidP="007C6498">
            <w:r w:rsidRPr="00F13E24">
              <w:t>776807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Vyklice</w:t>
            </w:r>
          </w:p>
        </w:tc>
        <w:tc>
          <w:tcPr>
            <w:tcW w:w="2495" w:type="dxa"/>
            <w:noWrap/>
            <w:vAlign w:val="center"/>
            <w:hideMark/>
          </w:tcPr>
          <w:p w:rsidR="007C6498" w:rsidRPr="00F13E24" w:rsidRDefault="007C6498" w:rsidP="007C6498">
            <w:r w:rsidRPr="00F13E24">
              <w:t>787621</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Zalužany u Vyklic</w:t>
            </w:r>
          </w:p>
        </w:tc>
        <w:tc>
          <w:tcPr>
            <w:tcW w:w="2495" w:type="dxa"/>
            <w:noWrap/>
            <w:vAlign w:val="center"/>
            <w:hideMark/>
          </w:tcPr>
          <w:p w:rsidR="007C6498" w:rsidRPr="00F13E24" w:rsidRDefault="007C6498" w:rsidP="007C6498">
            <w:r w:rsidRPr="00F13E24">
              <w:t>787639</w:t>
            </w:r>
          </w:p>
        </w:tc>
      </w:tr>
      <w:tr w:rsidR="007C6498" w:rsidRPr="00F13E24" w:rsidTr="007C6498">
        <w:trPr>
          <w:trHeight w:val="315"/>
          <w:jc w:val="center"/>
        </w:trPr>
        <w:tc>
          <w:tcPr>
            <w:tcW w:w="2268" w:type="dxa"/>
            <w:tcBorders>
              <w:top w:val="single" w:sz="6" w:space="0" w:color="auto"/>
              <w:bottom w:val="single" w:sz="6" w:space="0" w:color="auto"/>
            </w:tcBorders>
            <w:noWrap/>
            <w:hideMark/>
          </w:tcPr>
          <w:p w:rsidR="007C6498" w:rsidRPr="00F13E24" w:rsidRDefault="007C6498" w:rsidP="007C6498">
            <w:r w:rsidRPr="00F13E24">
              <w:t>Zlín</w:t>
            </w:r>
          </w:p>
        </w:tc>
        <w:tc>
          <w:tcPr>
            <w:tcW w:w="2495" w:type="dxa"/>
            <w:noWrap/>
            <w:vAlign w:val="center"/>
            <w:hideMark/>
          </w:tcPr>
          <w:p w:rsidR="007C6498" w:rsidRPr="00F13E24" w:rsidRDefault="007C6498" w:rsidP="007C6498">
            <w:r w:rsidRPr="00F13E24">
              <w:t>Spytihněv (okr. Zlín)</w:t>
            </w:r>
          </w:p>
        </w:tc>
        <w:tc>
          <w:tcPr>
            <w:tcW w:w="2495" w:type="dxa"/>
            <w:noWrap/>
            <w:vAlign w:val="center"/>
            <w:hideMark/>
          </w:tcPr>
          <w:p w:rsidR="007C6498" w:rsidRPr="00F13E24" w:rsidRDefault="007C6498" w:rsidP="007C6498">
            <w:r w:rsidRPr="00F13E24">
              <w:t>752860</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Žďár nad Sázavou</w:t>
            </w:r>
          </w:p>
        </w:tc>
        <w:tc>
          <w:tcPr>
            <w:tcW w:w="2495" w:type="dxa"/>
            <w:noWrap/>
            <w:vAlign w:val="center"/>
            <w:hideMark/>
          </w:tcPr>
          <w:p w:rsidR="007C6498" w:rsidRPr="00F13E24" w:rsidRDefault="007C6498" w:rsidP="007C6498">
            <w:r w:rsidRPr="00F13E24">
              <w:t>Dolní Heřmanice</w:t>
            </w:r>
          </w:p>
        </w:tc>
        <w:tc>
          <w:tcPr>
            <w:tcW w:w="2495" w:type="dxa"/>
            <w:noWrap/>
            <w:vAlign w:val="center"/>
            <w:hideMark/>
          </w:tcPr>
          <w:p w:rsidR="007C6498" w:rsidRPr="00F13E24" w:rsidRDefault="007C6498" w:rsidP="007C6498">
            <w:r w:rsidRPr="00F13E24">
              <w:t>629081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Košíkov</w:t>
            </w:r>
          </w:p>
        </w:tc>
        <w:tc>
          <w:tcPr>
            <w:tcW w:w="2495" w:type="dxa"/>
            <w:noWrap/>
            <w:vAlign w:val="center"/>
            <w:hideMark/>
          </w:tcPr>
          <w:p w:rsidR="007C6498" w:rsidRPr="00F13E24" w:rsidRDefault="007C6498" w:rsidP="007C6498">
            <w:r w:rsidRPr="00F13E24">
              <w:t>778192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Křoví</w:t>
            </w:r>
          </w:p>
        </w:tc>
        <w:tc>
          <w:tcPr>
            <w:tcW w:w="2495" w:type="dxa"/>
            <w:noWrap/>
            <w:vAlign w:val="center"/>
            <w:hideMark/>
          </w:tcPr>
          <w:p w:rsidR="007C6498" w:rsidRPr="00F13E24" w:rsidRDefault="007C6498" w:rsidP="007C6498">
            <w:r w:rsidRPr="00F13E24">
              <w:t>676683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DF636A">
            <w:pPr>
              <w:jc w:val="left"/>
            </w:pPr>
            <w:r w:rsidRPr="00F13E24">
              <w:t>Ludvíkov u Velké Bíteše</w:t>
            </w:r>
          </w:p>
        </w:tc>
        <w:tc>
          <w:tcPr>
            <w:tcW w:w="2495" w:type="dxa"/>
            <w:noWrap/>
            <w:vAlign w:val="center"/>
            <w:hideMark/>
          </w:tcPr>
          <w:p w:rsidR="007C6498" w:rsidRPr="00F13E24" w:rsidRDefault="007C6498" w:rsidP="007C6498">
            <w:r w:rsidRPr="00F13E24">
              <w:t>778206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Na Pouštích</w:t>
            </w:r>
          </w:p>
        </w:tc>
        <w:tc>
          <w:tcPr>
            <w:tcW w:w="2495" w:type="dxa"/>
            <w:noWrap/>
            <w:vAlign w:val="center"/>
            <w:hideMark/>
          </w:tcPr>
          <w:p w:rsidR="007C6498" w:rsidRPr="00F13E24" w:rsidRDefault="007C6498" w:rsidP="007C6498">
            <w:r w:rsidRPr="00F13E24">
              <w:t>693260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Oslava</w:t>
            </w:r>
          </w:p>
        </w:tc>
        <w:tc>
          <w:tcPr>
            <w:tcW w:w="2495" w:type="dxa"/>
            <w:noWrap/>
            <w:vAlign w:val="center"/>
            <w:hideMark/>
          </w:tcPr>
          <w:p w:rsidR="007C6498" w:rsidRPr="00F13E24" w:rsidRDefault="007C6498" w:rsidP="007C6498">
            <w:r w:rsidRPr="00F13E24">
              <w:t>629090</w:t>
            </w:r>
          </w:p>
        </w:tc>
      </w:tr>
      <w:tr w:rsidR="007C6498" w:rsidRPr="00F13E24" w:rsidTr="007C6498">
        <w:trPr>
          <w:trHeight w:val="300"/>
          <w:jc w:val="center"/>
        </w:trPr>
        <w:tc>
          <w:tcPr>
            <w:tcW w:w="2268" w:type="dxa"/>
            <w:tcBorders>
              <w:top w:val="nil"/>
              <w:bottom w:val="single" w:sz="4"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Pánov</w:t>
            </w:r>
          </w:p>
        </w:tc>
        <w:tc>
          <w:tcPr>
            <w:tcW w:w="2495" w:type="dxa"/>
            <w:noWrap/>
            <w:vAlign w:val="center"/>
            <w:hideMark/>
          </w:tcPr>
          <w:p w:rsidR="007C6498" w:rsidRPr="00F13E24" w:rsidRDefault="007C6498" w:rsidP="007C6498">
            <w:r w:rsidRPr="00F13E24">
              <w:t>676535</w:t>
            </w:r>
          </w:p>
        </w:tc>
      </w:tr>
    </w:tbl>
    <w:p w:rsidR="008B2A1A" w:rsidRPr="007C6498" w:rsidRDefault="008B2A1A" w:rsidP="007C6498"/>
    <w:p w:rsidR="008B2A1A" w:rsidRPr="007C6498" w:rsidRDefault="008B2A1A" w:rsidP="007C6498">
      <w:pPr>
        <w:sectPr w:rsidR="008B2A1A" w:rsidRPr="007C6498">
          <w:headerReference w:type="even" r:id="rId24"/>
          <w:headerReference w:type="default" r:id="rId25"/>
          <w:headerReference w:type="first" r:id="rId26"/>
          <w:type w:val="continuous"/>
          <w:pgSz w:w="11906" w:h="16838"/>
          <w:pgMar w:top="1417" w:right="1417" w:bottom="1417" w:left="1417" w:header="708" w:footer="708" w:gutter="0"/>
          <w:cols w:space="708"/>
          <w:docGrid w:linePitch="360"/>
        </w:sectPr>
      </w:pPr>
    </w:p>
    <w:p w:rsidR="008B2A1A" w:rsidRPr="007C6498" w:rsidRDefault="008B2A1A" w:rsidP="007C6498">
      <w:pPr>
        <w:sectPr w:rsidR="008B2A1A" w:rsidRPr="007C6498">
          <w:headerReference w:type="even" r:id="rId27"/>
          <w:headerReference w:type="default" r:id="rId28"/>
          <w:headerReference w:type="first" r:id="rId29"/>
          <w:type w:val="continuous"/>
          <w:pgSz w:w="11906" w:h="16838"/>
          <w:pgMar w:top="1417" w:right="1417" w:bottom="1417" w:left="1417" w:header="708" w:footer="708" w:gutter="0"/>
          <w:cols w:num="2" w:space="708"/>
          <w:docGrid w:linePitch="360"/>
        </w:sectPr>
      </w:pPr>
    </w:p>
    <w:p w:rsidR="008B2A1A" w:rsidRPr="007C6498" w:rsidRDefault="008B2A1A" w:rsidP="007C6498"/>
    <w:p w:rsidR="008B2A1A" w:rsidRDefault="0080711F">
      <w:pPr>
        <w:jc w:val="left"/>
        <w:rPr>
          <w:rFonts w:eastAsia="Times New Roman"/>
          <w:b/>
          <w:szCs w:val="22"/>
          <w:lang w:eastAsia="cs-CZ"/>
        </w:rPr>
      </w:pPr>
      <w:r>
        <w:rPr>
          <w:rFonts w:eastAsia="Times New Roman"/>
          <w:b/>
          <w:szCs w:val="22"/>
          <w:lang w:eastAsia="cs-CZ"/>
        </w:rPr>
        <w:t xml:space="preserve">- </w:t>
      </w:r>
      <w:r w:rsidR="003A6A32">
        <w:rPr>
          <w:rFonts w:eastAsia="Times New Roman"/>
          <w:b/>
          <w:szCs w:val="22"/>
          <w:lang w:eastAsia="cs-CZ"/>
        </w:rPr>
        <w:t>Katastrální</w:t>
      </w:r>
      <w:r w:rsidR="003A6A32" w:rsidRPr="003A6A32">
        <w:rPr>
          <w:rFonts w:eastAsia="Times New Roman"/>
          <w:b/>
          <w:szCs w:val="22"/>
          <w:lang w:eastAsia="cs-CZ"/>
        </w:rPr>
        <w:t xml:space="preserve"> území</w:t>
      </w:r>
      <w:r>
        <w:rPr>
          <w:rFonts w:eastAsia="Times New Roman"/>
          <w:b/>
          <w:szCs w:val="22"/>
          <w:lang w:eastAsia="cs-CZ"/>
        </w:rPr>
        <w:t>, kde byl stanoven rozsah</w:t>
      </w:r>
      <w:r w:rsidR="00F32E6D">
        <w:rPr>
          <w:rFonts w:eastAsia="Times New Roman"/>
          <w:b/>
          <w:szCs w:val="22"/>
          <w:lang w:eastAsia="cs-CZ"/>
        </w:rPr>
        <w:t xml:space="preserve"> poškození kukuřice ve výši od 5</w:t>
      </w:r>
      <w:r>
        <w:rPr>
          <w:rFonts w:eastAsia="Times New Roman"/>
          <w:b/>
          <w:szCs w:val="22"/>
          <w:lang w:eastAsia="cs-CZ"/>
        </w:rPr>
        <w:t>0,01 %</w:t>
      </w:r>
    </w:p>
    <w:p w:rsidR="008B2A1A" w:rsidRDefault="0080711F" w:rsidP="007C6498">
      <w:pPr>
        <w:rPr>
          <w:lang w:eastAsia="cs-CZ"/>
        </w:rPr>
      </w:pPr>
      <w:r>
        <w:rPr>
          <w:lang w:eastAsia="cs-CZ"/>
        </w:rPr>
        <w:t xml:space="preserve">(v případě příslušnosti poškozeného DPB do některého z těchto </w:t>
      </w:r>
      <w:r w:rsidR="003A6A32" w:rsidRPr="003A6A32">
        <w:rPr>
          <w:lang w:eastAsia="cs-CZ"/>
        </w:rPr>
        <w:t>katastrálních území</w:t>
      </w:r>
      <w:r>
        <w:rPr>
          <w:lang w:eastAsia="cs-CZ"/>
        </w:rPr>
        <w:t>, vyplní tabulku č. 2 v části C Zásad)</w:t>
      </w:r>
    </w:p>
    <w:p w:rsidR="007C6498" w:rsidRDefault="007C6498" w:rsidP="007C6498">
      <w:pPr>
        <w:rPr>
          <w:lang w:eastAsia="cs-CZ"/>
        </w:rPr>
      </w:pPr>
    </w:p>
    <w:p w:rsidR="007C6498" w:rsidRDefault="007C6498" w:rsidP="007C6498">
      <w:pPr>
        <w:rPr>
          <w:lang w:eastAsia="cs-CZ"/>
        </w:rPr>
      </w:pPr>
    </w:p>
    <w:tbl>
      <w:tblPr>
        <w:tblStyle w:val="Mkatabulky"/>
        <w:tblW w:w="0" w:type="auto"/>
        <w:jc w:val="center"/>
        <w:tblLook w:val="04A0" w:firstRow="1" w:lastRow="0" w:firstColumn="1" w:lastColumn="0" w:noHBand="0" w:noVBand="1"/>
      </w:tblPr>
      <w:tblGrid>
        <w:gridCol w:w="2268"/>
        <w:gridCol w:w="2495"/>
        <w:gridCol w:w="2495"/>
      </w:tblGrid>
      <w:tr w:rsidR="007C6498" w:rsidRPr="006051C7" w:rsidTr="007C6498">
        <w:trPr>
          <w:trHeight w:val="480"/>
          <w:jc w:val="center"/>
        </w:trPr>
        <w:tc>
          <w:tcPr>
            <w:tcW w:w="2268" w:type="dxa"/>
            <w:hideMark/>
          </w:tcPr>
          <w:p w:rsidR="007C6498" w:rsidRPr="006051C7" w:rsidRDefault="007C6498" w:rsidP="007C6498">
            <w:r w:rsidRPr="006051C7">
              <w:t>NÁZEV OKRESU</w:t>
            </w:r>
          </w:p>
        </w:tc>
        <w:tc>
          <w:tcPr>
            <w:tcW w:w="2495" w:type="dxa"/>
            <w:hideMark/>
          </w:tcPr>
          <w:p w:rsidR="007C6498" w:rsidRPr="006051C7" w:rsidRDefault="007C6498" w:rsidP="007C6498">
            <w:r w:rsidRPr="006051C7">
              <w:t>NÁZEV KÚ</w:t>
            </w:r>
          </w:p>
        </w:tc>
        <w:tc>
          <w:tcPr>
            <w:tcW w:w="2495" w:type="dxa"/>
            <w:hideMark/>
          </w:tcPr>
          <w:p w:rsidR="007C6498" w:rsidRPr="006051C7" w:rsidRDefault="007C6498" w:rsidP="007C6498">
            <w:r w:rsidRPr="006051C7">
              <w:t>KÓD KÚ</w:t>
            </w:r>
          </w:p>
        </w:tc>
      </w:tr>
      <w:tr w:rsidR="007C6498" w:rsidRPr="006051C7" w:rsidTr="007C6498">
        <w:trPr>
          <w:trHeight w:val="315"/>
          <w:jc w:val="center"/>
        </w:trPr>
        <w:tc>
          <w:tcPr>
            <w:tcW w:w="2268" w:type="dxa"/>
            <w:noWrap/>
            <w:hideMark/>
          </w:tcPr>
          <w:p w:rsidR="007C6498" w:rsidRPr="006051C7" w:rsidRDefault="007C6498" w:rsidP="007C6498">
            <w:r w:rsidRPr="006051C7">
              <w:t>Kladno</w:t>
            </w:r>
          </w:p>
        </w:tc>
        <w:tc>
          <w:tcPr>
            <w:tcW w:w="2495" w:type="dxa"/>
            <w:noWrap/>
            <w:hideMark/>
          </w:tcPr>
          <w:p w:rsidR="007C6498" w:rsidRPr="006051C7" w:rsidRDefault="007C6498" w:rsidP="007C6498">
            <w:r w:rsidRPr="006051C7">
              <w:t>Klobouky</w:t>
            </w:r>
          </w:p>
        </w:tc>
        <w:tc>
          <w:tcPr>
            <w:tcW w:w="2495" w:type="dxa"/>
            <w:noWrap/>
            <w:hideMark/>
          </w:tcPr>
          <w:p w:rsidR="007C6498" w:rsidRPr="006051C7" w:rsidRDefault="007C6498" w:rsidP="007C6498">
            <w:r w:rsidRPr="006051C7">
              <w:t>666424</w:t>
            </w:r>
          </w:p>
        </w:tc>
      </w:tr>
      <w:tr w:rsidR="007C6498" w:rsidRPr="006051C7" w:rsidTr="007C6498">
        <w:trPr>
          <w:trHeight w:val="315"/>
          <w:jc w:val="center"/>
        </w:trPr>
        <w:tc>
          <w:tcPr>
            <w:tcW w:w="2268" w:type="dxa"/>
            <w:noWrap/>
            <w:hideMark/>
          </w:tcPr>
          <w:p w:rsidR="007C6498" w:rsidRPr="006051C7" w:rsidRDefault="007C6498" w:rsidP="007C6498">
            <w:r w:rsidRPr="006051C7">
              <w:t>Klatovy</w:t>
            </w:r>
          </w:p>
        </w:tc>
        <w:tc>
          <w:tcPr>
            <w:tcW w:w="2495" w:type="dxa"/>
            <w:noWrap/>
            <w:hideMark/>
          </w:tcPr>
          <w:p w:rsidR="007C6498" w:rsidRPr="006051C7" w:rsidRDefault="007C6498" w:rsidP="007C6498">
            <w:r w:rsidRPr="006051C7">
              <w:t>Pohoří u Lovčic</w:t>
            </w:r>
          </w:p>
        </w:tc>
        <w:tc>
          <w:tcPr>
            <w:tcW w:w="2495" w:type="dxa"/>
            <w:noWrap/>
            <w:hideMark/>
          </w:tcPr>
          <w:p w:rsidR="007C6498" w:rsidRPr="006051C7" w:rsidRDefault="007C6498" w:rsidP="007C6498">
            <w:r w:rsidRPr="006051C7">
              <w:t>687618</w:t>
            </w:r>
          </w:p>
        </w:tc>
      </w:tr>
      <w:tr w:rsidR="007C6498" w:rsidRPr="006051C7" w:rsidTr="007C6498">
        <w:trPr>
          <w:trHeight w:val="300"/>
          <w:jc w:val="center"/>
        </w:trPr>
        <w:tc>
          <w:tcPr>
            <w:tcW w:w="2268" w:type="dxa"/>
            <w:tcBorders>
              <w:bottom w:val="single" w:sz="4" w:space="0" w:color="auto"/>
            </w:tcBorders>
            <w:noWrap/>
            <w:hideMark/>
          </w:tcPr>
          <w:p w:rsidR="007C6498" w:rsidRPr="006051C7" w:rsidRDefault="007C6498" w:rsidP="007C6498">
            <w:r w:rsidRPr="006051C7">
              <w:t>Litoměřice</w:t>
            </w:r>
          </w:p>
        </w:tc>
        <w:tc>
          <w:tcPr>
            <w:tcW w:w="2495" w:type="dxa"/>
            <w:noWrap/>
            <w:hideMark/>
          </w:tcPr>
          <w:p w:rsidR="007C6498" w:rsidRPr="006051C7" w:rsidRDefault="007C6498" w:rsidP="007C6498">
            <w:r w:rsidRPr="006051C7">
              <w:t>Terezín</w:t>
            </w:r>
          </w:p>
        </w:tc>
        <w:tc>
          <w:tcPr>
            <w:tcW w:w="2495" w:type="dxa"/>
            <w:noWrap/>
            <w:hideMark/>
          </w:tcPr>
          <w:p w:rsidR="007C6498" w:rsidRPr="006051C7" w:rsidRDefault="007C6498" w:rsidP="007C6498">
            <w:r w:rsidRPr="006051C7">
              <w:t>766470</w:t>
            </w:r>
          </w:p>
        </w:tc>
      </w:tr>
      <w:tr w:rsidR="007C6498" w:rsidRPr="006051C7" w:rsidTr="007C6498">
        <w:trPr>
          <w:trHeight w:val="300"/>
          <w:jc w:val="center"/>
        </w:trPr>
        <w:tc>
          <w:tcPr>
            <w:tcW w:w="2268" w:type="dxa"/>
            <w:tcBorders>
              <w:bottom w:val="nil"/>
            </w:tcBorders>
            <w:noWrap/>
            <w:hideMark/>
          </w:tcPr>
          <w:p w:rsidR="007C6498" w:rsidRPr="006051C7" w:rsidRDefault="007C6498" w:rsidP="007C6498">
            <w:r w:rsidRPr="006051C7">
              <w:t>Olomouc</w:t>
            </w:r>
          </w:p>
        </w:tc>
        <w:tc>
          <w:tcPr>
            <w:tcW w:w="2495" w:type="dxa"/>
            <w:noWrap/>
            <w:hideMark/>
          </w:tcPr>
          <w:p w:rsidR="007C6498" w:rsidRPr="006051C7" w:rsidRDefault="007C6498" w:rsidP="007C6498">
            <w:r w:rsidRPr="006051C7">
              <w:t>Bílsko</w:t>
            </w:r>
          </w:p>
        </w:tc>
        <w:tc>
          <w:tcPr>
            <w:tcW w:w="2495" w:type="dxa"/>
            <w:noWrap/>
            <w:hideMark/>
          </w:tcPr>
          <w:p w:rsidR="007C6498" w:rsidRPr="006051C7" w:rsidRDefault="007C6498" w:rsidP="007C6498">
            <w:r w:rsidRPr="006051C7">
              <w:t>604585</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Cakov</w:t>
            </w:r>
          </w:p>
        </w:tc>
        <w:tc>
          <w:tcPr>
            <w:tcW w:w="2495" w:type="dxa"/>
            <w:noWrap/>
            <w:hideMark/>
          </w:tcPr>
          <w:p w:rsidR="007C6498" w:rsidRPr="006051C7" w:rsidRDefault="007C6498" w:rsidP="007C6498">
            <w:r w:rsidRPr="006051C7">
              <w:t>604593</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Červenka</w:t>
            </w:r>
          </w:p>
        </w:tc>
        <w:tc>
          <w:tcPr>
            <w:tcW w:w="2495" w:type="dxa"/>
            <w:noWrap/>
            <w:hideMark/>
          </w:tcPr>
          <w:p w:rsidR="007C6498" w:rsidRPr="006051C7" w:rsidRDefault="007C6498" w:rsidP="007C6498">
            <w:r w:rsidRPr="006051C7">
              <w:t>621030</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Drahanovice</w:t>
            </w:r>
          </w:p>
        </w:tc>
        <w:tc>
          <w:tcPr>
            <w:tcW w:w="2495" w:type="dxa"/>
            <w:noWrap/>
            <w:hideMark/>
          </w:tcPr>
          <w:p w:rsidR="007C6498" w:rsidRPr="006051C7" w:rsidRDefault="007C6498" w:rsidP="007C6498">
            <w:r w:rsidRPr="006051C7">
              <w:t>631477</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Dubčany</w:t>
            </w:r>
          </w:p>
        </w:tc>
        <w:tc>
          <w:tcPr>
            <w:tcW w:w="2495" w:type="dxa"/>
            <w:noWrap/>
            <w:hideMark/>
          </w:tcPr>
          <w:p w:rsidR="007C6498" w:rsidRPr="006051C7" w:rsidRDefault="007C6498" w:rsidP="007C6498">
            <w:r w:rsidRPr="006051C7">
              <w:t>652342</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Haňovice</w:t>
            </w:r>
          </w:p>
        </w:tc>
        <w:tc>
          <w:tcPr>
            <w:tcW w:w="2495" w:type="dxa"/>
            <w:noWrap/>
            <w:hideMark/>
          </w:tcPr>
          <w:p w:rsidR="007C6498" w:rsidRPr="006051C7" w:rsidRDefault="007C6498" w:rsidP="007C6498">
            <w:r w:rsidRPr="006051C7">
              <w:t>637131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Hněvotín</w:t>
            </w:r>
          </w:p>
        </w:tc>
        <w:tc>
          <w:tcPr>
            <w:tcW w:w="2495" w:type="dxa"/>
            <w:noWrap/>
            <w:hideMark/>
          </w:tcPr>
          <w:p w:rsidR="007C6498" w:rsidRPr="006051C7" w:rsidRDefault="007C6498" w:rsidP="007C6498">
            <w:r w:rsidRPr="006051C7">
              <w:t>640158</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Cholina</w:t>
            </w:r>
          </w:p>
        </w:tc>
        <w:tc>
          <w:tcPr>
            <w:tcW w:w="2495" w:type="dxa"/>
            <w:noWrap/>
            <w:hideMark/>
          </w:tcPr>
          <w:p w:rsidR="007C6498" w:rsidRPr="006051C7" w:rsidRDefault="007C6498" w:rsidP="007C6498">
            <w:r w:rsidRPr="006051C7">
              <w:t>652351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Chomoutov</w:t>
            </w:r>
          </w:p>
        </w:tc>
        <w:tc>
          <w:tcPr>
            <w:tcW w:w="2495" w:type="dxa"/>
            <w:noWrap/>
            <w:hideMark/>
          </w:tcPr>
          <w:p w:rsidR="007C6498" w:rsidRPr="006051C7" w:rsidRDefault="007C6498" w:rsidP="007C6498">
            <w:r w:rsidRPr="006051C7">
              <w:t>652415</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Chořelice</w:t>
            </w:r>
          </w:p>
        </w:tc>
        <w:tc>
          <w:tcPr>
            <w:tcW w:w="2495" w:type="dxa"/>
            <w:noWrap/>
            <w:hideMark/>
          </w:tcPr>
          <w:p w:rsidR="007C6498" w:rsidRPr="006051C7" w:rsidRDefault="007C6498" w:rsidP="007C6498">
            <w:r w:rsidRPr="006051C7">
              <w:t>652784</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Lhota pod Kosířem</w:t>
            </w:r>
          </w:p>
        </w:tc>
        <w:tc>
          <w:tcPr>
            <w:tcW w:w="2495" w:type="dxa"/>
            <w:noWrap/>
            <w:hideMark/>
          </w:tcPr>
          <w:p w:rsidR="007C6498" w:rsidRPr="006051C7" w:rsidRDefault="007C6498" w:rsidP="007C6498">
            <w:r w:rsidRPr="006051C7">
              <w:t>631493</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Lípy</w:t>
            </w:r>
          </w:p>
        </w:tc>
        <w:tc>
          <w:tcPr>
            <w:tcW w:w="2495" w:type="dxa"/>
            <w:noWrap/>
            <w:hideMark/>
          </w:tcPr>
          <w:p w:rsidR="007C6498" w:rsidRPr="006051C7" w:rsidRDefault="007C6498" w:rsidP="007C6498">
            <w:r w:rsidRPr="006051C7">
              <w:t>684848</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Loučany na Hané</w:t>
            </w:r>
          </w:p>
        </w:tc>
        <w:tc>
          <w:tcPr>
            <w:tcW w:w="2495" w:type="dxa"/>
            <w:noWrap/>
            <w:hideMark/>
          </w:tcPr>
          <w:p w:rsidR="007C6498" w:rsidRPr="006051C7" w:rsidRDefault="007C6498" w:rsidP="007C6498">
            <w:r w:rsidRPr="006051C7">
              <w:t>686921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Loučka u Bílska</w:t>
            </w:r>
          </w:p>
        </w:tc>
        <w:tc>
          <w:tcPr>
            <w:tcW w:w="2495" w:type="dxa"/>
            <w:noWrap/>
            <w:hideMark/>
          </w:tcPr>
          <w:p w:rsidR="007C6498" w:rsidRPr="006051C7" w:rsidRDefault="007C6498" w:rsidP="007C6498">
            <w:r w:rsidRPr="006051C7">
              <w:t>604607</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Luběnice</w:t>
            </w:r>
          </w:p>
        </w:tc>
        <w:tc>
          <w:tcPr>
            <w:tcW w:w="2495" w:type="dxa"/>
            <w:noWrap/>
            <w:hideMark/>
          </w:tcPr>
          <w:p w:rsidR="007C6498" w:rsidRPr="006051C7" w:rsidRDefault="007C6498" w:rsidP="007C6498">
            <w:r w:rsidRPr="006051C7">
              <w:t>687952</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Ludéřov</w:t>
            </w:r>
          </w:p>
        </w:tc>
        <w:tc>
          <w:tcPr>
            <w:tcW w:w="2495" w:type="dxa"/>
            <w:noWrap/>
            <w:hideMark/>
          </w:tcPr>
          <w:p w:rsidR="007C6498" w:rsidRPr="006051C7" w:rsidRDefault="007C6498" w:rsidP="007C6498">
            <w:r w:rsidRPr="006051C7">
              <w:t>631507</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Lutín</w:t>
            </w:r>
          </w:p>
        </w:tc>
        <w:tc>
          <w:tcPr>
            <w:tcW w:w="2495" w:type="dxa"/>
            <w:noWrap/>
            <w:hideMark/>
          </w:tcPr>
          <w:p w:rsidR="007C6498" w:rsidRPr="006051C7" w:rsidRDefault="007C6498" w:rsidP="007C6498">
            <w:r w:rsidRPr="006051C7">
              <w:t>689122</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Mezice</w:t>
            </w:r>
          </w:p>
        </w:tc>
        <w:tc>
          <w:tcPr>
            <w:tcW w:w="2495" w:type="dxa"/>
            <w:noWrap/>
            <w:hideMark/>
          </w:tcPr>
          <w:p w:rsidR="007C6498" w:rsidRPr="006051C7" w:rsidRDefault="007C6498" w:rsidP="007C6498">
            <w:r w:rsidRPr="006051C7">
              <w:t>701394</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Myslechovice</w:t>
            </w:r>
          </w:p>
        </w:tc>
        <w:tc>
          <w:tcPr>
            <w:tcW w:w="2495" w:type="dxa"/>
            <w:noWrap/>
            <w:hideMark/>
          </w:tcPr>
          <w:p w:rsidR="007C6498" w:rsidRPr="006051C7" w:rsidRDefault="007C6498" w:rsidP="007C6498">
            <w:r w:rsidRPr="006051C7">
              <w:t>637165</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Náměšť na Hané</w:t>
            </w:r>
          </w:p>
        </w:tc>
        <w:tc>
          <w:tcPr>
            <w:tcW w:w="2495" w:type="dxa"/>
            <w:noWrap/>
            <w:hideMark/>
          </w:tcPr>
          <w:p w:rsidR="007C6498" w:rsidRPr="006051C7" w:rsidRDefault="007C6498" w:rsidP="007C6498">
            <w:r w:rsidRPr="006051C7">
              <w:t>701548</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Odrlice</w:t>
            </w:r>
          </w:p>
        </w:tc>
        <w:tc>
          <w:tcPr>
            <w:tcW w:w="2495" w:type="dxa"/>
            <w:noWrap/>
            <w:hideMark/>
          </w:tcPr>
          <w:p w:rsidR="007C6498" w:rsidRPr="006051C7" w:rsidRDefault="007C6498" w:rsidP="007C6498">
            <w:r w:rsidRPr="006051C7">
              <w:t>747467</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Olbramice u Vilémova</w:t>
            </w:r>
          </w:p>
        </w:tc>
        <w:tc>
          <w:tcPr>
            <w:tcW w:w="2495" w:type="dxa"/>
            <w:noWrap/>
            <w:hideMark/>
          </w:tcPr>
          <w:p w:rsidR="007C6498" w:rsidRPr="006051C7" w:rsidRDefault="007C6498" w:rsidP="007C6498">
            <w:r w:rsidRPr="006051C7">
              <w:t>781991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Olomouc-město</w:t>
            </w:r>
          </w:p>
        </w:tc>
        <w:tc>
          <w:tcPr>
            <w:tcW w:w="2495" w:type="dxa"/>
            <w:noWrap/>
            <w:hideMark/>
          </w:tcPr>
          <w:p w:rsidR="007C6498" w:rsidRPr="006051C7" w:rsidRDefault="007C6498" w:rsidP="007C6498">
            <w:r w:rsidRPr="006051C7">
              <w:t>710504</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Rataje</w:t>
            </w:r>
          </w:p>
        </w:tc>
        <w:tc>
          <w:tcPr>
            <w:tcW w:w="2495" w:type="dxa"/>
            <w:noWrap/>
            <w:hideMark/>
          </w:tcPr>
          <w:p w:rsidR="007C6498" w:rsidRPr="006051C7" w:rsidRDefault="007C6498" w:rsidP="007C6498">
            <w:r w:rsidRPr="006051C7">
              <w:t>739642</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Renoty</w:t>
            </w:r>
          </w:p>
        </w:tc>
        <w:tc>
          <w:tcPr>
            <w:tcW w:w="2495" w:type="dxa"/>
            <w:noWrap/>
            <w:hideMark/>
          </w:tcPr>
          <w:p w:rsidR="007C6498" w:rsidRPr="006051C7" w:rsidRDefault="007C6498" w:rsidP="007C6498">
            <w:r w:rsidRPr="006051C7">
              <w:t>740144</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Rozvadovice</w:t>
            </w:r>
          </w:p>
        </w:tc>
        <w:tc>
          <w:tcPr>
            <w:tcW w:w="2495" w:type="dxa"/>
            <w:noWrap/>
            <w:hideMark/>
          </w:tcPr>
          <w:p w:rsidR="007C6498" w:rsidRPr="006051C7" w:rsidRDefault="007C6498" w:rsidP="007C6498">
            <w:r w:rsidRPr="006051C7">
              <w:t>774332</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Senice na Hané</w:t>
            </w:r>
          </w:p>
        </w:tc>
        <w:tc>
          <w:tcPr>
            <w:tcW w:w="2495" w:type="dxa"/>
            <w:noWrap/>
            <w:hideMark/>
          </w:tcPr>
          <w:p w:rsidR="007C6498" w:rsidRPr="006051C7" w:rsidRDefault="007C6498" w:rsidP="007C6498">
            <w:r w:rsidRPr="006051C7">
              <w:t>747459</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Senička</w:t>
            </w:r>
          </w:p>
        </w:tc>
        <w:tc>
          <w:tcPr>
            <w:tcW w:w="2495" w:type="dxa"/>
            <w:noWrap/>
            <w:hideMark/>
          </w:tcPr>
          <w:p w:rsidR="007C6498" w:rsidRPr="006051C7" w:rsidRDefault="007C6498" w:rsidP="007C6498">
            <w:r w:rsidRPr="006051C7">
              <w:t>747475</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Slatinice na Hané</w:t>
            </w:r>
          </w:p>
        </w:tc>
        <w:tc>
          <w:tcPr>
            <w:tcW w:w="2495" w:type="dxa"/>
            <w:noWrap/>
            <w:hideMark/>
          </w:tcPr>
          <w:p w:rsidR="007C6498" w:rsidRPr="006051C7" w:rsidRDefault="007C6498" w:rsidP="007C6498">
            <w:r w:rsidRPr="006051C7">
              <w:t>749818</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Strukov</w:t>
            </w:r>
          </w:p>
        </w:tc>
        <w:tc>
          <w:tcPr>
            <w:tcW w:w="2495" w:type="dxa"/>
            <w:noWrap/>
            <w:hideMark/>
          </w:tcPr>
          <w:p w:rsidR="007C6498" w:rsidRPr="006051C7" w:rsidRDefault="007C6498" w:rsidP="007C6498">
            <w:r w:rsidRPr="006051C7">
              <w:t>796611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Šumvald</w:t>
            </w:r>
          </w:p>
        </w:tc>
        <w:tc>
          <w:tcPr>
            <w:tcW w:w="2495" w:type="dxa"/>
            <w:noWrap/>
            <w:hideMark/>
          </w:tcPr>
          <w:p w:rsidR="007C6498" w:rsidRPr="006051C7" w:rsidRDefault="007C6498" w:rsidP="007C6498">
            <w:r w:rsidRPr="006051C7">
              <w:t>764515</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Třebčín</w:t>
            </w:r>
          </w:p>
        </w:tc>
        <w:tc>
          <w:tcPr>
            <w:tcW w:w="2495" w:type="dxa"/>
            <w:noWrap/>
            <w:hideMark/>
          </w:tcPr>
          <w:p w:rsidR="007C6498" w:rsidRPr="006051C7" w:rsidRDefault="007C6498" w:rsidP="007C6498">
            <w:r w:rsidRPr="006051C7">
              <w:t>769363</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Unčovice</w:t>
            </w:r>
          </w:p>
        </w:tc>
        <w:tc>
          <w:tcPr>
            <w:tcW w:w="2495" w:type="dxa"/>
            <w:noWrap/>
            <w:hideMark/>
          </w:tcPr>
          <w:p w:rsidR="007C6498" w:rsidRPr="006051C7" w:rsidRDefault="007C6498" w:rsidP="007C6498">
            <w:r w:rsidRPr="006051C7">
              <w:t>774341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Ústín</w:t>
            </w:r>
          </w:p>
        </w:tc>
        <w:tc>
          <w:tcPr>
            <w:tcW w:w="2495" w:type="dxa"/>
            <w:noWrap/>
            <w:hideMark/>
          </w:tcPr>
          <w:p w:rsidR="007C6498" w:rsidRPr="006051C7" w:rsidRDefault="007C6498" w:rsidP="007C6498">
            <w:r w:rsidRPr="006051C7">
              <w:t>775428</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Veselíčko</w:t>
            </w:r>
          </w:p>
        </w:tc>
        <w:tc>
          <w:tcPr>
            <w:tcW w:w="2495" w:type="dxa"/>
            <w:noWrap/>
            <w:hideMark/>
          </w:tcPr>
          <w:p w:rsidR="007C6498" w:rsidRPr="006051C7" w:rsidRDefault="007C6498" w:rsidP="007C6498">
            <w:r w:rsidRPr="006051C7">
              <w:t>688690</w:t>
            </w:r>
          </w:p>
        </w:tc>
      </w:tr>
      <w:tr w:rsidR="007C6498" w:rsidRPr="006051C7" w:rsidTr="007C6498">
        <w:trPr>
          <w:trHeight w:val="315"/>
          <w:jc w:val="center"/>
        </w:trPr>
        <w:tc>
          <w:tcPr>
            <w:tcW w:w="2268" w:type="dxa"/>
            <w:tcBorders>
              <w:top w:val="nil"/>
              <w:bottom w:val="single" w:sz="4" w:space="0" w:color="auto"/>
            </w:tcBorders>
            <w:noWrap/>
          </w:tcPr>
          <w:p w:rsidR="007C6498" w:rsidRPr="006051C7" w:rsidRDefault="007C6498" w:rsidP="007C6498"/>
        </w:tc>
        <w:tc>
          <w:tcPr>
            <w:tcW w:w="2495" w:type="dxa"/>
            <w:noWrap/>
            <w:hideMark/>
          </w:tcPr>
          <w:p w:rsidR="007C6498" w:rsidRPr="006051C7" w:rsidRDefault="007C6498" w:rsidP="007C6498">
            <w:r w:rsidRPr="006051C7">
              <w:t>Vilémov u Litovle</w:t>
            </w:r>
          </w:p>
        </w:tc>
        <w:tc>
          <w:tcPr>
            <w:tcW w:w="2495" w:type="dxa"/>
            <w:noWrap/>
            <w:hideMark/>
          </w:tcPr>
          <w:p w:rsidR="007C6498" w:rsidRPr="006051C7" w:rsidRDefault="007C6498" w:rsidP="007C6498">
            <w:r w:rsidRPr="006051C7">
              <w:t>782009</w:t>
            </w:r>
          </w:p>
        </w:tc>
      </w:tr>
      <w:tr w:rsidR="007C6498" w:rsidRPr="006051C7" w:rsidTr="007C6498">
        <w:trPr>
          <w:trHeight w:val="300"/>
          <w:jc w:val="center"/>
        </w:trPr>
        <w:tc>
          <w:tcPr>
            <w:tcW w:w="2268" w:type="dxa"/>
            <w:tcBorders>
              <w:bottom w:val="nil"/>
            </w:tcBorders>
            <w:noWrap/>
            <w:hideMark/>
          </w:tcPr>
          <w:p w:rsidR="007C6498" w:rsidRPr="006051C7" w:rsidRDefault="007C6498" w:rsidP="007C6498">
            <w:r w:rsidRPr="006051C7">
              <w:t>Plzeň-jih</w:t>
            </w:r>
          </w:p>
        </w:tc>
        <w:tc>
          <w:tcPr>
            <w:tcW w:w="2495" w:type="dxa"/>
            <w:noWrap/>
            <w:hideMark/>
          </w:tcPr>
          <w:p w:rsidR="007C6498" w:rsidRPr="006051C7" w:rsidRDefault="007C6498" w:rsidP="007C6498">
            <w:r w:rsidRPr="006051C7">
              <w:t>Bezděkovec</w:t>
            </w:r>
          </w:p>
        </w:tc>
        <w:tc>
          <w:tcPr>
            <w:tcW w:w="2495" w:type="dxa"/>
            <w:noWrap/>
            <w:hideMark/>
          </w:tcPr>
          <w:p w:rsidR="007C6498" w:rsidRPr="006051C7" w:rsidRDefault="007C6498" w:rsidP="007C6498">
            <w:r w:rsidRPr="006051C7">
              <w:t>694541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Hoříkovice</w:t>
            </w:r>
          </w:p>
        </w:tc>
        <w:tc>
          <w:tcPr>
            <w:tcW w:w="2495" w:type="dxa"/>
            <w:noWrap/>
            <w:hideMark/>
          </w:tcPr>
          <w:p w:rsidR="007C6498" w:rsidRPr="006051C7" w:rsidRDefault="007C6498" w:rsidP="007C6498">
            <w:r w:rsidRPr="006051C7">
              <w:t>671088</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Hradec</w:t>
            </w:r>
          </w:p>
        </w:tc>
        <w:tc>
          <w:tcPr>
            <w:tcW w:w="2495" w:type="dxa"/>
            <w:noWrap/>
            <w:hideMark/>
          </w:tcPr>
          <w:p w:rsidR="007C6498" w:rsidRPr="006051C7" w:rsidRDefault="007C6498" w:rsidP="007C6498">
            <w:r w:rsidRPr="006051C7">
              <w:t>646750</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Chotěšov</w:t>
            </w:r>
          </w:p>
        </w:tc>
        <w:tc>
          <w:tcPr>
            <w:tcW w:w="2495" w:type="dxa"/>
            <w:noWrap/>
            <w:hideMark/>
          </w:tcPr>
          <w:p w:rsidR="007C6498" w:rsidRPr="006051C7" w:rsidRDefault="007C6498" w:rsidP="007C6498">
            <w:r w:rsidRPr="006051C7">
              <w:t>653161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Kotovice</w:t>
            </w:r>
          </w:p>
        </w:tc>
        <w:tc>
          <w:tcPr>
            <w:tcW w:w="2495" w:type="dxa"/>
            <w:noWrap/>
            <w:hideMark/>
          </w:tcPr>
          <w:p w:rsidR="007C6498" w:rsidRPr="006051C7" w:rsidRDefault="007C6498" w:rsidP="007C6498">
            <w:r w:rsidRPr="006051C7">
              <w:t>671096</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Losina</w:t>
            </w:r>
          </w:p>
        </w:tc>
        <w:tc>
          <w:tcPr>
            <w:tcW w:w="2495" w:type="dxa"/>
            <w:noWrap/>
            <w:hideMark/>
          </w:tcPr>
          <w:p w:rsidR="007C6498" w:rsidRPr="006051C7" w:rsidRDefault="007C6498" w:rsidP="007C6498">
            <w:r w:rsidRPr="006051C7">
              <w:t>653179</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Mantov</w:t>
            </w:r>
          </w:p>
        </w:tc>
        <w:tc>
          <w:tcPr>
            <w:tcW w:w="2495" w:type="dxa"/>
            <w:noWrap/>
            <w:hideMark/>
          </w:tcPr>
          <w:p w:rsidR="007C6498" w:rsidRPr="006051C7" w:rsidRDefault="007C6498" w:rsidP="007C6498">
            <w:r w:rsidRPr="006051C7">
              <w:t>653187</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Polánka u Nepomuka</w:t>
            </w:r>
          </w:p>
        </w:tc>
        <w:tc>
          <w:tcPr>
            <w:tcW w:w="2495" w:type="dxa"/>
            <w:noWrap/>
            <w:hideMark/>
          </w:tcPr>
          <w:p w:rsidR="007C6498" w:rsidRPr="006051C7" w:rsidRDefault="007C6498" w:rsidP="007C6498">
            <w:r w:rsidRPr="006051C7">
              <w:t>725056</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Stod</w:t>
            </w:r>
          </w:p>
        </w:tc>
        <w:tc>
          <w:tcPr>
            <w:tcW w:w="2495" w:type="dxa"/>
            <w:noWrap/>
            <w:hideMark/>
          </w:tcPr>
          <w:p w:rsidR="007C6498" w:rsidRPr="006051C7" w:rsidRDefault="007C6498" w:rsidP="007C6498">
            <w:r w:rsidRPr="006051C7">
              <w:t>755516</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Týnec</w:t>
            </w:r>
          </w:p>
        </w:tc>
        <w:tc>
          <w:tcPr>
            <w:tcW w:w="2495" w:type="dxa"/>
            <w:noWrap/>
            <w:hideMark/>
          </w:tcPr>
          <w:p w:rsidR="007C6498" w:rsidRPr="006051C7" w:rsidRDefault="007C6498" w:rsidP="007C6498">
            <w:r w:rsidRPr="006051C7">
              <w:t>653217</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Vodní Újezd</w:t>
            </w:r>
          </w:p>
        </w:tc>
        <w:tc>
          <w:tcPr>
            <w:tcW w:w="2495" w:type="dxa"/>
            <w:noWrap/>
            <w:hideMark/>
          </w:tcPr>
          <w:p w:rsidR="007C6498" w:rsidRPr="006051C7" w:rsidRDefault="007C6498" w:rsidP="007C6498">
            <w:r w:rsidRPr="006051C7">
              <w:t>627623</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Vstiš</w:t>
            </w:r>
          </w:p>
        </w:tc>
        <w:tc>
          <w:tcPr>
            <w:tcW w:w="2495" w:type="dxa"/>
            <w:noWrap/>
            <w:hideMark/>
          </w:tcPr>
          <w:p w:rsidR="007C6498" w:rsidRPr="006051C7" w:rsidRDefault="007C6498" w:rsidP="007C6498">
            <w:r w:rsidRPr="006051C7">
              <w:t>786985</w:t>
            </w:r>
          </w:p>
        </w:tc>
      </w:tr>
      <w:tr w:rsidR="007C6498" w:rsidRPr="006051C7" w:rsidTr="007C6498">
        <w:trPr>
          <w:trHeight w:val="315"/>
          <w:jc w:val="center"/>
        </w:trPr>
        <w:tc>
          <w:tcPr>
            <w:tcW w:w="2268" w:type="dxa"/>
            <w:tcBorders>
              <w:top w:val="nil"/>
              <w:bottom w:val="single" w:sz="4" w:space="0" w:color="auto"/>
            </w:tcBorders>
            <w:noWrap/>
          </w:tcPr>
          <w:p w:rsidR="007C6498" w:rsidRPr="006051C7" w:rsidRDefault="007C6498" w:rsidP="007C6498"/>
        </w:tc>
        <w:tc>
          <w:tcPr>
            <w:tcW w:w="2495" w:type="dxa"/>
            <w:noWrap/>
            <w:hideMark/>
          </w:tcPr>
          <w:p w:rsidR="007C6498" w:rsidRPr="006051C7" w:rsidRDefault="007C6498" w:rsidP="007C6498">
            <w:r w:rsidRPr="006051C7">
              <w:t>Záhoří u Milče</w:t>
            </w:r>
          </w:p>
        </w:tc>
        <w:tc>
          <w:tcPr>
            <w:tcW w:w="2495" w:type="dxa"/>
            <w:noWrap/>
            <w:hideMark/>
          </w:tcPr>
          <w:p w:rsidR="007C6498" w:rsidRPr="006051C7" w:rsidRDefault="007C6498" w:rsidP="007C6498">
            <w:r w:rsidRPr="006051C7">
              <w:t>694576</w:t>
            </w:r>
          </w:p>
        </w:tc>
      </w:tr>
      <w:tr w:rsidR="007C6498" w:rsidRPr="006051C7" w:rsidTr="007C6498">
        <w:trPr>
          <w:trHeight w:val="300"/>
          <w:jc w:val="center"/>
        </w:trPr>
        <w:tc>
          <w:tcPr>
            <w:tcW w:w="2268" w:type="dxa"/>
            <w:tcBorders>
              <w:bottom w:val="nil"/>
            </w:tcBorders>
            <w:noWrap/>
            <w:hideMark/>
          </w:tcPr>
          <w:p w:rsidR="007C6498" w:rsidRPr="006051C7" w:rsidRDefault="007C6498" w:rsidP="007C6498">
            <w:r w:rsidRPr="006051C7">
              <w:t>Plzeň-sever</w:t>
            </w:r>
          </w:p>
        </w:tc>
        <w:tc>
          <w:tcPr>
            <w:tcW w:w="2495" w:type="dxa"/>
            <w:noWrap/>
            <w:hideMark/>
          </w:tcPr>
          <w:p w:rsidR="007C6498" w:rsidRPr="006051C7" w:rsidRDefault="007C6498" w:rsidP="007C6498">
            <w:r w:rsidRPr="006051C7">
              <w:t>Červený Újezd</w:t>
            </w:r>
          </w:p>
        </w:tc>
        <w:tc>
          <w:tcPr>
            <w:tcW w:w="2495" w:type="dxa"/>
            <w:noWrap/>
            <w:hideMark/>
          </w:tcPr>
          <w:p w:rsidR="007C6498" w:rsidRPr="006051C7" w:rsidRDefault="007C6498" w:rsidP="007C6498">
            <w:r w:rsidRPr="006051C7">
              <w:t>791938</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Horní Bříza</w:t>
            </w:r>
          </w:p>
        </w:tc>
        <w:tc>
          <w:tcPr>
            <w:tcW w:w="2495" w:type="dxa"/>
            <w:noWrap/>
            <w:hideMark/>
          </w:tcPr>
          <w:p w:rsidR="007C6498" w:rsidRPr="006051C7" w:rsidRDefault="007C6498" w:rsidP="007C6498">
            <w:r w:rsidRPr="006051C7">
              <w:t>642631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Krašovice u Plzně</w:t>
            </w:r>
          </w:p>
        </w:tc>
        <w:tc>
          <w:tcPr>
            <w:tcW w:w="2495" w:type="dxa"/>
            <w:noWrap/>
            <w:hideMark/>
          </w:tcPr>
          <w:p w:rsidR="007C6498" w:rsidRPr="006051C7" w:rsidRDefault="007C6498" w:rsidP="007C6498">
            <w:r w:rsidRPr="006051C7">
              <w:t>674117</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Přehýšov</w:t>
            </w:r>
          </w:p>
        </w:tc>
        <w:tc>
          <w:tcPr>
            <w:tcW w:w="2495" w:type="dxa"/>
            <w:noWrap/>
            <w:hideMark/>
          </w:tcPr>
          <w:p w:rsidR="007C6498" w:rsidRPr="006051C7" w:rsidRDefault="007C6498" w:rsidP="007C6498">
            <w:r w:rsidRPr="006051C7">
              <w:t>734535</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Tatiná</w:t>
            </w:r>
          </w:p>
        </w:tc>
        <w:tc>
          <w:tcPr>
            <w:tcW w:w="2495" w:type="dxa"/>
            <w:noWrap/>
            <w:hideMark/>
          </w:tcPr>
          <w:p w:rsidR="007C6498" w:rsidRPr="006051C7" w:rsidRDefault="007C6498" w:rsidP="007C6498">
            <w:r w:rsidRPr="006051C7">
              <w:t>796964</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Trnová u Plzně</w:t>
            </w:r>
          </w:p>
        </w:tc>
        <w:tc>
          <w:tcPr>
            <w:tcW w:w="2495" w:type="dxa"/>
            <w:noWrap/>
            <w:hideMark/>
          </w:tcPr>
          <w:p w:rsidR="007C6498" w:rsidRPr="006051C7" w:rsidRDefault="007C6498" w:rsidP="007C6498">
            <w:r w:rsidRPr="006051C7">
              <w:t>768391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Úherce</w:t>
            </w:r>
          </w:p>
        </w:tc>
        <w:tc>
          <w:tcPr>
            <w:tcW w:w="2495" w:type="dxa"/>
            <w:noWrap/>
            <w:hideMark/>
          </w:tcPr>
          <w:p w:rsidR="007C6498" w:rsidRPr="006051C7" w:rsidRDefault="007C6498" w:rsidP="007C6498">
            <w:r w:rsidRPr="006051C7">
              <w:t>791946</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Zbůch</w:t>
            </w:r>
          </w:p>
        </w:tc>
        <w:tc>
          <w:tcPr>
            <w:tcW w:w="2495" w:type="dxa"/>
            <w:noWrap/>
            <w:hideMark/>
          </w:tcPr>
          <w:p w:rsidR="007C6498" w:rsidRPr="006051C7" w:rsidRDefault="007C6498" w:rsidP="007C6498">
            <w:r w:rsidRPr="006051C7">
              <w:t>791954</w:t>
            </w:r>
          </w:p>
        </w:tc>
      </w:tr>
      <w:tr w:rsidR="007C6498" w:rsidRPr="006051C7" w:rsidTr="007C6498">
        <w:trPr>
          <w:trHeight w:val="315"/>
          <w:jc w:val="center"/>
        </w:trPr>
        <w:tc>
          <w:tcPr>
            <w:tcW w:w="2268" w:type="dxa"/>
            <w:tcBorders>
              <w:top w:val="nil"/>
              <w:bottom w:val="single" w:sz="4" w:space="0" w:color="auto"/>
            </w:tcBorders>
            <w:noWrap/>
          </w:tcPr>
          <w:p w:rsidR="007C6498" w:rsidRPr="006051C7" w:rsidRDefault="007C6498" w:rsidP="007C6498"/>
        </w:tc>
        <w:tc>
          <w:tcPr>
            <w:tcW w:w="2495" w:type="dxa"/>
            <w:noWrap/>
            <w:hideMark/>
          </w:tcPr>
          <w:p w:rsidR="007C6498" w:rsidRPr="006051C7" w:rsidRDefault="007C6498" w:rsidP="007C6498">
            <w:r w:rsidRPr="006051C7">
              <w:t>Žilov</w:t>
            </w:r>
          </w:p>
        </w:tc>
        <w:tc>
          <w:tcPr>
            <w:tcW w:w="2495" w:type="dxa"/>
            <w:noWrap/>
            <w:hideMark/>
          </w:tcPr>
          <w:p w:rsidR="007C6498" w:rsidRPr="006051C7" w:rsidRDefault="007C6498" w:rsidP="007C6498">
            <w:r w:rsidRPr="006051C7">
              <w:t>796972</w:t>
            </w:r>
          </w:p>
        </w:tc>
      </w:tr>
      <w:tr w:rsidR="007C6498" w:rsidRPr="006051C7" w:rsidTr="007C6498">
        <w:trPr>
          <w:trHeight w:val="300"/>
          <w:jc w:val="center"/>
        </w:trPr>
        <w:tc>
          <w:tcPr>
            <w:tcW w:w="2268" w:type="dxa"/>
            <w:tcBorders>
              <w:bottom w:val="nil"/>
            </w:tcBorders>
            <w:noWrap/>
            <w:hideMark/>
          </w:tcPr>
          <w:p w:rsidR="007C6498" w:rsidRPr="006051C7" w:rsidRDefault="007C6498" w:rsidP="007C6498">
            <w:r w:rsidRPr="006051C7">
              <w:t>Praha</w:t>
            </w:r>
          </w:p>
        </w:tc>
        <w:tc>
          <w:tcPr>
            <w:tcW w:w="2495" w:type="dxa"/>
            <w:noWrap/>
            <w:hideMark/>
          </w:tcPr>
          <w:p w:rsidR="007C6498" w:rsidRPr="006051C7" w:rsidRDefault="007C6498" w:rsidP="007C6498">
            <w:r w:rsidRPr="006051C7">
              <w:t>Břevnov</w:t>
            </w:r>
          </w:p>
        </w:tc>
        <w:tc>
          <w:tcPr>
            <w:tcW w:w="2495" w:type="dxa"/>
            <w:noWrap/>
            <w:hideMark/>
          </w:tcPr>
          <w:p w:rsidR="007C6498" w:rsidRPr="006051C7" w:rsidRDefault="007C6498" w:rsidP="007C6498">
            <w:r w:rsidRPr="006051C7">
              <w:t>729582</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Bubeneč</w:t>
            </w:r>
          </w:p>
        </w:tc>
        <w:tc>
          <w:tcPr>
            <w:tcW w:w="2495" w:type="dxa"/>
            <w:noWrap/>
            <w:hideMark/>
          </w:tcPr>
          <w:p w:rsidR="007C6498" w:rsidRPr="006051C7" w:rsidRDefault="007C6498" w:rsidP="007C6498">
            <w:r w:rsidRPr="006051C7">
              <w:t>730106</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Holešovice</w:t>
            </w:r>
          </w:p>
        </w:tc>
        <w:tc>
          <w:tcPr>
            <w:tcW w:w="2495" w:type="dxa"/>
            <w:noWrap/>
            <w:hideMark/>
          </w:tcPr>
          <w:p w:rsidR="007C6498" w:rsidRPr="006051C7" w:rsidRDefault="007C6498" w:rsidP="007C6498">
            <w:r w:rsidRPr="006051C7">
              <w:t>730122</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Hradčany</w:t>
            </w:r>
          </w:p>
        </w:tc>
        <w:tc>
          <w:tcPr>
            <w:tcW w:w="2495" w:type="dxa"/>
            <w:noWrap/>
            <w:hideMark/>
          </w:tcPr>
          <w:p w:rsidR="007C6498" w:rsidRPr="006051C7" w:rsidRDefault="007C6498" w:rsidP="007C6498">
            <w:r w:rsidRPr="006051C7">
              <w:t>727121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Libeň</w:t>
            </w:r>
          </w:p>
        </w:tc>
        <w:tc>
          <w:tcPr>
            <w:tcW w:w="2495" w:type="dxa"/>
            <w:noWrap/>
            <w:hideMark/>
          </w:tcPr>
          <w:p w:rsidR="007C6498" w:rsidRPr="006051C7" w:rsidRDefault="007C6498" w:rsidP="007C6498">
            <w:r w:rsidRPr="006051C7">
              <w:t>730891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Motol</w:t>
            </w:r>
          </w:p>
        </w:tc>
        <w:tc>
          <w:tcPr>
            <w:tcW w:w="2495" w:type="dxa"/>
            <w:noWrap/>
            <w:hideMark/>
          </w:tcPr>
          <w:p w:rsidR="007C6498" w:rsidRPr="006051C7" w:rsidRDefault="007C6498" w:rsidP="007C6498">
            <w:r w:rsidRPr="006051C7">
              <w:t>728951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Podolí</w:t>
            </w:r>
          </w:p>
        </w:tc>
        <w:tc>
          <w:tcPr>
            <w:tcW w:w="2495" w:type="dxa"/>
            <w:noWrap/>
            <w:hideMark/>
          </w:tcPr>
          <w:p w:rsidR="007C6498" w:rsidRPr="006051C7" w:rsidRDefault="007C6498" w:rsidP="007C6498">
            <w:r w:rsidRPr="006051C7">
              <w:t>728152</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Řepy</w:t>
            </w:r>
          </w:p>
        </w:tc>
        <w:tc>
          <w:tcPr>
            <w:tcW w:w="2495" w:type="dxa"/>
            <w:noWrap/>
            <w:hideMark/>
          </w:tcPr>
          <w:p w:rsidR="007C6498" w:rsidRPr="006051C7" w:rsidRDefault="007C6498" w:rsidP="007C6498">
            <w:r w:rsidRPr="006051C7">
              <w:t>729701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Smíchov</w:t>
            </w:r>
          </w:p>
        </w:tc>
        <w:tc>
          <w:tcPr>
            <w:tcW w:w="2495" w:type="dxa"/>
            <w:noWrap/>
            <w:hideMark/>
          </w:tcPr>
          <w:p w:rsidR="007C6498" w:rsidRPr="006051C7" w:rsidRDefault="007C6498" w:rsidP="007C6498">
            <w:r w:rsidRPr="006051C7">
              <w:t>729051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Strašnice</w:t>
            </w:r>
          </w:p>
        </w:tc>
        <w:tc>
          <w:tcPr>
            <w:tcW w:w="2495" w:type="dxa"/>
            <w:noWrap/>
            <w:hideMark/>
          </w:tcPr>
          <w:p w:rsidR="007C6498" w:rsidRPr="006051C7" w:rsidRDefault="007C6498" w:rsidP="007C6498">
            <w:r w:rsidRPr="006051C7">
              <w:t>731943</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Vinohrady</w:t>
            </w:r>
          </w:p>
        </w:tc>
        <w:tc>
          <w:tcPr>
            <w:tcW w:w="2495" w:type="dxa"/>
            <w:noWrap/>
            <w:hideMark/>
          </w:tcPr>
          <w:p w:rsidR="007C6498" w:rsidRPr="006051C7" w:rsidRDefault="007C6498" w:rsidP="007C6498">
            <w:r w:rsidRPr="006051C7">
              <w:t>727164</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Vršovice</w:t>
            </w:r>
          </w:p>
        </w:tc>
        <w:tc>
          <w:tcPr>
            <w:tcW w:w="2495" w:type="dxa"/>
            <w:noWrap/>
            <w:hideMark/>
          </w:tcPr>
          <w:p w:rsidR="007C6498" w:rsidRPr="006051C7" w:rsidRDefault="007C6498" w:rsidP="007C6498">
            <w:r w:rsidRPr="006051C7">
              <w:t>732257</w:t>
            </w:r>
          </w:p>
        </w:tc>
      </w:tr>
      <w:tr w:rsidR="007C6498" w:rsidRPr="006051C7" w:rsidTr="007C6498">
        <w:trPr>
          <w:trHeight w:val="315"/>
          <w:jc w:val="center"/>
        </w:trPr>
        <w:tc>
          <w:tcPr>
            <w:tcW w:w="2268" w:type="dxa"/>
            <w:tcBorders>
              <w:top w:val="nil"/>
              <w:bottom w:val="single" w:sz="4" w:space="0" w:color="auto"/>
            </w:tcBorders>
            <w:noWrap/>
          </w:tcPr>
          <w:p w:rsidR="007C6498" w:rsidRPr="006051C7" w:rsidRDefault="007C6498" w:rsidP="007C6498"/>
        </w:tc>
        <w:tc>
          <w:tcPr>
            <w:tcW w:w="2495" w:type="dxa"/>
            <w:noWrap/>
            <w:hideMark/>
          </w:tcPr>
          <w:p w:rsidR="007C6498" w:rsidRPr="006051C7" w:rsidRDefault="007C6498" w:rsidP="007C6498">
            <w:r w:rsidRPr="006051C7">
              <w:t>Žižkov</w:t>
            </w:r>
          </w:p>
        </w:tc>
        <w:tc>
          <w:tcPr>
            <w:tcW w:w="2495" w:type="dxa"/>
            <w:noWrap/>
            <w:hideMark/>
          </w:tcPr>
          <w:p w:rsidR="007C6498" w:rsidRPr="006051C7" w:rsidRDefault="007C6498" w:rsidP="007C6498">
            <w:r w:rsidRPr="006051C7">
              <w:t>727415</w:t>
            </w:r>
          </w:p>
        </w:tc>
      </w:tr>
      <w:tr w:rsidR="007C6498" w:rsidRPr="006051C7" w:rsidTr="007C6498">
        <w:trPr>
          <w:trHeight w:val="300"/>
          <w:jc w:val="center"/>
        </w:trPr>
        <w:tc>
          <w:tcPr>
            <w:tcW w:w="2268" w:type="dxa"/>
            <w:tcBorders>
              <w:bottom w:val="nil"/>
            </w:tcBorders>
            <w:noWrap/>
            <w:hideMark/>
          </w:tcPr>
          <w:p w:rsidR="007C6498" w:rsidRPr="006051C7" w:rsidRDefault="007C6498" w:rsidP="007C6498">
            <w:r w:rsidRPr="006051C7">
              <w:t>Přerov</w:t>
            </w:r>
          </w:p>
        </w:tc>
        <w:tc>
          <w:tcPr>
            <w:tcW w:w="2495" w:type="dxa"/>
            <w:noWrap/>
            <w:hideMark/>
          </w:tcPr>
          <w:p w:rsidR="007C6498" w:rsidRPr="006051C7" w:rsidRDefault="007C6498" w:rsidP="007C6498">
            <w:r w:rsidRPr="006051C7">
              <w:t>Kojetín</w:t>
            </w:r>
          </w:p>
        </w:tc>
        <w:tc>
          <w:tcPr>
            <w:tcW w:w="2495" w:type="dxa"/>
            <w:noWrap/>
            <w:hideMark/>
          </w:tcPr>
          <w:p w:rsidR="007C6498" w:rsidRPr="006051C7" w:rsidRDefault="007C6498" w:rsidP="007C6498">
            <w:r w:rsidRPr="006051C7">
              <w:t>667897</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Křenovice</w:t>
            </w:r>
          </w:p>
        </w:tc>
        <w:tc>
          <w:tcPr>
            <w:tcW w:w="2495" w:type="dxa"/>
            <w:noWrap/>
            <w:hideMark/>
          </w:tcPr>
          <w:p w:rsidR="007C6498" w:rsidRPr="006051C7" w:rsidRDefault="007C6498" w:rsidP="007C6498">
            <w:r w:rsidRPr="006051C7">
              <w:t>675890</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 xml:space="preserve">Měrovice nad Hanou </w:t>
            </w:r>
          </w:p>
        </w:tc>
        <w:tc>
          <w:tcPr>
            <w:tcW w:w="2495" w:type="dxa"/>
            <w:noWrap/>
            <w:hideMark/>
          </w:tcPr>
          <w:p w:rsidR="007C6498" w:rsidRPr="006051C7" w:rsidRDefault="007C6498" w:rsidP="007C6498">
            <w:r w:rsidRPr="006051C7">
              <w:t>693219</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Popůvky u Kojetína</w:t>
            </w:r>
          </w:p>
        </w:tc>
        <w:tc>
          <w:tcPr>
            <w:tcW w:w="2495" w:type="dxa"/>
            <w:noWrap/>
            <w:hideMark/>
          </w:tcPr>
          <w:p w:rsidR="007C6498" w:rsidRPr="006051C7" w:rsidRDefault="007C6498" w:rsidP="007C6498">
            <w:r w:rsidRPr="006051C7">
              <w:t>725897</w:t>
            </w:r>
          </w:p>
        </w:tc>
      </w:tr>
      <w:tr w:rsidR="007C6498" w:rsidRPr="006051C7" w:rsidTr="007C6498">
        <w:trPr>
          <w:trHeight w:val="315"/>
          <w:jc w:val="center"/>
        </w:trPr>
        <w:tc>
          <w:tcPr>
            <w:tcW w:w="2268" w:type="dxa"/>
            <w:tcBorders>
              <w:top w:val="nil"/>
              <w:bottom w:val="single" w:sz="4" w:space="0" w:color="auto"/>
            </w:tcBorders>
            <w:noWrap/>
          </w:tcPr>
          <w:p w:rsidR="007C6498" w:rsidRPr="006051C7" w:rsidRDefault="007C6498" w:rsidP="007C6498"/>
        </w:tc>
        <w:tc>
          <w:tcPr>
            <w:tcW w:w="2495" w:type="dxa"/>
            <w:noWrap/>
            <w:hideMark/>
          </w:tcPr>
          <w:p w:rsidR="007C6498" w:rsidRPr="006051C7" w:rsidRDefault="007C6498" w:rsidP="007C6498">
            <w:r w:rsidRPr="006051C7">
              <w:t>Stříbrnice</w:t>
            </w:r>
          </w:p>
        </w:tc>
        <w:tc>
          <w:tcPr>
            <w:tcW w:w="2495" w:type="dxa"/>
            <w:noWrap/>
            <w:hideMark/>
          </w:tcPr>
          <w:p w:rsidR="007C6498" w:rsidRPr="006051C7" w:rsidRDefault="007C6498" w:rsidP="007C6498">
            <w:r w:rsidRPr="006051C7">
              <w:t>757748</w:t>
            </w:r>
          </w:p>
        </w:tc>
      </w:tr>
      <w:tr w:rsidR="007C6498" w:rsidRPr="006051C7" w:rsidTr="007C6498">
        <w:trPr>
          <w:trHeight w:val="300"/>
          <w:jc w:val="center"/>
        </w:trPr>
        <w:tc>
          <w:tcPr>
            <w:tcW w:w="2268" w:type="dxa"/>
            <w:tcBorders>
              <w:bottom w:val="nil"/>
            </w:tcBorders>
            <w:noWrap/>
            <w:hideMark/>
          </w:tcPr>
          <w:p w:rsidR="007C6498" w:rsidRPr="006051C7" w:rsidRDefault="007C6498" w:rsidP="007C6498">
            <w:r w:rsidRPr="006051C7">
              <w:t>Příbram</w:t>
            </w:r>
          </w:p>
        </w:tc>
        <w:tc>
          <w:tcPr>
            <w:tcW w:w="2495" w:type="dxa"/>
            <w:noWrap/>
            <w:hideMark/>
          </w:tcPr>
          <w:p w:rsidR="007C6498" w:rsidRPr="006051C7" w:rsidRDefault="007C6498" w:rsidP="007C6498">
            <w:r w:rsidRPr="006051C7">
              <w:t>Liha</w:t>
            </w:r>
          </w:p>
        </w:tc>
        <w:tc>
          <w:tcPr>
            <w:tcW w:w="2495" w:type="dxa"/>
            <w:noWrap/>
            <w:hideMark/>
          </w:tcPr>
          <w:p w:rsidR="007C6498" w:rsidRPr="006051C7" w:rsidRDefault="007C6498" w:rsidP="007C6498">
            <w:r w:rsidRPr="006051C7">
              <w:t>759198</w:t>
            </w:r>
          </w:p>
        </w:tc>
      </w:tr>
      <w:tr w:rsidR="007C6498" w:rsidRPr="006051C7" w:rsidTr="007C6498">
        <w:trPr>
          <w:trHeight w:val="300"/>
          <w:jc w:val="center"/>
        </w:trPr>
        <w:tc>
          <w:tcPr>
            <w:tcW w:w="2268" w:type="dxa"/>
            <w:tcBorders>
              <w:top w:val="nil"/>
              <w:bottom w:val="single" w:sz="4" w:space="0" w:color="auto"/>
            </w:tcBorders>
            <w:noWrap/>
            <w:hideMark/>
          </w:tcPr>
          <w:p w:rsidR="007C6498" w:rsidRPr="006051C7" w:rsidRDefault="007C6498" w:rsidP="007C6498"/>
        </w:tc>
        <w:tc>
          <w:tcPr>
            <w:tcW w:w="2495" w:type="dxa"/>
            <w:noWrap/>
            <w:hideMark/>
          </w:tcPr>
          <w:p w:rsidR="007C6498" w:rsidRPr="006051C7" w:rsidRDefault="007C6498" w:rsidP="007C6498">
            <w:r w:rsidRPr="006051C7">
              <w:t>Rosovice</w:t>
            </w:r>
          </w:p>
        </w:tc>
        <w:tc>
          <w:tcPr>
            <w:tcW w:w="2495" w:type="dxa"/>
            <w:noWrap/>
            <w:hideMark/>
          </w:tcPr>
          <w:p w:rsidR="007C6498" w:rsidRPr="006051C7" w:rsidRDefault="007C6498" w:rsidP="007C6498">
            <w:r w:rsidRPr="006051C7">
              <w:t>741370</w:t>
            </w:r>
          </w:p>
        </w:tc>
      </w:tr>
      <w:tr w:rsidR="007C6498" w:rsidRPr="006051C7" w:rsidTr="007C6498">
        <w:trPr>
          <w:trHeight w:val="300"/>
          <w:jc w:val="center"/>
        </w:trPr>
        <w:tc>
          <w:tcPr>
            <w:tcW w:w="2268" w:type="dxa"/>
            <w:tcBorders>
              <w:bottom w:val="nil"/>
            </w:tcBorders>
            <w:noWrap/>
            <w:hideMark/>
          </w:tcPr>
          <w:p w:rsidR="007C6498" w:rsidRPr="006051C7" w:rsidRDefault="007C6498" w:rsidP="007C6498">
            <w:r w:rsidRPr="006051C7">
              <w:t>Rakovník</w:t>
            </w:r>
          </w:p>
        </w:tc>
        <w:tc>
          <w:tcPr>
            <w:tcW w:w="2495" w:type="dxa"/>
            <w:noWrap/>
            <w:hideMark/>
          </w:tcPr>
          <w:p w:rsidR="007C6498" w:rsidRPr="006051C7" w:rsidRDefault="007C6498" w:rsidP="007C6498">
            <w:r w:rsidRPr="006051C7">
              <w:t>Rakovník</w:t>
            </w:r>
          </w:p>
        </w:tc>
        <w:tc>
          <w:tcPr>
            <w:tcW w:w="2495" w:type="dxa"/>
            <w:noWrap/>
            <w:hideMark/>
          </w:tcPr>
          <w:p w:rsidR="007C6498" w:rsidRPr="006051C7" w:rsidRDefault="007C6498" w:rsidP="007C6498">
            <w:r w:rsidRPr="006051C7">
              <w:t>739081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 xml:space="preserve">Senomaty </w:t>
            </w:r>
          </w:p>
        </w:tc>
        <w:tc>
          <w:tcPr>
            <w:tcW w:w="2495" w:type="dxa"/>
            <w:noWrap/>
            <w:hideMark/>
          </w:tcPr>
          <w:p w:rsidR="007C6498" w:rsidRPr="006051C7" w:rsidRDefault="007C6498" w:rsidP="007C6498">
            <w:r w:rsidRPr="006051C7">
              <w:t>747521</w:t>
            </w:r>
          </w:p>
        </w:tc>
      </w:tr>
      <w:tr w:rsidR="007C6498" w:rsidRPr="006051C7" w:rsidTr="007C6498">
        <w:trPr>
          <w:trHeight w:val="315"/>
          <w:jc w:val="center"/>
        </w:trPr>
        <w:tc>
          <w:tcPr>
            <w:tcW w:w="2268" w:type="dxa"/>
            <w:tcBorders>
              <w:top w:val="nil"/>
              <w:bottom w:val="single" w:sz="4" w:space="0" w:color="auto"/>
            </w:tcBorders>
            <w:noWrap/>
          </w:tcPr>
          <w:p w:rsidR="007C6498" w:rsidRPr="006051C7" w:rsidRDefault="007C6498" w:rsidP="007C6498"/>
        </w:tc>
        <w:tc>
          <w:tcPr>
            <w:tcW w:w="2495" w:type="dxa"/>
            <w:noWrap/>
            <w:hideMark/>
          </w:tcPr>
          <w:p w:rsidR="007C6498" w:rsidRPr="006051C7" w:rsidRDefault="007C6498" w:rsidP="007C6498">
            <w:r w:rsidRPr="006051C7">
              <w:t>Šípy</w:t>
            </w:r>
          </w:p>
        </w:tc>
        <w:tc>
          <w:tcPr>
            <w:tcW w:w="2495" w:type="dxa"/>
            <w:noWrap/>
            <w:hideMark/>
          </w:tcPr>
          <w:p w:rsidR="007C6498" w:rsidRPr="006051C7" w:rsidRDefault="007C6498" w:rsidP="007C6498">
            <w:r w:rsidRPr="006051C7">
              <w:t>762610</w:t>
            </w:r>
          </w:p>
        </w:tc>
      </w:tr>
      <w:tr w:rsidR="007C6498" w:rsidRPr="006051C7" w:rsidTr="007C6498">
        <w:trPr>
          <w:trHeight w:val="300"/>
          <w:jc w:val="center"/>
        </w:trPr>
        <w:tc>
          <w:tcPr>
            <w:tcW w:w="2268" w:type="dxa"/>
            <w:tcBorders>
              <w:bottom w:val="nil"/>
            </w:tcBorders>
            <w:noWrap/>
            <w:hideMark/>
          </w:tcPr>
          <w:p w:rsidR="007C6498" w:rsidRPr="006051C7" w:rsidRDefault="007C6498" w:rsidP="007C6498">
            <w:r w:rsidRPr="006051C7">
              <w:t>Strakonice</w:t>
            </w:r>
          </w:p>
        </w:tc>
        <w:tc>
          <w:tcPr>
            <w:tcW w:w="2495" w:type="dxa"/>
            <w:noWrap/>
            <w:hideMark/>
          </w:tcPr>
          <w:p w:rsidR="007C6498" w:rsidRPr="006051C7" w:rsidRDefault="007C6498" w:rsidP="007C6498">
            <w:r w:rsidRPr="006051C7">
              <w:t>Buzice</w:t>
            </w:r>
          </w:p>
        </w:tc>
        <w:tc>
          <w:tcPr>
            <w:tcW w:w="2495" w:type="dxa"/>
            <w:noWrap/>
            <w:hideMark/>
          </w:tcPr>
          <w:p w:rsidR="007C6498" w:rsidRPr="006051C7" w:rsidRDefault="007C6498" w:rsidP="007C6498">
            <w:r w:rsidRPr="006051C7">
              <w:t>616401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Čekanice</w:t>
            </w:r>
          </w:p>
        </w:tc>
        <w:tc>
          <w:tcPr>
            <w:tcW w:w="2495" w:type="dxa"/>
            <w:noWrap/>
            <w:hideMark/>
          </w:tcPr>
          <w:p w:rsidR="007C6498" w:rsidRPr="006051C7" w:rsidRDefault="007C6498" w:rsidP="007C6498">
            <w:r w:rsidRPr="006051C7">
              <w:t>619060</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Holušice u Mužetic</w:t>
            </w:r>
          </w:p>
        </w:tc>
        <w:tc>
          <w:tcPr>
            <w:tcW w:w="2495" w:type="dxa"/>
            <w:noWrap/>
            <w:hideMark/>
          </w:tcPr>
          <w:p w:rsidR="007C6498" w:rsidRPr="006051C7" w:rsidRDefault="007C6498" w:rsidP="007C6498">
            <w:r w:rsidRPr="006051C7">
              <w:t>700495</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Lom</w:t>
            </w:r>
          </w:p>
        </w:tc>
        <w:tc>
          <w:tcPr>
            <w:tcW w:w="2495" w:type="dxa"/>
            <w:noWrap/>
            <w:hideMark/>
          </w:tcPr>
          <w:p w:rsidR="007C6498" w:rsidRPr="006051C7" w:rsidRDefault="007C6498" w:rsidP="007C6498">
            <w:r w:rsidRPr="006051C7">
              <w:t>686549</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Milčice u Čekanic</w:t>
            </w:r>
          </w:p>
        </w:tc>
        <w:tc>
          <w:tcPr>
            <w:tcW w:w="2495" w:type="dxa"/>
            <w:noWrap/>
            <w:hideMark/>
          </w:tcPr>
          <w:p w:rsidR="007C6498" w:rsidRPr="006051C7" w:rsidRDefault="007C6498" w:rsidP="007C6498">
            <w:r w:rsidRPr="006051C7">
              <w:t>619078</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Pacelice</w:t>
            </w:r>
          </w:p>
        </w:tc>
        <w:tc>
          <w:tcPr>
            <w:tcW w:w="2495" w:type="dxa"/>
            <w:noWrap/>
            <w:hideMark/>
          </w:tcPr>
          <w:p w:rsidR="007C6498" w:rsidRPr="006051C7" w:rsidRDefault="007C6498" w:rsidP="007C6498">
            <w:r w:rsidRPr="006051C7">
              <w:t>762750</w:t>
            </w:r>
          </w:p>
        </w:tc>
      </w:tr>
      <w:tr w:rsidR="007C6498" w:rsidRPr="006051C7" w:rsidTr="007C6498">
        <w:trPr>
          <w:trHeight w:val="300"/>
          <w:jc w:val="center"/>
        </w:trPr>
        <w:tc>
          <w:tcPr>
            <w:tcW w:w="2268" w:type="dxa"/>
            <w:tcBorders>
              <w:top w:val="nil"/>
              <w:bottom w:val="single" w:sz="4" w:space="0" w:color="auto"/>
            </w:tcBorders>
            <w:noWrap/>
          </w:tcPr>
          <w:p w:rsidR="007C6498" w:rsidRPr="006051C7" w:rsidRDefault="007C6498" w:rsidP="007C6498"/>
        </w:tc>
        <w:tc>
          <w:tcPr>
            <w:tcW w:w="2495" w:type="dxa"/>
            <w:noWrap/>
            <w:hideMark/>
          </w:tcPr>
          <w:p w:rsidR="007C6498" w:rsidRPr="006051C7" w:rsidRDefault="007C6498" w:rsidP="007C6498">
            <w:r w:rsidRPr="006051C7">
              <w:t>Skaličany</w:t>
            </w:r>
          </w:p>
        </w:tc>
        <w:tc>
          <w:tcPr>
            <w:tcW w:w="2495" w:type="dxa"/>
            <w:noWrap/>
            <w:hideMark/>
          </w:tcPr>
          <w:p w:rsidR="007C6498" w:rsidRPr="006051C7" w:rsidRDefault="007C6498" w:rsidP="007C6498">
            <w:r w:rsidRPr="006051C7">
              <w:t>748005</w:t>
            </w:r>
          </w:p>
        </w:tc>
      </w:tr>
      <w:tr w:rsidR="007C6498" w:rsidRPr="006051C7" w:rsidTr="007C6498">
        <w:trPr>
          <w:trHeight w:val="300"/>
          <w:jc w:val="center"/>
        </w:trPr>
        <w:tc>
          <w:tcPr>
            <w:tcW w:w="2268" w:type="dxa"/>
            <w:tcBorders>
              <w:bottom w:val="nil"/>
            </w:tcBorders>
            <w:noWrap/>
            <w:hideMark/>
          </w:tcPr>
          <w:p w:rsidR="007C6498" w:rsidRPr="006051C7" w:rsidRDefault="007C6498" w:rsidP="007C6498">
            <w:r w:rsidRPr="006051C7">
              <w:t>Šumperk</w:t>
            </w:r>
          </w:p>
        </w:tc>
        <w:tc>
          <w:tcPr>
            <w:tcW w:w="2495" w:type="dxa"/>
            <w:noWrap/>
            <w:hideMark/>
          </w:tcPr>
          <w:p w:rsidR="007C6498" w:rsidRPr="006051C7" w:rsidRDefault="007C6498" w:rsidP="007C6498">
            <w:r w:rsidRPr="006051C7">
              <w:t>Mohelnice</w:t>
            </w:r>
          </w:p>
        </w:tc>
        <w:tc>
          <w:tcPr>
            <w:tcW w:w="2495" w:type="dxa"/>
            <w:noWrap/>
            <w:hideMark/>
          </w:tcPr>
          <w:p w:rsidR="007C6498" w:rsidRPr="006051C7" w:rsidRDefault="007C6498" w:rsidP="007C6498">
            <w:r w:rsidRPr="006051C7">
              <w:t>698032</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Třeština</w:t>
            </w:r>
          </w:p>
        </w:tc>
        <w:tc>
          <w:tcPr>
            <w:tcW w:w="2495" w:type="dxa"/>
            <w:noWrap/>
            <w:hideMark/>
          </w:tcPr>
          <w:p w:rsidR="007C6498" w:rsidRPr="006051C7" w:rsidRDefault="007C6498" w:rsidP="007C6498">
            <w:r w:rsidRPr="006051C7">
              <w:t>770795</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Újezd u Mohelnice</w:t>
            </w:r>
          </w:p>
        </w:tc>
        <w:tc>
          <w:tcPr>
            <w:tcW w:w="2495" w:type="dxa"/>
            <w:noWrap/>
            <w:hideMark/>
          </w:tcPr>
          <w:p w:rsidR="007C6498" w:rsidRPr="006051C7" w:rsidRDefault="007C6498" w:rsidP="007C6498">
            <w:r w:rsidRPr="006051C7">
              <w:t>773760</w:t>
            </w:r>
          </w:p>
        </w:tc>
      </w:tr>
      <w:tr w:rsidR="007C6498" w:rsidRPr="006051C7" w:rsidTr="007C6498">
        <w:trPr>
          <w:trHeight w:val="315"/>
          <w:jc w:val="center"/>
        </w:trPr>
        <w:tc>
          <w:tcPr>
            <w:tcW w:w="2268" w:type="dxa"/>
            <w:tcBorders>
              <w:top w:val="nil"/>
              <w:bottom w:val="single" w:sz="4" w:space="0" w:color="auto"/>
            </w:tcBorders>
            <w:noWrap/>
          </w:tcPr>
          <w:p w:rsidR="007C6498" w:rsidRPr="006051C7" w:rsidRDefault="007C6498" w:rsidP="007C6498"/>
        </w:tc>
        <w:tc>
          <w:tcPr>
            <w:tcW w:w="2495" w:type="dxa"/>
            <w:noWrap/>
            <w:hideMark/>
          </w:tcPr>
          <w:p w:rsidR="007C6498" w:rsidRPr="006051C7" w:rsidRDefault="007C6498" w:rsidP="007C6498">
            <w:r w:rsidRPr="006051C7">
              <w:t>Úsov-město</w:t>
            </w:r>
          </w:p>
        </w:tc>
        <w:tc>
          <w:tcPr>
            <w:tcW w:w="2495" w:type="dxa"/>
            <w:noWrap/>
            <w:hideMark/>
          </w:tcPr>
          <w:p w:rsidR="007C6498" w:rsidRPr="006051C7" w:rsidRDefault="007C6498" w:rsidP="007C6498">
            <w:r w:rsidRPr="006051C7">
              <w:t>774782</w:t>
            </w:r>
          </w:p>
        </w:tc>
      </w:tr>
      <w:tr w:rsidR="007C6498" w:rsidRPr="006051C7" w:rsidTr="007C6498">
        <w:trPr>
          <w:trHeight w:val="300"/>
          <w:jc w:val="center"/>
        </w:trPr>
        <w:tc>
          <w:tcPr>
            <w:tcW w:w="2268" w:type="dxa"/>
            <w:tcBorders>
              <w:bottom w:val="nil"/>
            </w:tcBorders>
            <w:noWrap/>
            <w:hideMark/>
          </w:tcPr>
          <w:p w:rsidR="007C6498" w:rsidRPr="006051C7" w:rsidRDefault="007C6498" w:rsidP="007C6498">
            <w:r w:rsidRPr="006051C7">
              <w:t>Žďár nad Sázavou</w:t>
            </w:r>
          </w:p>
        </w:tc>
        <w:tc>
          <w:tcPr>
            <w:tcW w:w="2495" w:type="dxa"/>
            <w:noWrap/>
            <w:hideMark/>
          </w:tcPr>
          <w:p w:rsidR="007C6498" w:rsidRPr="006051C7" w:rsidRDefault="007C6498" w:rsidP="007C6498">
            <w:r w:rsidRPr="006051C7">
              <w:t>Baliny</w:t>
            </w:r>
          </w:p>
        </w:tc>
        <w:tc>
          <w:tcPr>
            <w:tcW w:w="2495" w:type="dxa"/>
            <w:noWrap/>
            <w:hideMark/>
          </w:tcPr>
          <w:p w:rsidR="007C6498" w:rsidRPr="006051C7" w:rsidRDefault="007C6498" w:rsidP="007C6498">
            <w:r w:rsidRPr="006051C7">
              <w:t>600849</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Geršov</w:t>
            </w:r>
          </w:p>
        </w:tc>
        <w:tc>
          <w:tcPr>
            <w:tcW w:w="2495" w:type="dxa"/>
            <w:noWrap/>
            <w:hideMark/>
          </w:tcPr>
          <w:p w:rsidR="007C6498" w:rsidRPr="006051C7" w:rsidRDefault="007C6498" w:rsidP="007C6498">
            <w:r w:rsidRPr="006051C7">
              <w:t>716529</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Horní Radslavice</w:t>
            </w:r>
          </w:p>
        </w:tc>
        <w:tc>
          <w:tcPr>
            <w:tcW w:w="2495" w:type="dxa"/>
            <w:noWrap/>
            <w:hideMark/>
          </w:tcPr>
          <w:p w:rsidR="007C6498" w:rsidRPr="006051C7" w:rsidRDefault="007C6498" w:rsidP="007C6498">
            <w:r w:rsidRPr="006051C7">
              <w:t>643955</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Nová Zhoř</w:t>
            </w:r>
          </w:p>
        </w:tc>
        <w:tc>
          <w:tcPr>
            <w:tcW w:w="2495" w:type="dxa"/>
            <w:noWrap/>
            <w:hideMark/>
          </w:tcPr>
          <w:p w:rsidR="007C6498" w:rsidRPr="006051C7" w:rsidRDefault="007C6498" w:rsidP="007C6498">
            <w:r w:rsidRPr="006051C7">
              <w:t>756091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Pavlínov</w:t>
            </w:r>
          </w:p>
        </w:tc>
        <w:tc>
          <w:tcPr>
            <w:tcW w:w="2495" w:type="dxa"/>
            <w:noWrap/>
            <w:hideMark/>
          </w:tcPr>
          <w:p w:rsidR="007C6498" w:rsidRPr="006051C7" w:rsidRDefault="007C6498" w:rsidP="007C6498">
            <w:r w:rsidRPr="006051C7">
              <w:t>718335</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Pohořílky u Otína</w:t>
            </w:r>
          </w:p>
        </w:tc>
        <w:tc>
          <w:tcPr>
            <w:tcW w:w="2495" w:type="dxa"/>
            <w:noWrap/>
            <w:hideMark/>
          </w:tcPr>
          <w:p w:rsidR="007C6498" w:rsidRPr="006051C7" w:rsidRDefault="007C6498" w:rsidP="007C6498">
            <w:r w:rsidRPr="006051C7">
              <w:t>716545</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Šeborov</w:t>
            </w:r>
          </w:p>
        </w:tc>
        <w:tc>
          <w:tcPr>
            <w:tcW w:w="2495" w:type="dxa"/>
            <w:noWrap/>
            <w:hideMark/>
          </w:tcPr>
          <w:p w:rsidR="007C6498" w:rsidRPr="006051C7" w:rsidRDefault="007C6498" w:rsidP="007C6498">
            <w:r w:rsidRPr="006051C7">
              <w:t>773433</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Tasov</w:t>
            </w:r>
          </w:p>
        </w:tc>
        <w:tc>
          <w:tcPr>
            <w:tcW w:w="2495" w:type="dxa"/>
            <w:noWrap/>
            <w:hideMark/>
          </w:tcPr>
          <w:p w:rsidR="007C6498" w:rsidRPr="006051C7" w:rsidRDefault="007C6498" w:rsidP="007C6498">
            <w:r w:rsidRPr="006051C7">
              <w:t>765104</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Uhřínov u Velkého Meziříčí</w:t>
            </w:r>
          </w:p>
        </w:tc>
        <w:tc>
          <w:tcPr>
            <w:tcW w:w="2495" w:type="dxa"/>
            <w:noWrap/>
            <w:hideMark/>
          </w:tcPr>
          <w:p w:rsidR="007C6498" w:rsidRPr="006051C7" w:rsidRDefault="007C6498" w:rsidP="007C6498">
            <w:r w:rsidRPr="006051C7">
              <w:t>773441</w:t>
            </w:r>
          </w:p>
        </w:tc>
      </w:tr>
      <w:tr w:rsidR="007C6498" w:rsidRPr="006051C7" w:rsidTr="007C6498">
        <w:trPr>
          <w:trHeight w:val="315"/>
          <w:jc w:val="center"/>
        </w:trPr>
        <w:tc>
          <w:tcPr>
            <w:tcW w:w="2268" w:type="dxa"/>
            <w:tcBorders>
              <w:top w:val="nil"/>
            </w:tcBorders>
            <w:noWrap/>
          </w:tcPr>
          <w:p w:rsidR="007C6498" w:rsidRPr="006051C7" w:rsidRDefault="007C6498" w:rsidP="007C6498"/>
        </w:tc>
        <w:tc>
          <w:tcPr>
            <w:tcW w:w="2495" w:type="dxa"/>
            <w:noWrap/>
            <w:hideMark/>
          </w:tcPr>
          <w:p w:rsidR="007C6498" w:rsidRPr="006051C7" w:rsidRDefault="007C6498" w:rsidP="007C6498">
            <w:r w:rsidRPr="006051C7">
              <w:t>Velké Meziříčí</w:t>
            </w:r>
          </w:p>
        </w:tc>
        <w:tc>
          <w:tcPr>
            <w:tcW w:w="2495" w:type="dxa"/>
            <w:noWrap/>
            <w:hideMark/>
          </w:tcPr>
          <w:p w:rsidR="007C6498" w:rsidRPr="006051C7" w:rsidRDefault="007C6498" w:rsidP="007C6498">
            <w:r w:rsidRPr="006051C7">
              <w:t>779091</w:t>
            </w:r>
          </w:p>
        </w:tc>
      </w:tr>
    </w:tbl>
    <w:p w:rsidR="007C6498" w:rsidRPr="007C6498" w:rsidRDefault="007C6498" w:rsidP="007C6498"/>
    <w:p w:rsidR="008B2A1A" w:rsidRPr="007C6498" w:rsidRDefault="008B2A1A" w:rsidP="007C6498"/>
    <w:p w:rsidR="008B2A1A" w:rsidRPr="007C6498" w:rsidRDefault="008B2A1A" w:rsidP="007C6498">
      <w:pPr>
        <w:sectPr w:rsidR="008B2A1A" w:rsidRPr="007C6498">
          <w:headerReference w:type="even" r:id="rId30"/>
          <w:headerReference w:type="default" r:id="rId31"/>
          <w:headerReference w:type="first" r:id="rId32"/>
          <w:type w:val="continuous"/>
          <w:pgSz w:w="11906" w:h="16838"/>
          <w:pgMar w:top="1417" w:right="1417" w:bottom="1417" w:left="1417" w:header="708" w:footer="708" w:gutter="0"/>
          <w:cols w:space="708"/>
          <w:docGrid w:linePitch="360"/>
        </w:sectPr>
      </w:pPr>
    </w:p>
    <w:p w:rsidR="008B2A1A" w:rsidRPr="007C6498" w:rsidRDefault="008B2A1A" w:rsidP="007C6498"/>
    <w:p w:rsidR="008B2A1A" w:rsidRPr="007C6498" w:rsidRDefault="008B2A1A" w:rsidP="007C6498">
      <w:pPr>
        <w:sectPr w:rsidR="008B2A1A" w:rsidRPr="007C6498">
          <w:headerReference w:type="even" r:id="rId33"/>
          <w:headerReference w:type="default" r:id="rId34"/>
          <w:headerReference w:type="first" r:id="rId35"/>
          <w:type w:val="continuous"/>
          <w:pgSz w:w="11906" w:h="16838"/>
          <w:pgMar w:top="1417" w:right="1417" w:bottom="1417" w:left="1417" w:header="708" w:footer="708" w:gutter="0"/>
          <w:cols w:num="3" w:space="709"/>
          <w:docGrid w:linePitch="360"/>
        </w:sectPr>
      </w:pPr>
    </w:p>
    <w:p w:rsidR="008B2A1A" w:rsidRPr="007C6498" w:rsidRDefault="008B2A1A" w:rsidP="007C6498">
      <w:pPr>
        <w:sectPr w:rsidR="008B2A1A" w:rsidRPr="007C6498">
          <w:headerReference w:type="even" r:id="rId36"/>
          <w:headerReference w:type="default" r:id="rId37"/>
          <w:headerReference w:type="first" r:id="rId38"/>
          <w:type w:val="continuous"/>
          <w:pgSz w:w="11906" w:h="16838"/>
          <w:pgMar w:top="1417" w:right="1417" w:bottom="1417" w:left="1417" w:header="708" w:footer="708" w:gutter="0"/>
          <w:cols w:space="709"/>
          <w:docGrid w:linePitch="360"/>
        </w:sectPr>
      </w:pPr>
    </w:p>
    <w:p w:rsidR="008B2A1A" w:rsidRDefault="0080711F">
      <w:pPr>
        <w:jc w:val="center"/>
        <w:rPr>
          <w:rFonts w:eastAsia="Times New Roman"/>
          <w:b/>
          <w:szCs w:val="22"/>
          <w:lang w:eastAsia="cs-CZ"/>
        </w:rPr>
      </w:pPr>
      <w:r>
        <w:rPr>
          <w:rFonts w:eastAsia="Times New Roman"/>
          <w:b/>
          <w:szCs w:val="22"/>
          <w:lang w:eastAsia="cs-CZ"/>
        </w:rPr>
        <w:lastRenderedPageBreak/>
        <w:t xml:space="preserve">Seznam </w:t>
      </w:r>
      <w:r w:rsidR="0067512F">
        <w:rPr>
          <w:rFonts w:eastAsia="Times New Roman"/>
          <w:b/>
          <w:szCs w:val="22"/>
          <w:lang w:eastAsia="cs-CZ"/>
        </w:rPr>
        <w:t xml:space="preserve">okresů </w:t>
      </w:r>
      <w:r>
        <w:rPr>
          <w:rFonts w:eastAsia="Times New Roman"/>
          <w:b/>
          <w:szCs w:val="22"/>
          <w:lang w:eastAsia="cs-CZ"/>
        </w:rPr>
        <w:t>dle rozsahu poškození TTP</w:t>
      </w:r>
    </w:p>
    <w:p w:rsidR="008B2A1A" w:rsidRDefault="008B2A1A">
      <w:pPr>
        <w:jc w:val="left"/>
        <w:rPr>
          <w:rFonts w:eastAsia="Times New Roman"/>
          <w:szCs w:val="22"/>
          <w:lang w:eastAsia="cs-CZ"/>
        </w:rPr>
      </w:pPr>
    </w:p>
    <w:p w:rsidR="0067512F" w:rsidRDefault="0067512F">
      <w:pPr>
        <w:jc w:val="left"/>
        <w:rPr>
          <w:rFonts w:eastAsia="Times New Roman"/>
          <w:b/>
          <w:szCs w:val="22"/>
          <w:lang w:eastAsia="cs-CZ"/>
        </w:rPr>
      </w:pPr>
    </w:p>
    <w:p w:rsidR="008B2A1A" w:rsidRDefault="008B2A1A">
      <w:pPr>
        <w:jc w:val="left"/>
        <w:rPr>
          <w:rFonts w:eastAsia="Times New Roman"/>
          <w:szCs w:val="22"/>
          <w:lang w:eastAsia="cs-CZ"/>
        </w:rPr>
        <w:sectPr w:rsidR="008B2A1A">
          <w:headerReference w:type="even" r:id="rId39"/>
          <w:headerReference w:type="default" r:id="rId40"/>
          <w:headerReference w:type="first" r:id="rId41"/>
          <w:type w:val="continuous"/>
          <w:pgSz w:w="11906" w:h="16838"/>
          <w:pgMar w:top="1417" w:right="1417" w:bottom="1417" w:left="1417" w:header="708" w:footer="708" w:gutter="0"/>
          <w:cols w:space="709"/>
          <w:docGrid w:linePitch="360"/>
        </w:sectPr>
      </w:pPr>
    </w:p>
    <w:p w:rsidR="008B2A1A" w:rsidRDefault="0080711F">
      <w:pPr>
        <w:jc w:val="left"/>
        <w:rPr>
          <w:rFonts w:eastAsia="Times New Roman"/>
          <w:b/>
          <w:szCs w:val="22"/>
          <w:lang w:eastAsia="cs-CZ"/>
        </w:rPr>
      </w:pPr>
      <w:r>
        <w:rPr>
          <w:rFonts w:eastAsia="Times New Roman"/>
          <w:b/>
          <w:szCs w:val="22"/>
          <w:lang w:eastAsia="cs-CZ"/>
        </w:rPr>
        <w:lastRenderedPageBreak/>
        <w:t xml:space="preserve">- </w:t>
      </w:r>
      <w:r w:rsidR="0067512F">
        <w:rPr>
          <w:rFonts w:eastAsia="Times New Roman"/>
          <w:b/>
          <w:szCs w:val="22"/>
          <w:lang w:eastAsia="cs-CZ"/>
        </w:rPr>
        <w:t>Okresy</w:t>
      </w:r>
      <w:r>
        <w:rPr>
          <w:rFonts w:eastAsia="Times New Roman"/>
          <w:b/>
          <w:szCs w:val="22"/>
          <w:lang w:eastAsia="cs-CZ"/>
        </w:rPr>
        <w:t>, kde byl stanoven rozsah poškození TTP ve v</w:t>
      </w:r>
      <w:r w:rsidR="00F32E6D">
        <w:rPr>
          <w:rFonts w:eastAsia="Times New Roman"/>
          <w:b/>
          <w:szCs w:val="22"/>
          <w:lang w:eastAsia="cs-CZ"/>
        </w:rPr>
        <w:t>ýši od 30,01 % do 5</w:t>
      </w:r>
      <w:r>
        <w:rPr>
          <w:rFonts w:eastAsia="Times New Roman"/>
          <w:b/>
          <w:szCs w:val="22"/>
          <w:lang w:eastAsia="cs-CZ"/>
        </w:rPr>
        <w:t xml:space="preserve">0,00 % </w:t>
      </w:r>
      <w:r w:rsidR="00F32E6D">
        <w:rPr>
          <w:rFonts w:eastAsia="Times New Roman"/>
          <w:b/>
          <w:szCs w:val="22"/>
          <w:lang w:eastAsia="cs-CZ"/>
        </w:rPr>
        <w:t>v</w:t>
      </w:r>
      <w:r>
        <w:rPr>
          <w:rFonts w:eastAsia="Times New Roman"/>
          <w:b/>
          <w:szCs w:val="22"/>
          <w:lang w:eastAsia="cs-CZ"/>
        </w:rPr>
        <w:t xml:space="preserve">četně </w:t>
      </w:r>
    </w:p>
    <w:p w:rsidR="008B2A1A" w:rsidRDefault="0080711F">
      <w:pPr>
        <w:rPr>
          <w:rFonts w:eastAsia="Times New Roman"/>
          <w:szCs w:val="22"/>
          <w:lang w:eastAsia="cs-CZ"/>
        </w:rPr>
      </w:pPr>
      <w:r>
        <w:rPr>
          <w:rFonts w:eastAsia="Times New Roman"/>
          <w:szCs w:val="22"/>
          <w:lang w:eastAsia="cs-CZ"/>
        </w:rPr>
        <w:t xml:space="preserve">(v případě příslušnosti poškozeného DPB do některého z těchto </w:t>
      </w:r>
      <w:r w:rsidR="0067512F">
        <w:rPr>
          <w:rFonts w:eastAsia="Times New Roman"/>
          <w:szCs w:val="22"/>
          <w:lang w:eastAsia="cs-CZ"/>
        </w:rPr>
        <w:t>okresů</w:t>
      </w:r>
      <w:r>
        <w:rPr>
          <w:rFonts w:eastAsia="Times New Roman"/>
          <w:szCs w:val="22"/>
          <w:lang w:eastAsia="cs-CZ"/>
        </w:rPr>
        <w:t xml:space="preserve">, vyplní tabulku č. 2 v části C Zásad; v případě, že měl žadatel škodu vyšší než </w:t>
      </w:r>
      <w:r w:rsidR="00F32E6D">
        <w:rPr>
          <w:rFonts w:eastAsia="Times New Roman"/>
          <w:szCs w:val="22"/>
          <w:lang w:eastAsia="cs-CZ"/>
        </w:rPr>
        <w:t>5</w:t>
      </w:r>
      <w:r>
        <w:rPr>
          <w:rFonts w:eastAsia="Times New Roman"/>
          <w:szCs w:val="22"/>
          <w:lang w:eastAsia="cs-CZ"/>
        </w:rPr>
        <w:t xml:space="preserve">0,00 %, vyplní příslušnou tabulku č. 3 v části C Zásad) </w:t>
      </w:r>
    </w:p>
    <w:p w:rsidR="008B2A1A" w:rsidRDefault="008B2A1A">
      <w:pPr>
        <w:jc w:val="left"/>
        <w:rPr>
          <w:rFonts w:eastAsia="Times New Roman"/>
          <w:szCs w:val="22"/>
          <w:lang w:eastAsia="cs-CZ"/>
        </w:rPr>
      </w:pPr>
    </w:p>
    <w:p w:rsidR="008B2A1A" w:rsidRDefault="008B2A1A">
      <w:pPr>
        <w:jc w:val="left"/>
        <w:rPr>
          <w:rFonts w:eastAsia="Times New Roman"/>
          <w:szCs w:val="22"/>
          <w:lang w:eastAsia="cs-CZ"/>
        </w:rPr>
        <w:sectPr w:rsidR="008B2A1A">
          <w:headerReference w:type="even" r:id="rId42"/>
          <w:headerReference w:type="default" r:id="rId43"/>
          <w:headerReference w:type="first" r:id="rId44"/>
          <w:type w:val="continuous"/>
          <w:pgSz w:w="11906" w:h="16838"/>
          <w:pgMar w:top="1417" w:right="1417" w:bottom="1417" w:left="1417" w:header="708" w:footer="708" w:gutter="0"/>
          <w:cols w:space="709"/>
          <w:docGrid w:linePitch="360"/>
        </w:sectPr>
      </w:pPr>
    </w:p>
    <w:p w:rsidR="008B2A1A" w:rsidRPr="0067512F" w:rsidRDefault="0067512F">
      <w:pPr>
        <w:jc w:val="left"/>
        <w:rPr>
          <w:rFonts w:eastAsia="Times New Roman"/>
          <w:b/>
          <w:szCs w:val="22"/>
          <w:lang w:eastAsia="cs-CZ"/>
        </w:rPr>
        <w:sectPr w:rsidR="008B2A1A" w:rsidRPr="0067512F">
          <w:headerReference w:type="even" r:id="rId45"/>
          <w:headerReference w:type="default" r:id="rId46"/>
          <w:headerReference w:type="first" r:id="rId47"/>
          <w:type w:val="continuous"/>
          <w:pgSz w:w="11906" w:h="16838"/>
          <w:pgMar w:top="1417" w:right="1417" w:bottom="1417" w:left="1417" w:header="708" w:footer="708" w:gutter="0"/>
          <w:cols w:space="709"/>
          <w:docGrid w:linePitch="360"/>
        </w:sectPr>
      </w:pPr>
      <w:r w:rsidRPr="008C5772">
        <w:rPr>
          <w:rFonts w:eastAsia="Times New Roman"/>
          <w:b/>
          <w:szCs w:val="22"/>
          <w:lang w:eastAsia="cs-CZ"/>
        </w:rPr>
        <w:lastRenderedPageBreak/>
        <w:t>Brno-město, Brno-venkov, Břeclav, Domažlice, Hodonín, Kroměříž, Plzeň-sever, Prostějov, Rakovník, Třebíč, Uherské Hradiště, Vyškov, Znojmo</w:t>
      </w:r>
    </w:p>
    <w:p w:rsidR="008B2A1A" w:rsidRDefault="008B2A1A">
      <w:pPr>
        <w:jc w:val="left"/>
        <w:rPr>
          <w:rFonts w:eastAsia="Times New Roman"/>
          <w:szCs w:val="22"/>
          <w:lang w:eastAsia="cs-CZ"/>
        </w:rPr>
      </w:pPr>
    </w:p>
    <w:p w:rsidR="008B2A1A" w:rsidRDefault="0080711F">
      <w:pPr>
        <w:jc w:val="left"/>
        <w:rPr>
          <w:rFonts w:eastAsia="Times New Roman"/>
          <w:b/>
          <w:szCs w:val="22"/>
          <w:lang w:eastAsia="cs-CZ"/>
        </w:rPr>
      </w:pPr>
      <w:r>
        <w:rPr>
          <w:rFonts w:eastAsia="Times New Roman"/>
          <w:b/>
          <w:szCs w:val="22"/>
          <w:lang w:eastAsia="cs-CZ"/>
        </w:rPr>
        <w:t xml:space="preserve">- </w:t>
      </w:r>
      <w:r w:rsidR="0067512F">
        <w:rPr>
          <w:rFonts w:eastAsia="Times New Roman"/>
          <w:b/>
          <w:szCs w:val="22"/>
          <w:lang w:eastAsia="cs-CZ"/>
        </w:rPr>
        <w:t>Okresy</w:t>
      </w:r>
      <w:r>
        <w:rPr>
          <w:rFonts w:eastAsia="Times New Roman"/>
          <w:b/>
          <w:szCs w:val="22"/>
          <w:lang w:eastAsia="cs-CZ"/>
        </w:rPr>
        <w:t>, kde byl stanoven r</w:t>
      </w:r>
      <w:r w:rsidR="00F32E6D">
        <w:rPr>
          <w:rFonts w:eastAsia="Times New Roman"/>
          <w:b/>
          <w:szCs w:val="22"/>
          <w:lang w:eastAsia="cs-CZ"/>
        </w:rPr>
        <w:t>ozsah poškození TTP ve výši od 5</w:t>
      </w:r>
      <w:r>
        <w:rPr>
          <w:rFonts w:eastAsia="Times New Roman"/>
          <w:b/>
          <w:szCs w:val="22"/>
          <w:lang w:eastAsia="cs-CZ"/>
        </w:rPr>
        <w:t>0,01 %</w:t>
      </w:r>
    </w:p>
    <w:p w:rsidR="008B2A1A" w:rsidRDefault="0080711F">
      <w:pPr>
        <w:rPr>
          <w:rFonts w:eastAsia="Times New Roman"/>
          <w:szCs w:val="22"/>
          <w:lang w:eastAsia="cs-CZ"/>
        </w:rPr>
      </w:pPr>
      <w:r>
        <w:rPr>
          <w:rFonts w:eastAsia="Times New Roman"/>
          <w:szCs w:val="22"/>
          <w:lang w:eastAsia="cs-CZ"/>
        </w:rPr>
        <w:t xml:space="preserve">(v případě příslušnosti poškozeného DPB do některého z těchto </w:t>
      </w:r>
      <w:r w:rsidR="0067512F">
        <w:rPr>
          <w:rFonts w:eastAsia="Times New Roman"/>
          <w:szCs w:val="22"/>
          <w:lang w:eastAsia="cs-CZ"/>
        </w:rPr>
        <w:t>okresů</w:t>
      </w:r>
      <w:r>
        <w:rPr>
          <w:rFonts w:eastAsia="Times New Roman"/>
          <w:szCs w:val="22"/>
          <w:lang w:eastAsia="cs-CZ"/>
        </w:rPr>
        <w:t>, vyplní tabulku č. 2 v části C Zásad)</w:t>
      </w:r>
    </w:p>
    <w:p w:rsidR="008B2A1A" w:rsidRDefault="008B2A1A">
      <w:pPr>
        <w:jc w:val="left"/>
        <w:rPr>
          <w:rFonts w:eastAsia="Times New Roman"/>
          <w:szCs w:val="22"/>
          <w:lang w:eastAsia="cs-CZ"/>
        </w:rPr>
      </w:pPr>
    </w:p>
    <w:p w:rsidR="008B2A1A" w:rsidRDefault="008B2A1A">
      <w:pPr>
        <w:jc w:val="left"/>
        <w:rPr>
          <w:rFonts w:eastAsia="Times New Roman"/>
          <w:szCs w:val="22"/>
          <w:lang w:eastAsia="cs-CZ"/>
        </w:rPr>
        <w:sectPr w:rsidR="008B2A1A">
          <w:headerReference w:type="even" r:id="rId48"/>
          <w:headerReference w:type="default" r:id="rId49"/>
          <w:headerReference w:type="first" r:id="rId50"/>
          <w:type w:val="continuous"/>
          <w:pgSz w:w="11906" w:h="16838"/>
          <w:pgMar w:top="1417" w:right="1417" w:bottom="1417" w:left="1417" w:header="708" w:footer="708" w:gutter="0"/>
          <w:cols w:space="709"/>
          <w:docGrid w:linePitch="360"/>
        </w:sectPr>
      </w:pPr>
    </w:p>
    <w:p w:rsidR="0067512F" w:rsidRDefault="0067512F">
      <w:pPr>
        <w:jc w:val="left"/>
        <w:rPr>
          <w:rFonts w:eastAsia="Times New Roman"/>
          <w:b/>
          <w:szCs w:val="22"/>
          <w:lang w:eastAsia="cs-CZ"/>
        </w:rPr>
      </w:pPr>
      <w:r w:rsidRPr="0067512F">
        <w:rPr>
          <w:rFonts w:eastAsia="Times New Roman"/>
          <w:b/>
          <w:szCs w:val="22"/>
          <w:lang w:eastAsia="cs-CZ"/>
        </w:rPr>
        <w:lastRenderedPageBreak/>
        <w:t>- nebyly stanoveny</w:t>
      </w:r>
      <w:r>
        <w:rPr>
          <w:rFonts w:eastAsia="Times New Roman"/>
          <w:b/>
          <w:szCs w:val="22"/>
          <w:lang w:eastAsia="cs-CZ"/>
        </w:rPr>
        <w:t xml:space="preserve"> z důvodu nižšího </w:t>
      </w:r>
      <w:r w:rsidR="00FB4869">
        <w:rPr>
          <w:rFonts w:eastAsia="Times New Roman"/>
          <w:b/>
          <w:szCs w:val="22"/>
          <w:lang w:eastAsia="cs-CZ"/>
        </w:rPr>
        <w:t xml:space="preserve">celkového </w:t>
      </w:r>
      <w:r>
        <w:rPr>
          <w:rFonts w:eastAsia="Times New Roman"/>
          <w:b/>
          <w:szCs w:val="22"/>
          <w:lang w:eastAsia="cs-CZ"/>
        </w:rPr>
        <w:t>poškození</w:t>
      </w:r>
    </w:p>
    <w:p w:rsidR="00AD787A" w:rsidRDefault="00AD787A">
      <w:pPr>
        <w:jc w:val="left"/>
        <w:rPr>
          <w:rFonts w:eastAsia="Times New Roman"/>
          <w:b/>
          <w:szCs w:val="22"/>
          <w:lang w:eastAsia="cs-CZ"/>
        </w:rPr>
      </w:pPr>
    </w:p>
    <w:p w:rsidR="00AD787A" w:rsidRDefault="00AD787A">
      <w:pPr>
        <w:jc w:val="left"/>
        <w:rPr>
          <w:rFonts w:eastAsia="Times New Roman"/>
          <w:b/>
          <w:szCs w:val="22"/>
          <w:lang w:eastAsia="cs-CZ"/>
        </w:rPr>
      </w:pPr>
    </w:p>
    <w:p w:rsidR="00AD787A" w:rsidRDefault="00AD787A" w:rsidP="00AD787A">
      <w:pPr>
        <w:jc w:val="center"/>
        <w:rPr>
          <w:rFonts w:eastAsia="Times New Roman"/>
          <w:b/>
          <w:szCs w:val="22"/>
          <w:lang w:eastAsia="cs-CZ"/>
        </w:rPr>
      </w:pPr>
      <w:r>
        <w:rPr>
          <w:rFonts w:eastAsia="Times New Roman"/>
          <w:b/>
          <w:szCs w:val="22"/>
          <w:lang w:eastAsia="cs-CZ"/>
        </w:rPr>
        <w:t>Seznam katastrálních území dle rozsahu poškození TTP</w:t>
      </w:r>
    </w:p>
    <w:p w:rsidR="00AD787A" w:rsidRPr="0067512F" w:rsidRDefault="00AD787A">
      <w:pPr>
        <w:jc w:val="left"/>
        <w:rPr>
          <w:rFonts w:eastAsia="Times New Roman"/>
          <w:b/>
          <w:szCs w:val="22"/>
          <w:lang w:eastAsia="cs-CZ"/>
        </w:rPr>
      </w:pPr>
    </w:p>
    <w:p w:rsidR="0067512F" w:rsidRDefault="0067512F">
      <w:pPr>
        <w:jc w:val="left"/>
        <w:rPr>
          <w:rFonts w:eastAsia="Times New Roman"/>
          <w:szCs w:val="22"/>
          <w:lang w:eastAsia="cs-CZ"/>
        </w:rPr>
      </w:pPr>
    </w:p>
    <w:p w:rsidR="0067512F" w:rsidRDefault="0067512F" w:rsidP="0067512F">
      <w:pPr>
        <w:jc w:val="left"/>
        <w:rPr>
          <w:rFonts w:eastAsia="Times New Roman"/>
          <w:b/>
          <w:szCs w:val="22"/>
          <w:lang w:eastAsia="cs-CZ"/>
        </w:rPr>
      </w:pPr>
      <w:r>
        <w:rPr>
          <w:rFonts w:eastAsia="Times New Roman"/>
          <w:b/>
          <w:szCs w:val="22"/>
          <w:lang w:eastAsia="cs-CZ"/>
        </w:rPr>
        <w:t>- Katastrální</w:t>
      </w:r>
      <w:r w:rsidRPr="003A6A32">
        <w:rPr>
          <w:rFonts w:eastAsia="Times New Roman"/>
          <w:b/>
          <w:szCs w:val="22"/>
          <w:lang w:eastAsia="cs-CZ"/>
        </w:rPr>
        <w:t xml:space="preserve"> území</w:t>
      </w:r>
      <w:r>
        <w:rPr>
          <w:rFonts w:eastAsia="Times New Roman"/>
          <w:b/>
          <w:szCs w:val="22"/>
          <w:lang w:eastAsia="cs-CZ"/>
        </w:rPr>
        <w:t xml:space="preserve">, kde byl stanoven rozsah poškození TTP ve výši od 30,01 % do 50,00 % včetně </w:t>
      </w:r>
    </w:p>
    <w:p w:rsidR="0067512F" w:rsidRDefault="0067512F" w:rsidP="0067512F">
      <w:pPr>
        <w:rPr>
          <w:rFonts w:eastAsia="Times New Roman"/>
          <w:szCs w:val="22"/>
          <w:lang w:eastAsia="cs-CZ"/>
        </w:rPr>
      </w:pPr>
      <w:r>
        <w:rPr>
          <w:rFonts w:eastAsia="Times New Roman"/>
          <w:szCs w:val="22"/>
          <w:lang w:eastAsia="cs-CZ"/>
        </w:rPr>
        <w:t xml:space="preserve">(v případě příslušnosti poškozeného DPB do některého z těchto </w:t>
      </w:r>
      <w:r w:rsidRPr="003A6A32">
        <w:rPr>
          <w:rFonts w:eastAsia="Times New Roman"/>
          <w:szCs w:val="22"/>
          <w:lang w:eastAsia="cs-CZ"/>
        </w:rPr>
        <w:t>katastrálních území</w:t>
      </w:r>
      <w:r>
        <w:rPr>
          <w:rFonts w:eastAsia="Times New Roman"/>
          <w:szCs w:val="22"/>
          <w:lang w:eastAsia="cs-CZ"/>
        </w:rPr>
        <w:t xml:space="preserve">, vyplní tabulku č. 2 v části C Zásad; v případě, že měl žadatel škodu vyšší než 50,00 %, vyplní příslušnou tabulku č. 3 v části C Zásad) </w:t>
      </w:r>
    </w:p>
    <w:p w:rsidR="00CB2D83" w:rsidRDefault="00CB2D83" w:rsidP="0067512F">
      <w:pPr>
        <w:rPr>
          <w:rFonts w:eastAsia="Times New Roman"/>
          <w:szCs w:val="22"/>
          <w:lang w:eastAsia="cs-CZ"/>
        </w:rPr>
      </w:pPr>
    </w:p>
    <w:p w:rsidR="00CB2D83" w:rsidRDefault="00CB2D83" w:rsidP="0067512F">
      <w:pPr>
        <w:rPr>
          <w:rFonts w:eastAsia="Times New Roman"/>
          <w:szCs w:val="22"/>
          <w:lang w:eastAsia="cs-CZ"/>
        </w:rPr>
      </w:pPr>
    </w:p>
    <w:tbl>
      <w:tblPr>
        <w:tblStyle w:val="Mkatabulky"/>
        <w:tblW w:w="0" w:type="auto"/>
        <w:jc w:val="center"/>
        <w:tblLook w:val="04A0" w:firstRow="1" w:lastRow="0" w:firstColumn="1" w:lastColumn="0" w:noHBand="0" w:noVBand="1"/>
      </w:tblPr>
      <w:tblGrid>
        <w:gridCol w:w="2268"/>
        <w:gridCol w:w="2495"/>
        <w:gridCol w:w="2495"/>
      </w:tblGrid>
      <w:tr w:rsidR="00CB2D83" w:rsidRPr="006051C7" w:rsidTr="00CB2D83">
        <w:trPr>
          <w:trHeight w:val="315"/>
          <w:jc w:val="center"/>
        </w:trPr>
        <w:tc>
          <w:tcPr>
            <w:tcW w:w="2268" w:type="dxa"/>
            <w:tcBorders>
              <w:bottom w:val="single" w:sz="4" w:space="0" w:color="auto"/>
            </w:tcBorders>
            <w:hideMark/>
          </w:tcPr>
          <w:p w:rsidR="00CB2D83" w:rsidRPr="006051C7" w:rsidRDefault="00CB2D83" w:rsidP="00CA3F3B">
            <w:r w:rsidRPr="006051C7">
              <w:t>NÁZEV OKRESU</w:t>
            </w:r>
          </w:p>
        </w:tc>
        <w:tc>
          <w:tcPr>
            <w:tcW w:w="2495" w:type="dxa"/>
            <w:hideMark/>
          </w:tcPr>
          <w:p w:rsidR="00CB2D83" w:rsidRPr="006051C7" w:rsidRDefault="00CB2D83" w:rsidP="00CA3F3B">
            <w:r w:rsidRPr="006051C7">
              <w:t>NÁZEV KÚ</w:t>
            </w:r>
          </w:p>
        </w:tc>
        <w:tc>
          <w:tcPr>
            <w:tcW w:w="2495" w:type="dxa"/>
            <w:hideMark/>
          </w:tcPr>
          <w:p w:rsidR="00CB2D83" w:rsidRPr="006051C7" w:rsidRDefault="00CB2D83" w:rsidP="00CA3F3B">
            <w:r w:rsidRPr="006051C7">
              <w:t>KÓD KÚ</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Benešov</w:t>
            </w:r>
          </w:p>
        </w:tc>
        <w:tc>
          <w:tcPr>
            <w:tcW w:w="2495" w:type="dxa"/>
            <w:noWrap/>
            <w:hideMark/>
          </w:tcPr>
          <w:p w:rsidR="00CB2D83" w:rsidRPr="006051C7" w:rsidRDefault="00CB2D83" w:rsidP="00CA3F3B">
            <w:r w:rsidRPr="006051C7">
              <w:t>Blaženice</w:t>
            </w:r>
          </w:p>
        </w:tc>
        <w:tc>
          <w:tcPr>
            <w:tcW w:w="2495" w:type="dxa"/>
            <w:noWrap/>
            <w:hideMark/>
          </w:tcPr>
          <w:p w:rsidR="00CB2D83" w:rsidRPr="006051C7" w:rsidRDefault="00CB2D83" w:rsidP="00CA3F3B">
            <w:r w:rsidRPr="006051C7">
              <w:t>737216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Borovsko</w:t>
            </w:r>
          </w:p>
        </w:tc>
        <w:tc>
          <w:tcPr>
            <w:tcW w:w="2495" w:type="dxa"/>
            <w:noWrap/>
            <w:hideMark/>
          </w:tcPr>
          <w:p w:rsidR="00CB2D83" w:rsidRPr="006051C7" w:rsidRDefault="00CB2D83" w:rsidP="00CA3F3B">
            <w:r w:rsidRPr="006051C7">
              <w:t>607932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Hradiště</w:t>
            </w:r>
          </w:p>
        </w:tc>
        <w:tc>
          <w:tcPr>
            <w:tcW w:w="2495" w:type="dxa"/>
            <w:noWrap/>
            <w:hideMark/>
          </w:tcPr>
          <w:p w:rsidR="00CB2D83" w:rsidRPr="006051C7" w:rsidRDefault="00CB2D83" w:rsidP="00CA3F3B">
            <w:r w:rsidRPr="006051C7">
              <w:t>703788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Rabyně</w:t>
            </w:r>
          </w:p>
        </w:tc>
        <w:tc>
          <w:tcPr>
            <w:tcW w:w="2495" w:type="dxa"/>
            <w:noWrap/>
            <w:hideMark/>
          </w:tcPr>
          <w:p w:rsidR="00CB2D83" w:rsidRPr="006051C7" w:rsidRDefault="00CB2D83" w:rsidP="00CA3F3B">
            <w:r w:rsidRPr="006051C7">
              <w:t>737267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Tuchyně</w:t>
            </w:r>
          </w:p>
        </w:tc>
        <w:tc>
          <w:tcPr>
            <w:tcW w:w="2495" w:type="dxa"/>
            <w:noWrap/>
            <w:hideMark/>
          </w:tcPr>
          <w:p w:rsidR="00CB2D83" w:rsidRPr="006051C7" w:rsidRDefault="00CB2D83" w:rsidP="00CA3F3B">
            <w:r w:rsidRPr="006051C7">
              <w:t>704130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Žibřidovice</w:t>
            </w:r>
          </w:p>
        </w:tc>
        <w:tc>
          <w:tcPr>
            <w:tcW w:w="2495" w:type="dxa"/>
            <w:noWrap/>
            <w:hideMark/>
          </w:tcPr>
          <w:p w:rsidR="00CB2D83" w:rsidRPr="006051C7" w:rsidRDefault="00CB2D83" w:rsidP="00CA3F3B">
            <w:r w:rsidRPr="006051C7">
              <w:t>762431</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Živohošť</w:t>
            </w:r>
          </w:p>
        </w:tc>
        <w:tc>
          <w:tcPr>
            <w:tcW w:w="2495" w:type="dxa"/>
            <w:noWrap/>
            <w:hideMark/>
          </w:tcPr>
          <w:p w:rsidR="00CB2D83" w:rsidRPr="006051C7" w:rsidRDefault="00CB2D83" w:rsidP="00CA3F3B">
            <w:r w:rsidRPr="006051C7">
              <w:t>701157</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Beroun</w:t>
            </w:r>
          </w:p>
        </w:tc>
        <w:tc>
          <w:tcPr>
            <w:tcW w:w="2495" w:type="dxa"/>
            <w:noWrap/>
            <w:hideMark/>
          </w:tcPr>
          <w:p w:rsidR="00CB2D83" w:rsidRPr="006051C7" w:rsidRDefault="00CB2D83" w:rsidP="00CA3F3B">
            <w:r w:rsidRPr="006051C7">
              <w:t>Běleč u Litně</w:t>
            </w:r>
          </w:p>
        </w:tc>
        <w:tc>
          <w:tcPr>
            <w:tcW w:w="2495" w:type="dxa"/>
            <w:noWrap/>
            <w:hideMark/>
          </w:tcPr>
          <w:p w:rsidR="00CB2D83" w:rsidRPr="006051C7" w:rsidRDefault="00CB2D83" w:rsidP="00CA3F3B">
            <w:r w:rsidRPr="006051C7">
              <w:t>685232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Beroun</w:t>
            </w:r>
          </w:p>
        </w:tc>
        <w:tc>
          <w:tcPr>
            <w:tcW w:w="2495" w:type="dxa"/>
            <w:noWrap/>
            <w:hideMark/>
          </w:tcPr>
          <w:p w:rsidR="00CB2D83" w:rsidRPr="006051C7" w:rsidRDefault="00CB2D83" w:rsidP="00CA3F3B">
            <w:r w:rsidRPr="006051C7">
              <w:t>602868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Běštín</w:t>
            </w:r>
          </w:p>
        </w:tc>
        <w:tc>
          <w:tcPr>
            <w:tcW w:w="2495" w:type="dxa"/>
            <w:noWrap/>
            <w:hideMark/>
          </w:tcPr>
          <w:p w:rsidR="00CB2D83" w:rsidRPr="006051C7" w:rsidRDefault="00CB2D83" w:rsidP="00CA3F3B">
            <w:r w:rsidRPr="006051C7">
              <w:t>603368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Broumy</w:t>
            </w:r>
          </w:p>
        </w:tc>
        <w:tc>
          <w:tcPr>
            <w:tcW w:w="2495" w:type="dxa"/>
            <w:noWrap/>
            <w:hideMark/>
          </w:tcPr>
          <w:p w:rsidR="00CB2D83" w:rsidRPr="006051C7" w:rsidRDefault="00CB2D83" w:rsidP="00CA3F3B">
            <w:r w:rsidRPr="006051C7">
              <w:t>612871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Budňany</w:t>
            </w:r>
          </w:p>
        </w:tc>
        <w:tc>
          <w:tcPr>
            <w:tcW w:w="2495" w:type="dxa"/>
            <w:noWrap/>
            <w:hideMark/>
          </w:tcPr>
          <w:p w:rsidR="00CB2D83" w:rsidRPr="006051C7" w:rsidRDefault="00CB2D83" w:rsidP="00CA3F3B">
            <w:r w:rsidRPr="006051C7">
              <w:t>663719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Černín u Zdic</w:t>
            </w:r>
          </w:p>
        </w:tc>
        <w:tc>
          <w:tcPr>
            <w:tcW w:w="2495" w:type="dxa"/>
            <w:noWrap/>
            <w:hideMark/>
          </w:tcPr>
          <w:p w:rsidR="00CB2D83" w:rsidRPr="006051C7" w:rsidRDefault="00CB2D83" w:rsidP="00CA3F3B">
            <w:r w:rsidRPr="006051C7">
              <w:t>792420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Felbabka</w:t>
            </w:r>
          </w:p>
        </w:tc>
        <w:tc>
          <w:tcPr>
            <w:tcW w:w="2495" w:type="dxa"/>
            <w:noWrap/>
            <w:hideMark/>
          </w:tcPr>
          <w:p w:rsidR="00CB2D83" w:rsidRPr="006051C7" w:rsidRDefault="00CB2D83" w:rsidP="00CA3F3B">
            <w:r w:rsidRPr="006051C7">
              <w:t>634468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Felbabka v Brdech</w:t>
            </w:r>
          </w:p>
        </w:tc>
        <w:tc>
          <w:tcPr>
            <w:tcW w:w="2495" w:type="dxa"/>
            <w:noWrap/>
            <w:hideMark/>
          </w:tcPr>
          <w:p w:rsidR="00CB2D83" w:rsidRPr="006051C7" w:rsidRDefault="00CB2D83" w:rsidP="00CA3F3B">
            <w:r w:rsidRPr="006051C7">
              <w:t>930300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Hostim u Berouna</w:t>
            </w:r>
          </w:p>
        </w:tc>
        <w:tc>
          <w:tcPr>
            <w:tcW w:w="2495" w:type="dxa"/>
            <w:noWrap/>
            <w:hideMark/>
          </w:tcPr>
          <w:p w:rsidR="00CB2D83" w:rsidRPr="006051C7" w:rsidRDefault="00CB2D83" w:rsidP="00CA3F3B">
            <w:r w:rsidRPr="006051C7">
              <w:t>645737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Hředle u Zdic</w:t>
            </w:r>
          </w:p>
        </w:tc>
        <w:tc>
          <w:tcPr>
            <w:tcW w:w="2495" w:type="dxa"/>
            <w:noWrap/>
            <w:hideMark/>
          </w:tcPr>
          <w:p w:rsidR="00CB2D83" w:rsidRPr="006051C7" w:rsidRDefault="00CB2D83" w:rsidP="00CA3F3B">
            <w:r w:rsidRPr="006051C7">
              <w:t>648931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Hudlice</w:t>
            </w:r>
          </w:p>
        </w:tc>
        <w:tc>
          <w:tcPr>
            <w:tcW w:w="2495" w:type="dxa"/>
            <w:noWrap/>
            <w:hideMark/>
          </w:tcPr>
          <w:p w:rsidR="00CB2D83" w:rsidRPr="006051C7" w:rsidRDefault="00CB2D83" w:rsidP="00CA3F3B">
            <w:r w:rsidRPr="006051C7">
              <w:t>649252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Hvozdec v Brdech</w:t>
            </w:r>
          </w:p>
        </w:tc>
        <w:tc>
          <w:tcPr>
            <w:tcW w:w="2495" w:type="dxa"/>
            <w:noWrap/>
            <w:hideMark/>
          </w:tcPr>
          <w:p w:rsidR="00CB2D83" w:rsidRPr="006051C7" w:rsidRDefault="00CB2D83" w:rsidP="00CA3F3B">
            <w:r w:rsidRPr="006051C7">
              <w:t>930326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Chrustenice</w:t>
            </w:r>
          </w:p>
        </w:tc>
        <w:tc>
          <w:tcPr>
            <w:tcW w:w="2495" w:type="dxa"/>
            <w:noWrap/>
            <w:hideMark/>
          </w:tcPr>
          <w:p w:rsidR="00CB2D83" w:rsidRPr="006051C7" w:rsidRDefault="00CB2D83" w:rsidP="00CA3F3B">
            <w:r w:rsidRPr="006051C7">
              <w:t>654400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Chyňava</w:t>
            </w:r>
          </w:p>
        </w:tc>
        <w:tc>
          <w:tcPr>
            <w:tcW w:w="2495" w:type="dxa"/>
            <w:noWrap/>
            <w:hideMark/>
          </w:tcPr>
          <w:p w:rsidR="00CB2D83" w:rsidRPr="006051C7" w:rsidRDefault="00CB2D83" w:rsidP="00CA3F3B">
            <w:r w:rsidRPr="006051C7">
              <w:t>655449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Jarov u Berouna</w:t>
            </w:r>
          </w:p>
        </w:tc>
        <w:tc>
          <w:tcPr>
            <w:tcW w:w="2495" w:type="dxa"/>
            <w:noWrap/>
            <w:hideMark/>
          </w:tcPr>
          <w:p w:rsidR="00CB2D83" w:rsidRPr="006051C7" w:rsidRDefault="00CB2D83" w:rsidP="00CA3F3B">
            <w:r w:rsidRPr="006051C7">
              <w:t>603091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Knížkovice</w:t>
            </w:r>
          </w:p>
        </w:tc>
        <w:tc>
          <w:tcPr>
            <w:tcW w:w="2495" w:type="dxa"/>
            <w:noWrap/>
            <w:hideMark/>
          </w:tcPr>
          <w:p w:rsidR="00CB2D83" w:rsidRPr="006051C7" w:rsidRDefault="00CB2D83" w:rsidP="00CA3F3B">
            <w:r w:rsidRPr="006051C7">
              <w:t>792438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Kublov</w:t>
            </w:r>
          </w:p>
        </w:tc>
        <w:tc>
          <w:tcPr>
            <w:tcW w:w="2495" w:type="dxa"/>
            <w:noWrap/>
            <w:hideMark/>
          </w:tcPr>
          <w:p w:rsidR="00CB2D83" w:rsidRPr="006051C7" w:rsidRDefault="00CB2D83" w:rsidP="00CA3F3B">
            <w:r w:rsidRPr="006051C7">
              <w:t>676861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Levín u Berouna</w:t>
            </w:r>
          </w:p>
        </w:tc>
        <w:tc>
          <w:tcPr>
            <w:tcW w:w="2495" w:type="dxa"/>
            <w:noWrap/>
            <w:hideMark/>
          </w:tcPr>
          <w:p w:rsidR="00CB2D83" w:rsidRPr="006051C7" w:rsidRDefault="00CB2D83" w:rsidP="00CA3F3B">
            <w:r w:rsidRPr="006051C7">
              <w:t>680796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Lhotka u Berouna</w:t>
            </w:r>
          </w:p>
        </w:tc>
        <w:tc>
          <w:tcPr>
            <w:tcW w:w="2495" w:type="dxa"/>
            <w:noWrap/>
            <w:hideMark/>
          </w:tcPr>
          <w:p w:rsidR="00CB2D83" w:rsidRPr="006051C7" w:rsidRDefault="00CB2D83" w:rsidP="00CA3F3B">
            <w:r w:rsidRPr="006051C7">
              <w:t>796034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Libečov</w:t>
            </w:r>
          </w:p>
        </w:tc>
        <w:tc>
          <w:tcPr>
            <w:tcW w:w="2495" w:type="dxa"/>
            <w:noWrap/>
            <w:hideMark/>
          </w:tcPr>
          <w:p w:rsidR="00CB2D83" w:rsidRPr="006051C7" w:rsidRDefault="00CB2D83" w:rsidP="00CA3F3B">
            <w:r w:rsidRPr="006051C7">
              <w:t>681881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Loděnice u Berouna</w:t>
            </w:r>
          </w:p>
        </w:tc>
        <w:tc>
          <w:tcPr>
            <w:tcW w:w="2495" w:type="dxa"/>
            <w:noWrap/>
            <w:hideMark/>
          </w:tcPr>
          <w:p w:rsidR="00CB2D83" w:rsidRPr="006051C7" w:rsidRDefault="00CB2D83" w:rsidP="00CA3F3B">
            <w:r w:rsidRPr="006051C7">
              <w:t>686328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Lounín</w:t>
            </w:r>
          </w:p>
        </w:tc>
        <w:tc>
          <w:tcPr>
            <w:tcW w:w="2495" w:type="dxa"/>
            <w:noWrap/>
            <w:hideMark/>
          </w:tcPr>
          <w:p w:rsidR="00CB2D83" w:rsidRPr="006051C7" w:rsidRDefault="00CB2D83" w:rsidP="00CA3F3B">
            <w:r w:rsidRPr="006051C7">
              <w:t>767611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Malé Přílepy</w:t>
            </w:r>
          </w:p>
        </w:tc>
        <w:tc>
          <w:tcPr>
            <w:tcW w:w="2495" w:type="dxa"/>
            <w:noWrap/>
            <w:hideMark/>
          </w:tcPr>
          <w:p w:rsidR="00CB2D83" w:rsidRPr="006051C7" w:rsidRDefault="00CB2D83" w:rsidP="00CA3F3B">
            <w:r w:rsidRPr="006051C7">
              <w:t>690538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Málkov u Suchomast</w:t>
            </w:r>
          </w:p>
        </w:tc>
        <w:tc>
          <w:tcPr>
            <w:tcW w:w="2495" w:type="dxa"/>
            <w:noWrap/>
            <w:hideMark/>
          </w:tcPr>
          <w:p w:rsidR="00CB2D83" w:rsidRPr="006051C7" w:rsidRDefault="00CB2D83" w:rsidP="00CA3F3B">
            <w:r w:rsidRPr="006051C7">
              <w:t>690996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Mořinka</w:t>
            </w:r>
          </w:p>
        </w:tc>
        <w:tc>
          <w:tcPr>
            <w:tcW w:w="2495" w:type="dxa"/>
            <w:noWrap/>
            <w:hideMark/>
          </w:tcPr>
          <w:p w:rsidR="00CB2D83" w:rsidRPr="006051C7" w:rsidRDefault="00CB2D83" w:rsidP="00CA3F3B">
            <w:r w:rsidRPr="006051C7">
              <w:t>699322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Nenačovice</w:t>
            </w:r>
          </w:p>
        </w:tc>
        <w:tc>
          <w:tcPr>
            <w:tcW w:w="2495" w:type="dxa"/>
            <w:noWrap/>
            <w:hideMark/>
          </w:tcPr>
          <w:p w:rsidR="00CB2D83" w:rsidRPr="006051C7" w:rsidRDefault="00CB2D83" w:rsidP="00CA3F3B">
            <w:r w:rsidRPr="006051C7">
              <w:t>703354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Neumětely</w:t>
            </w:r>
          </w:p>
        </w:tc>
        <w:tc>
          <w:tcPr>
            <w:tcW w:w="2495" w:type="dxa"/>
            <w:noWrap/>
            <w:hideMark/>
          </w:tcPr>
          <w:p w:rsidR="00CB2D83" w:rsidRPr="006051C7" w:rsidRDefault="00CB2D83" w:rsidP="00CA3F3B">
            <w:r w:rsidRPr="006051C7">
              <w:t>704202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Nižbor</w:t>
            </w:r>
          </w:p>
        </w:tc>
        <w:tc>
          <w:tcPr>
            <w:tcW w:w="2495" w:type="dxa"/>
            <w:noWrap/>
            <w:hideMark/>
          </w:tcPr>
          <w:p w:rsidR="00CB2D83" w:rsidRPr="006051C7" w:rsidRDefault="00CB2D83" w:rsidP="00CA3F3B">
            <w:r w:rsidRPr="006051C7">
              <w:t>704687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Nový Jáchymov</w:t>
            </w:r>
          </w:p>
        </w:tc>
        <w:tc>
          <w:tcPr>
            <w:tcW w:w="2495" w:type="dxa"/>
            <w:noWrap/>
            <w:hideMark/>
          </w:tcPr>
          <w:p w:rsidR="00CB2D83" w:rsidRPr="006051C7" w:rsidRDefault="00CB2D83" w:rsidP="00CA3F3B">
            <w:r w:rsidRPr="006051C7">
              <w:t>707406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Otročiněves</w:t>
            </w:r>
          </w:p>
        </w:tc>
        <w:tc>
          <w:tcPr>
            <w:tcW w:w="2495" w:type="dxa"/>
            <w:noWrap/>
            <w:hideMark/>
          </w:tcPr>
          <w:p w:rsidR="00CB2D83" w:rsidRPr="006051C7" w:rsidRDefault="00CB2D83" w:rsidP="00CA3F3B">
            <w:r w:rsidRPr="006051C7">
              <w:t>716715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Podluhy v Brdech</w:t>
            </w:r>
          </w:p>
        </w:tc>
        <w:tc>
          <w:tcPr>
            <w:tcW w:w="2495" w:type="dxa"/>
            <w:noWrap/>
            <w:hideMark/>
          </w:tcPr>
          <w:p w:rsidR="00CB2D83" w:rsidRPr="006051C7" w:rsidRDefault="00CB2D83" w:rsidP="00CA3F3B">
            <w:r w:rsidRPr="006051C7">
              <w:t>930318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8C5772">
            <w:pPr>
              <w:jc w:val="left"/>
            </w:pPr>
            <w:r w:rsidRPr="006051C7">
              <w:t>Popovice u Králova Dvora</w:t>
            </w:r>
          </w:p>
        </w:tc>
        <w:tc>
          <w:tcPr>
            <w:tcW w:w="2495" w:type="dxa"/>
            <w:noWrap/>
            <w:hideMark/>
          </w:tcPr>
          <w:p w:rsidR="00CB2D83" w:rsidRPr="006051C7" w:rsidRDefault="00CB2D83" w:rsidP="00CA3F3B">
            <w:r w:rsidRPr="006051C7">
              <w:t>672963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Poučník</w:t>
            </w:r>
          </w:p>
        </w:tc>
        <w:tc>
          <w:tcPr>
            <w:tcW w:w="2495" w:type="dxa"/>
            <w:noWrap/>
            <w:hideMark/>
          </w:tcPr>
          <w:p w:rsidR="00CB2D83" w:rsidRPr="006051C7" w:rsidRDefault="00CB2D83" w:rsidP="00CA3F3B">
            <w:r w:rsidRPr="006051C7">
              <w:t>663743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Srbsko u Karlštejna</w:t>
            </w:r>
          </w:p>
        </w:tc>
        <w:tc>
          <w:tcPr>
            <w:tcW w:w="2495" w:type="dxa"/>
            <w:noWrap/>
            <w:hideMark/>
          </w:tcPr>
          <w:p w:rsidR="00CB2D83" w:rsidRPr="006051C7" w:rsidRDefault="00CB2D83" w:rsidP="00CA3F3B">
            <w:r w:rsidRPr="006051C7">
              <w:t>752983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Stradonice u Nižboru</w:t>
            </w:r>
          </w:p>
        </w:tc>
        <w:tc>
          <w:tcPr>
            <w:tcW w:w="2495" w:type="dxa"/>
            <w:noWrap/>
            <w:hideMark/>
          </w:tcPr>
          <w:p w:rsidR="00CB2D83" w:rsidRPr="006051C7" w:rsidRDefault="00CB2D83" w:rsidP="00CA3F3B">
            <w:r w:rsidRPr="006051C7">
              <w:t>755788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Svatá</w:t>
            </w:r>
          </w:p>
        </w:tc>
        <w:tc>
          <w:tcPr>
            <w:tcW w:w="2495" w:type="dxa"/>
            <w:noWrap/>
            <w:hideMark/>
          </w:tcPr>
          <w:p w:rsidR="00CB2D83" w:rsidRPr="006051C7" w:rsidRDefault="00CB2D83" w:rsidP="00CA3F3B">
            <w:r w:rsidRPr="006051C7">
              <w:t>759961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Svatý Jan pod Skalou</w:t>
            </w:r>
          </w:p>
        </w:tc>
        <w:tc>
          <w:tcPr>
            <w:tcW w:w="2495" w:type="dxa"/>
            <w:noWrap/>
            <w:hideMark/>
          </w:tcPr>
          <w:p w:rsidR="00CB2D83" w:rsidRPr="006051C7" w:rsidRDefault="00CB2D83" w:rsidP="00CA3F3B">
            <w:r w:rsidRPr="006051C7">
              <w:t>760269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Tetín u Berouna</w:t>
            </w:r>
          </w:p>
        </w:tc>
        <w:tc>
          <w:tcPr>
            <w:tcW w:w="2495" w:type="dxa"/>
            <w:noWrap/>
            <w:hideMark/>
          </w:tcPr>
          <w:p w:rsidR="00CB2D83" w:rsidRPr="006051C7" w:rsidRDefault="00CB2D83" w:rsidP="00CA3F3B">
            <w:r w:rsidRPr="006051C7">
              <w:t>766917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Točník</w:t>
            </w:r>
          </w:p>
        </w:tc>
        <w:tc>
          <w:tcPr>
            <w:tcW w:w="2495" w:type="dxa"/>
            <w:noWrap/>
            <w:hideMark/>
          </w:tcPr>
          <w:p w:rsidR="00CB2D83" w:rsidRPr="006051C7" w:rsidRDefault="00CB2D83" w:rsidP="00CA3F3B">
            <w:r w:rsidRPr="006051C7">
              <w:t>795704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Trubín</w:t>
            </w:r>
          </w:p>
        </w:tc>
        <w:tc>
          <w:tcPr>
            <w:tcW w:w="2495" w:type="dxa"/>
            <w:noWrap/>
            <w:hideMark/>
          </w:tcPr>
          <w:p w:rsidR="00CB2D83" w:rsidRPr="006051C7" w:rsidRDefault="00CB2D83" w:rsidP="00CA3F3B">
            <w:r w:rsidRPr="006051C7">
              <w:t>768961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Vráž u Berouna</w:t>
            </w:r>
          </w:p>
        </w:tc>
        <w:tc>
          <w:tcPr>
            <w:tcW w:w="2495" w:type="dxa"/>
            <w:noWrap/>
            <w:hideMark/>
          </w:tcPr>
          <w:p w:rsidR="00CB2D83" w:rsidRPr="006051C7" w:rsidRDefault="00CB2D83" w:rsidP="00CA3F3B">
            <w:r w:rsidRPr="006051C7">
              <w:t>785717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Zahořany u Berouna</w:t>
            </w:r>
          </w:p>
        </w:tc>
        <w:tc>
          <w:tcPr>
            <w:tcW w:w="2495" w:type="dxa"/>
            <w:noWrap/>
            <w:hideMark/>
          </w:tcPr>
          <w:p w:rsidR="00CB2D83" w:rsidRPr="006051C7" w:rsidRDefault="00CB2D83" w:rsidP="00CA3F3B">
            <w:r w:rsidRPr="006051C7">
              <w:t>789844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Zdejcina</w:t>
            </w:r>
          </w:p>
        </w:tc>
        <w:tc>
          <w:tcPr>
            <w:tcW w:w="2495" w:type="dxa"/>
            <w:noWrap/>
            <w:hideMark/>
          </w:tcPr>
          <w:p w:rsidR="00CB2D83" w:rsidRPr="006051C7" w:rsidRDefault="00CB2D83" w:rsidP="00CA3F3B">
            <w:r w:rsidRPr="006051C7">
              <w:t>603074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Zdice</w:t>
            </w:r>
          </w:p>
        </w:tc>
        <w:tc>
          <w:tcPr>
            <w:tcW w:w="2495" w:type="dxa"/>
            <w:noWrap/>
            <w:hideMark/>
          </w:tcPr>
          <w:p w:rsidR="00CB2D83" w:rsidRPr="006051C7" w:rsidRDefault="00CB2D83" w:rsidP="00CA3F3B">
            <w:r w:rsidRPr="006051C7">
              <w:t>792446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Želkovice u Libomyšle</w:t>
            </w:r>
          </w:p>
        </w:tc>
        <w:tc>
          <w:tcPr>
            <w:tcW w:w="2495" w:type="dxa"/>
            <w:noWrap/>
            <w:hideMark/>
          </w:tcPr>
          <w:p w:rsidR="00CB2D83" w:rsidRPr="006051C7" w:rsidRDefault="00CB2D83" w:rsidP="00CA3F3B">
            <w:r w:rsidRPr="006051C7">
              <w:t>683213</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Žloukovice</w:t>
            </w:r>
          </w:p>
        </w:tc>
        <w:tc>
          <w:tcPr>
            <w:tcW w:w="2495" w:type="dxa"/>
            <w:noWrap/>
            <w:hideMark/>
          </w:tcPr>
          <w:p w:rsidR="00CB2D83" w:rsidRPr="006051C7" w:rsidRDefault="00CB2D83" w:rsidP="00CA3F3B">
            <w:r w:rsidRPr="006051C7">
              <w:t>797669</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Blansko</w:t>
            </w:r>
          </w:p>
        </w:tc>
        <w:tc>
          <w:tcPr>
            <w:tcW w:w="2495" w:type="dxa"/>
            <w:noWrap/>
            <w:hideMark/>
          </w:tcPr>
          <w:p w:rsidR="00CB2D83" w:rsidRPr="006051C7" w:rsidRDefault="00CB2D83" w:rsidP="00CA3F3B">
            <w:r w:rsidRPr="006051C7">
              <w:t>Adamov</w:t>
            </w:r>
          </w:p>
        </w:tc>
        <w:tc>
          <w:tcPr>
            <w:tcW w:w="2495" w:type="dxa"/>
            <w:noWrap/>
            <w:hideMark/>
          </w:tcPr>
          <w:p w:rsidR="00CB2D83" w:rsidRPr="006051C7" w:rsidRDefault="00CB2D83" w:rsidP="00CA3F3B">
            <w:r w:rsidRPr="006051C7">
              <w:t>600041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Brťov u Černé Hory</w:t>
            </w:r>
          </w:p>
        </w:tc>
        <w:tc>
          <w:tcPr>
            <w:tcW w:w="2495" w:type="dxa"/>
            <w:noWrap/>
            <w:hideMark/>
          </w:tcPr>
          <w:p w:rsidR="00CB2D83" w:rsidRPr="006051C7" w:rsidRDefault="00CB2D83" w:rsidP="00CA3F3B">
            <w:r w:rsidRPr="006051C7">
              <w:t>613002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Bukovina</w:t>
            </w:r>
          </w:p>
        </w:tc>
        <w:tc>
          <w:tcPr>
            <w:tcW w:w="2495" w:type="dxa"/>
            <w:noWrap/>
            <w:hideMark/>
          </w:tcPr>
          <w:p w:rsidR="00CB2D83" w:rsidRPr="006051C7" w:rsidRDefault="00CB2D83" w:rsidP="00CA3F3B">
            <w:r w:rsidRPr="006051C7">
              <w:t>616079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Bukovinka</w:t>
            </w:r>
          </w:p>
        </w:tc>
        <w:tc>
          <w:tcPr>
            <w:tcW w:w="2495" w:type="dxa"/>
            <w:noWrap/>
            <w:hideMark/>
          </w:tcPr>
          <w:p w:rsidR="00CB2D83" w:rsidRPr="006051C7" w:rsidRDefault="00CB2D83" w:rsidP="00CA3F3B">
            <w:r w:rsidRPr="006051C7">
              <w:t>616117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Býkovice</w:t>
            </w:r>
          </w:p>
        </w:tc>
        <w:tc>
          <w:tcPr>
            <w:tcW w:w="2495" w:type="dxa"/>
            <w:noWrap/>
            <w:hideMark/>
          </w:tcPr>
          <w:p w:rsidR="00CB2D83" w:rsidRPr="006051C7" w:rsidRDefault="00CB2D83" w:rsidP="00CA3F3B">
            <w:r w:rsidRPr="006051C7">
              <w:t>616524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Černá Hora</w:t>
            </w:r>
          </w:p>
        </w:tc>
        <w:tc>
          <w:tcPr>
            <w:tcW w:w="2495" w:type="dxa"/>
            <w:noWrap/>
            <w:hideMark/>
          </w:tcPr>
          <w:p w:rsidR="00CB2D83" w:rsidRPr="006051C7" w:rsidRDefault="00CB2D83" w:rsidP="00CA3F3B">
            <w:r w:rsidRPr="006051C7">
              <w:t>619825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Dolní Lhota</w:t>
            </w:r>
          </w:p>
        </w:tc>
        <w:tc>
          <w:tcPr>
            <w:tcW w:w="2495" w:type="dxa"/>
            <w:noWrap/>
            <w:hideMark/>
          </w:tcPr>
          <w:p w:rsidR="00CB2D83" w:rsidRPr="006051C7" w:rsidRDefault="00CB2D83" w:rsidP="00CA3F3B">
            <w:r w:rsidRPr="006051C7">
              <w:t>629529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Habrůvka</w:t>
            </w:r>
          </w:p>
        </w:tc>
        <w:tc>
          <w:tcPr>
            <w:tcW w:w="2495" w:type="dxa"/>
            <w:noWrap/>
            <w:hideMark/>
          </w:tcPr>
          <w:p w:rsidR="00CB2D83" w:rsidRPr="006051C7" w:rsidRDefault="00CB2D83" w:rsidP="00CA3F3B">
            <w:r w:rsidRPr="006051C7">
              <w:t>636452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Horní Lhota u Blanska</w:t>
            </w:r>
          </w:p>
        </w:tc>
        <w:tc>
          <w:tcPr>
            <w:tcW w:w="2495" w:type="dxa"/>
            <w:noWrap/>
            <w:hideMark/>
          </w:tcPr>
          <w:p w:rsidR="00CB2D83" w:rsidRPr="006051C7" w:rsidRDefault="00CB2D83" w:rsidP="00CA3F3B">
            <w:r w:rsidRPr="006051C7">
              <w:t>643271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Hořice u Blanska</w:t>
            </w:r>
          </w:p>
        </w:tc>
        <w:tc>
          <w:tcPr>
            <w:tcW w:w="2495" w:type="dxa"/>
            <w:noWrap/>
            <w:hideMark/>
          </w:tcPr>
          <w:p w:rsidR="00CB2D83" w:rsidRPr="006051C7" w:rsidRDefault="00CB2D83" w:rsidP="00CA3F3B">
            <w:r w:rsidRPr="006051C7">
              <w:t>710300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Jabloňany</w:t>
            </w:r>
          </w:p>
        </w:tc>
        <w:tc>
          <w:tcPr>
            <w:tcW w:w="2495" w:type="dxa"/>
            <w:noWrap/>
            <w:hideMark/>
          </w:tcPr>
          <w:p w:rsidR="00CB2D83" w:rsidRPr="006051C7" w:rsidRDefault="00CB2D83" w:rsidP="00CA3F3B">
            <w:r w:rsidRPr="006051C7">
              <w:t>655899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Jeneč</w:t>
            </w:r>
          </w:p>
        </w:tc>
        <w:tc>
          <w:tcPr>
            <w:tcW w:w="2495" w:type="dxa"/>
            <w:noWrap/>
            <w:hideMark/>
          </w:tcPr>
          <w:p w:rsidR="00CB2D83" w:rsidRPr="006051C7" w:rsidRDefault="00CB2D83" w:rsidP="00CA3F3B">
            <w:r w:rsidRPr="006051C7">
              <w:t>613011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Jestřebí</w:t>
            </w:r>
          </w:p>
        </w:tc>
        <w:tc>
          <w:tcPr>
            <w:tcW w:w="2495" w:type="dxa"/>
            <w:noWrap/>
            <w:hideMark/>
          </w:tcPr>
          <w:p w:rsidR="00CB2D83" w:rsidRPr="006051C7" w:rsidRDefault="00CB2D83" w:rsidP="00CA3F3B">
            <w:r w:rsidRPr="006051C7">
              <w:t>738891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Klepačov</w:t>
            </w:r>
          </w:p>
        </w:tc>
        <w:tc>
          <w:tcPr>
            <w:tcW w:w="2495" w:type="dxa"/>
            <w:noWrap/>
            <w:hideMark/>
          </w:tcPr>
          <w:p w:rsidR="00CB2D83" w:rsidRPr="006051C7" w:rsidRDefault="00CB2D83" w:rsidP="00CA3F3B">
            <w:r w:rsidRPr="006051C7">
              <w:t>666157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Klevetov</w:t>
            </w:r>
          </w:p>
        </w:tc>
        <w:tc>
          <w:tcPr>
            <w:tcW w:w="2495" w:type="dxa"/>
            <w:noWrap/>
            <w:hideMark/>
          </w:tcPr>
          <w:p w:rsidR="00CB2D83" w:rsidRPr="006051C7" w:rsidRDefault="00CB2D83" w:rsidP="00CA3F3B">
            <w:r w:rsidRPr="006051C7">
              <w:t>680702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Křtiny</w:t>
            </w:r>
          </w:p>
        </w:tc>
        <w:tc>
          <w:tcPr>
            <w:tcW w:w="2495" w:type="dxa"/>
            <w:noWrap/>
            <w:hideMark/>
          </w:tcPr>
          <w:p w:rsidR="00CB2D83" w:rsidRPr="006051C7" w:rsidRDefault="00CB2D83" w:rsidP="00CA3F3B">
            <w:r w:rsidRPr="006051C7">
              <w:t>676730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Lažánky u Blanska</w:t>
            </w:r>
          </w:p>
        </w:tc>
        <w:tc>
          <w:tcPr>
            <w:tcW w:w="2495" w:type="dxa"/>
            <w:noWrap/>
            <w:hideMark/>
          </w:tcPr>
          <w:p w:rsidR="00CB2D83" w:rsidRPr="006051C7" w:rsidRDefault="00CB2D83" w:rsidP="00CA3F3B">
            <w:r w:rsidRPr="006051C7">
              <w:t>679453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Lažany</w:t>
            </w:r>
          </w:p>
        </w:tc>
        <w:tc>
          <w:tcPr>
            <w:tcW w:w="2495" w:type="dxa"/>
            <w:noWrap/>
            <w:hideMark/>
          </w:tcPr>
          <w:p w:rsidR="00CB2D83" w:rsidRPr="006051C7" w:rsidRDefault="00CB2D83" w:rsidP="00CA3F3B">
            <w:r w:rsidRPr="006051C7">
              <w:t>679496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Lhota u Letovic</w:t>
            </w:r>
          </w:p>
        </w:tc>
        <w:tc>
          <w:tcPr>
            <w:tcW w:w="2495" w:type="dxa"/>
            <w:noWrap/>
            <w:hideMark/>
          </w:tcPr>
          <w:p w:rsidR="00CB2D83" w:rsidRPr="006051C7" w:rsidRDefault="00CB2D83" w:rsidP="00CA3F3B">
            <w:r w:rsidRPr="006051C7">
              <w:t>680729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Lipůvka</w:t>
            </w:r>
          </w:p>
        </w:tc>
        <w:tc>
          <w:tcPr>
            <w:tcW w:w="2495" w:type="dxa"/>
            <w:noWrap/>
            <w:hideMark/>
          </w:tcPr>
          <w:p w:rsidR="00CB2D83" w:rsidRPr="006051C7" w:rsidRDefault="00CB2D83" w:rsidP="00CA3F3B">
            <w:r w:rsidRPr="006051C7">
              <w:t>684830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Lubě</w:t>
            </w:r>
          </w:p>
        </w:tc>
        <w:tc>
          <w:tcPr>
            <w:tcW w:w="2495" w:type="dxa"/>
            <w:noWrap/>
            <w:hideMark/>
          </w:tcPr>
          <w:p w:rsidR="00CB2D83" w:rsidRPr="006051C7" w:rsidRDefault="00CB2D83" w:rsidP="00CA3F3B">
            <w:r w:rsidRPr="006051C7">
              <w:t>687871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Malá Lhota</w:t>
            </w:r>
          </w:p>
        </w:tc>
        <w:tc>
          <w:tcPr>
            <w:tcW w:w="2495" w:type="dxa"/>
            <w:noWrap/>
            <w:hideMark/>
          </w:tcPr>
          <w:p w:rsidR="00CB2D83" w:rsidRPr="006051C7" w:rsidRDefault="00CB2D83" w:rsidP="00CA3F3B">
            <w:r w:rsidRPr="006051C7">
              <w:t>690112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Milonice u Lipůvky</w:t>
            </w:r>
          </w:p>
        </w:tc>
        <w:tc>
          <w:tcPr>
            <w:tcW w:w="2495" w:type="dxa"/>
            <w:noWrap/>
            <w:hideMark/>
          </w:tcPr>
          <w:p w:rsidR="00CB2D83" w:rsidRPr="006051C7" w:rsidRDefault="00CB2D83" w:rsidP="00CA3F3B">
            <w:r w:rsidRPr="006051C7">
              <w:t>695076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Mladkov u Boskovic</w:t>
            </w:r>
          </w:p>
        </w:tc>
        <w:tc>
          <w:tcPr>
            <w:tcW w:w="2495" w:type="dxa"/>
            <w:noWrap/>
            <w:hideMark/>
          </w:tcPr>
          <w:p w:rsidR="00CB2D83" w:rsidRPr="006051C7" w:rsidRDefault="00CB2D83" w:rsidP="00CA3F3B">
            <w:r w:rsidRPr="006051C7">
              <w:t>608483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Olešná u Blanska</w:t>
            </w:r>
          </w:p>
        </w:tc>
        <w:tc>
          <w:tcPr>
            <w:tcW w:w="2495" w:type="dxa"/>
            <w:noWrap/>
            <w:hideMark/>
          </w:tcPr>
          <w:p w:rsidR="00CB2D83" w:rsidRPr="006051C7" w:rsidRDefault="00CB2D83" w:rsidP="00CA3F3B">
            <w:r w:rsidRPr="006051C7">
              <w:t>710318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Olomučany</w:t>
            </w:r>
          </w:p>
        </w:tc>
        <w:tc>
          <w:tcPr>
            <w:tcW w:w="2495" w:type="dxa"/>
            <w:noWrap/>
            <w:hideMark/>
          </w:tcPr>
          <w:p w:rsidR="00CB2D83" w:rsidRPr="006051C7" w:rsidRDefault="00CB2D83" w:rsidP="00CA3F3B">
            <w:r w:rsidRPr="006051C7">
              <w:t>710954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Rudice u Blanska</w:t>
            </w:r>
          </w:p>
        </w:tc>
        <w:tc>
          <w:tcPr>
            <w:tcW w:w="2495" w:type="dxa"/>
            <w:noWrap/>
            <w:hideMark/>
          </w:tcPr>
          <w:p w:rsidR="00CB2D83" w:rsidRPr="006051C7" w:rsidRDefault="00CB2D83" w:rsidP="00CA3F3B">
            <w:r w:rsidRPr="006051C7">
              <w:t>743232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Sasina</w:t>
            </w:r>
          </w:p>
        </w:tc>
        <w:tc>
          <w:tcPr>
            <w:tcW w:w="2495" w:type="dxa"/>
            <w:noWrap/>
            <w:hideMark/>
          </w:tcPr>
          <w:p w:rsidR="00CB2D83" w:rsidRPr="006051C7" w:rsidRDefault="00CB2D83" w:rsidP="00CA3F3B">
            <w:r w:rsidRPr="006051C7">
              <w:t>760935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Spešov</w:t>
            </w:r>
          </w:p>
        </w:tc>
        <w:tc>
          <w:tcPr>
            <w:tcW w:w="2495" w:type="dxa"/>
            <w:noWrap/>
            <w:hideMark/>
          </w:tcPr>
          <w:p w:rsidR="00CB2D83" w:rsidRPr="006051C7" w:rsidRDefault="00CB2D83" w:rsidP="00CA3F3B">
            <w:r w:rsidRPr="006051C7">
              <w:t>752827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Stvolová</w:t>
            </w:r>
          </w:p>
        </w:tc>
        <w:tc>
          <w:tcPr>
            <w:tcW w:w="2495" w:type="dxa"/>
            <w:noWrap/>
            <w:hideMark/>
          </w:tcPr>
          <w:p w:rsidR="00CB2D83" w:rsidRPr="006051C7" w:rsidRDefault="00CB2D83" w:rsidP="00CA3F3B">
            <w:r w:rsidRPr="006051C7">
              <w:t>758680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Svatá Kateřina</w:t>
            </w:r>
          </w:p>
        </w:tc>
        <w:tc>
          <w:tcPr>
            <w:tcW w:w="2495" w:type="dxa"/>
            <w:noWrap/>
            <w:hideMark/>
          </w:tcPr>
          <w:p w:rsidR="00CB2D83" w:rsidRPr="006051C7" w:rsidRDefault="00CB2D83" w:rsidP="00CA3F3B">
            <w:r w:rsidRPr="006051C7">
              <w:t>762253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Svinošice</w:t>
            </w:r>
          </w:p>
        </w:tc>
        <w:tc>
          <w:tcPr>
            <w:tcW w:w="2495" w:type="dxa"/>
            <w:noWrap/>
            <w:hideMark/>
          </w:tcPr>
          <w:p w:rsidR="00CB2D83" w:rsidRPr="006051C7" w:rsidRDefault="00CB2D83" w:rsidP="00CA3F3B">
            <w:r w:rsidRPr="006051C7">
              <w:t>760889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Šebrov</w:t>
            </w:r>
          </w:p>
        </w:tc>
        <w:tc>
          <w:tcPr>
            <w:tcW w:w="2495" w:type="dxa"/>
            <w:noWrap/>
            <w:hideMark/>
          </w:tcPr>
          <w:p w:rsidR="00CB2D83" w:rsidRPr="006051C7" w:rsidRDefault="00CB2D83" w:rsidP="00CA3F3B">
            <w:r w:rsidRPr="006051C7">
              <w:t>762261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Těchov</w:t>
            </w:r>
          </w:p>
        </w:tc>
        <w:tc>
          <w:tcPr>
            <w:tcW w:w="2495" w:type="dxa"/>
            <w:noWrap/>
            <w:hideMark/>
          </w:tcPr>
          <w:p w:rsidR="00CB2D83" w:rsidRPr="006051C7" w:rsidRDefault="00CB2D83" w:rsidP="00CA3F3B">
            <w:r w:rsidRPr="006051C7">
              <w:t>765520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Újezd u Černé Hory</w:t>
            </w:r>
          </w:p>
        </w:tc>
        <w:tc>
          <w:tcPr>
            <w:tcW w:w="2495" w:type="dxa"/>
            <w:noWrap/>
            <w:hideMark/>
          </w:tcPr>
          <w:p w:rsidR="00CB2D83" w:rsidRPr="006051C7" w:rsidRDefault="00CB2D83" w:rsidP="00CA3F3B">
            <w:r w:rsidRPr="006051C7">
              <w:t>773913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Veselice na Moravě</w:t>
            </w:r>
          </w:p>
        </w:tc>
        <w:tc>
          <w:tcPr>
            <w:tcW w:w="2495" w:type="dxa"/>
            <w:noWrap/>
            <w:hideMark/>
          </w:tcPr>
          <w:p w:rsidR="00CB2D83" w:rsidRPr="006051C7" w:rsidRDefault="00CB2D83" w:rsidP="00CA3F3B">
            <w:r w:rsidRPr="006051C7">
              <w:t>777277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Vlkov u Letovic</w:t>
            </w:r>
          </w:p>
        </w:tc>
        <w:tc>
          <w:tcPr>
            <w:tcW w:w="2495" w:type="dxa"/>
            <w:noWrap/>
            <w:hideMark/>
          </w:tcPr>
          <w:p w:rsidR="00CB2D83" w:rsidRPr="006051C7" w:rsidRDefault="00CB2D83" w:rsidP="00CA3F3B">
            <w:r w:rsidRPr="006051C7">
              <w:t>758701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Závist</w:t>
            </w:r>
          </w:p>
        </w:tc>
        <w:tc>
          <w:tcPr>
            <w:tcW w:w="2495" w:type="dxa"/>
            <w:noWrap/>
            <w:hideMark/>
          </w:tcPr>
          <w:p w:rsidR="00CB2D83" w:rsidRPr="006051C7" w:rsidRDefault="00CB2D83" w:rsidP="00CA3F3B">
            <w:r w:rsidRPr="006051C7">
              <w:t>695084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8C5772">
            <w:pPr>
              <w:jc w:val="left"/>
            </w:pPr>
            <w:r w:rsidRPr="006051C7">
              <w:t>Žernovník u Černé Hory</w:t>
            </w:r>
          </w:p>
        </w:tc>
        <w:tc>
          <w:tcPr>
            <w:tcW w:w="2495" w:type="dxa"/>
            <w:noWrap/>
            <w:hideMark/>
          </w:tcPr>
          <w:p w:rsidR="00CB2D83" w:rsidRPr="006051C7" w:rsidRDefault="00CB2D83" w:rsidP="00CA3F3B">
            <w:r w:rsidRPr="006051C7">
              <w:t>796557</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Žerůtky</w:t>
            </w:r>
          </w:p>
        </w:tc>
        <w:tc>
          <w:tcPr>
            <w:tcW w:w="2495" w:type="dxa"/>
            <w:noWrap/>
            <w:hideMark/>
          </w:tcPr>
          <w:p w:rsidR="00CB2D83" w:rsidRPr="006051C7" w:rsidRDefault="00CB2D83" w:rsidP="00CA3F3B">
            <w:r w:rsidRPr="006051C7">
              <w:t>796654</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lastRenderedPageBreak/>
              <w:t>Česká Lípa</w:t>
            </w:r>
          </w:p>
        </w:tc>
        <w:tc>
          <w:tcPr>
            <w:tcW w:w="2495" w:type="dxa"/>
            <w:noWrap/>
            <w:hideMark/>
          </w:tcPr>
          <w:p w:rsidR="00CB2D83" w:rsidRPr="006051C7" w:rsidRDefault="00CB2D83" w:rsidP="00CA3F3B">
            <w:r w:rsidRPr="006051C7">
              <w:t>Boreček</w:t>
            </w:r>
          </w:p>
        </w:tc>
        <w:tc>
          <w:tcPr>
            <w:tcW w:w="2495" w:type="dxa"/>
            <w:noWrap/>
            <w:hideMark/>
          </w:tcPr>
          <w:p w:rsidR="00CB2D83" w:rsidRPr="006051C7" w:rsidRDefault="00CB2D83" w:rsidP="00CA3F3B">
            <w:r w:rsidRPr="006051C7">
              <w:t>918407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Domašice</w:t>
            </w:r>
          </w:p>
        </w:tc>
        <w:tc>
          <w:tcPr>
            <w:tcW w:w="2495" w:type="dxa"/>
            <w:noWrap/>
            <w:hideMark/>
          </w:tcPr>
          <w:p w:rsidR="00CB2D83" w:rsidRPr="006051C7" w:rsidRDefault="00CB2D83" w:rsidP="00CA3F3B">
            <w:r w:rsidRPr="006051C7">
              <w:t>630624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Dražejov u Dubé</w:t>
            </w:r>
          </w:p>
        </w:tc>
        <w:tc>
          <w:tcPr>
            <w:tcW w:w="2495" w:type="dxa"/>
            <w:noWrap/>
            <w:hideMark/>
          </w:tcPr>
          <w:p w:rsidR="00CB2D83" w:rsidRPr="006051C7" w:rsidRDefault="00CB2D83" w:rsidP="00CA3F3B">
            <w:r w:rsidRPr="006051C7">
              <w:t>633283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Heřmánky</w:t>
            </w:r>
          </w:p>
        </w:tc>
        <w:tc>
          <w:tcPr>
            <w:tcW w:w="2495" w:type="dxa"/>
            <w:noWrap/>
            <w:hideMark/>
          </w:tcPr>
          <w:p w:rsidR="00CB2D83" w:rsidRPr="006051C7" w:rsidRDefault="00CB2D83" w:rsidP="00CA3F3B">
            <w:r w:rsidRPr="006051C7">
              <w:t>632953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8C5772">
            <w:pPr>
              <w:jc w:val="left"/>
            </w:pPr>
            <w:r w:rsidRPr="006051C7">
              <w:t>Hradčany nad Ploučnicí</w:t>
            </w:r>
          </w:p>
        </w:tc>
        <w:tc>
          <w:tcPr>
            <w:tcW w:w="2495" w:type="dxa"/>
            <w:noWrap/>
            <w:hideMark/>
          </w:tcPr>
          <w:p w:rsidR="00CB2D83" w:rsidRPr="006051C7" w:rsidRDefault="00CB2D83" w:rsidP="00CA3F3B">
            <w:r w:rsidRPr="006051C7">
              <w:t>918423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Okřešice u České Lípy</w:t>
            </w:r>
          </w:p>
        </w:tc>
        <w:tc>
          <w:tcPr>
            <w:tcW w:w="2495" w:type="dxa"/>
            <w:noWrap/>
            <w:hideMark/>
          </w:tcPr>
          <w:p w:rsidR="00CB2D83" w:rsidRPr="006051C7" w:rsidRDefault="00CB2D83" w:rsidP="00CA3F3B">
            <w:r w:rsidRPr="006051C7">
              <w:t>709743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Srní u České Lípy</w:t>
            </w:r>
          </w:p>
        </w:tc>
        <w:tc>
          <w:tcPr>
            <w:tcW w:w="2495" w:type="dxa"/>
            <w:noWrap/>
            <w:hideMark/>
          </w:tcPr>
          <w:p w:rsidR="00CB2D83" w:rsidRPr="006051C7" w:rsidRDefault="00CB2D83" w:rsidP="00CA3F3B">
            <w:r w:rsidRPr="006051C7">
              <w:t>753114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Tuhanec</w:t>
            </w:r>
          </w:p>
        </w:tc>
        <w:tc>
          <w:tcPr>
            <w:tcW w:w="2495" w:type="dxa"/>
            <w:noWrap/>
            <w:hideMark/>
          </w:tcPr>
          <w:p w:rsidR="00CB2D83" w:rsidRPr="006051C7" w:rsidRDefault="00CB2D83" w:rsidP="00CA3F3B">
            <w:r w:rsidRPr="006051C7">
              <w:t>771309</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Zátyní</w:t>
            </w:r>
          </w:p>
        </w:tc>
        <w:tc>
          <w:tcPr>
            <w:tcW w:w="2495" w:type="dxa"/>
            <w:noWrap/>
            <w:hideMark/>
          </w:tcPr>
          <w:p w:rsidR="00CB2D83" w:rsidRPr="006051C7" w:rsidRDefault="00CB2D83" w:rsidP="00CA3F3B">
            <w:r w:rsidRPr="006051C7">
              <w:t>791229</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České Budějovice</w:t>
            </w:r>
          </w:p>
        </w:tc>
        <w:tc>
          <w:tcPr>
            <w:tcW w:w="2495" w:type="dxa"/>
            <w:noWrap/>
            <w:hideMark/>
          </w:tcPr>
          <w:p w:rsidR="00CB2D83" w:rsidRPr="006051C7" w:rsidRDefault="00CB2D83" w:rsidP="00CA3F3B">
            <w:r w:rsidRPr="006051C7">
              <w:t>Doubrava nad Vltavou</w:t>
            </w:r>
          </w:p>
        </w:tc>
        <w:tc>
          <w:tcPr>
            <w:tcW w:w="2495" w:type="dxa"/>
            <w:noWrap/>
            <w:hideMark/>
          </w:tcPr>
          <w:p w:rsidR="00CB2D83" w:rsidRPr="006051C7" w:rsidRDefault="00CB2D83" w:rsidP="00CA3F3B">
            <w:r w:rsidRPr="006051C7">
              <w:t>631124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Hluboká nad Vltavou</w:t>
            </w:r>
          </w:p>
        </w:tc>
        <w:tc>
          <w:tcPr>
            <w:tcW w:w="2495" w:type="dxa"/>
            <w:noWrap/>
            <w:hideMark/>
          </w:tcPr>
          <w:p w:rsidR="00CB2D83" w:rsidRPr="006051C7" w:rsidRDefault="00CB2D83" w:rsidP="00CA3F3B">
            <w:r w:rsidRPr="006051C7">
              <w:t>639605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Jeznice</w:t>
            </w:r>
          </w:p>
        </w:tc>
        <w:tc>
          <w:tcPr>
            <w:tcW w:w="2495" w:type="dxa"/>
            <w:noWrap/>
            <w:hideMark/>
          </w:tcPr>
          <w:p w:rsidR="00CB2D83" w:rsidRPr="006051C7" w:rsidRDefault="00CB2D83" w:rsidP="00CA3F3B">
            <w:r w:rsidRPr="006051C7">
              <w:t>659452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Litoradlice</w:t>
            </w:r>
          </w:p>
        </w:tc>
        <w:tc>
          <w:tcPr>
            <w:tcW w:w="2495" w:type="dxa"/>
            <w:noWrap/>
            <w:hideMark/>
          </w:tcPr>
          <w:p w:rsidR="00CB2D83" w:rsidRPr="006051C7" w:rsidRDefault="00CB2D83" w:rsidP="00CA3F3B">
            <w:r w:rsidRPr="006051C7">
              <w:t>685828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Nuzice</w:t>
            </w:r>
          </w:p>
        </w:tc>
        <w:tc>
          <w:tcPr>
            <w:tcW w:w="2495" w:type="dxa"/>
            <w:noWrap/>
            <w:hideMark/>
          </w:tcPr>
          <w:p w:rsidR="00CB2D83" w:rsidRPr="006051C7" w:rsidRDefault="00CB2D83" w:rsidP="00CA3F3B">
            <w:r w:rsidRPr="006051C7">
              <w:t>708143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Pašovice</w:t>
            </w:r>
          </w:p>
        </w:tc>
        <w:tc>
          <w:tcPr>
            <w:tcW w:w="2495" w:type="dxa"/>
            <w:noWrap/>
            <w:hideMark/>
          </w:tcPr>
          <w:p w:rsidR="00CB2D83" w:rsidRPr="006051C7" w:rsidRDefault="00CB2D83" w:rsidP="00CA3F3B">
            <w:r w:rsidRPr="006051C7">
              <w:t>646032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Třitim</w:t>
            </w:r>
          </w:p>
        </w:tc>
        <w:tc>
          <w:tcPr>
            <w:tcW w:w="2495" w:type="dxa"/>
            <w:noWrap/>
            <w:hideMark/>
          </w:tcPr>
          <w:p w:rsidR="00CB2D83" w:rsidRPr="006051C7" w:rsidRDefault="00CB2D83" w:rsidP="00CA3F3B">
            <w:r w:rsidRPr="006051C7">
              <w:t>628115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Týn nad Vltavou</w:t>
            </w:r>
          </w:p>
        </w:tc>
        <w:tc>
          <w:tcPr>
            <w:tcW w:w="2495" w:type="dxa"/>
            <w:noWrap/>
            <w:hideMark/>
          </w:tcPr>
          <w:p w:rsidR="00CB2D83" w:rsidRPr="006051C7" w:rsidRDefault="00CB2D83" w:rsidP="00CA3F3B">
            <w:r w:rsidRPr="006051C7">
              <w:t>772127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Vlkov u Drahotěšic</w:t>
            </w:r>
          </w:p>
        </w:tc>
        <w:tc>
          <w:tcPr>
            <w:tcW w:w="2495" w:type="dxa"/>
            <w:noWrap/>
            <w:hideMark/>
          </w:tcPr>
          <w:p w:rsidR="00CB2D83" w:rsidRPr="006051C7" w:rsidRDefault="00CB2D83" w:rsidP="00CA3F3B">
            <w:r w:rsidRPr="006051C7">
              <w:t>631850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Všemyslice</w:t>
            </w:r>
          </w:p>
        </w:tc>
        <w:tc>
          <w:tcPr>
            <w:tcW w:w="2495" w:type="dxa"/>
            <w:noWrap/>
            <w:hideMark/>
          </w:tcPr>
          <w:p w:rsidR="00CB2D83" w:rsidRPr="006051C7" w:rsidRDefault="00CB2D83" w:rsidP="00CA3F3B">
            <w:r w:rsidRPr="006051C7">
              <w:t>787213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Všeteč</w:t>
            </w:r>
          </w:p>
        </w:tc>
        <w:tc>
          <w:tcPr>
            <w:tcW w:w="2495" w:type="dxa"/>
            <w:noWrap/>
            <w:hideMark/>
          </w:tcPr>
          <w:p w:rsidR="00CB2D83" w:rsidRPr="006051C7" w:rsidRDefault="00CB2D83" w:rsidP="00CA3F3B">
            <w:r w:rsidRPr="006051C7">
              <w:t>787221</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Zahorčice u Vrábče</w:t>
            </w:r>
          </w:p>
        </w:tc>
        <w:tc>
          <w:tcPr>
            <w:tcW w:w="2495" w:type="dxa"/>
            <w:noWrap/>
            <w:hideMark/>
          </w:tcPr>
          <w:p w:rsidR="00CB2D83" w:rsidRPr="006051C7" w:rsidRDefault="00CB2D83" w:rsidP="00CA3F3B">
            <w:r w:rsidRPr="006051C7">
              <w:t>785121</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Český Krumlov</w:t>
            </w:r>
          </w:p>
        </w:tc>
        <w:tc>
          <w:tcPr>
            <w:tcW w:w="2495" w:type="dxa"/>
            <w:noWrap/>
            <w:hideMark/>
          </w:tcPr>
          <w:p w:rsidR="00CB2D83" w:rsidRPr="006051C7" w:rsidRDefault="00CB2D83" w:rsidP="00CA3F3B">
            <w:r w:rsidRPr="006051C7">
              <w:t>Kladné-Dobrkovice</w:t>
            </w:r>
          </w:p>
        </w:tc>
        <w:tc>
          <w:tcPr>
            <w:tcW w:w="2495" w:type="dxa"/>
            <w:noWrap/>
            <w:hideMark/>
          </w:tcPr>
          <w:p w:rsidR="00CB2D83" w:rsidRPr="006051C7" w:rsidRDefault="00CB2D83" w:rsidP="00CA3F3B">
            <w:r w:rsidRPr="006051C7">
              <w:t>623075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Plešovice</w:t>
            </w:r>
          </w:p>
        </w:tc>
        <w:tc>
          <w:tcPr>
            <w:tcW w:w="2495" w:type="dxa"/>
            <w:noWrap/>
            <w:hideMark/>
          </w:tcPr>
          <w:p w:rsidR="00CB2D83" w:rsidRPr="006051C7" w:rsidRDefault="00CB2D83" w:rsidP="00CA3F3B">
            <w:r w:rsidRPr="006051C7">
              <w:t>793027</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Třísov</w:t>
            </w:r>
          </w:p>
        </w:tc>
        <w:tc>
          <w:tcPr>
            <w:tcW w:w="2495" w:type="dxa"/>
            <w:noWrap/>
            <w:hideMark/>
          </w:tcPr>
          <w:p w:rsidR="00CB2D83" w:rsidRPr="006051C7" w:rsidRDefault="00CB2D83" w:rsidP="00CA3F3B">
            <w:r w:rsidRPr="006051C7">
              <w:t>641529</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Hradec Králové</w:t>
            </w:r>
          </w:p>
        </w:tc>
        <w:tc>
          <w:tcPr>
            <w:tcW w:w="2495" w:type="dxa"/>
            <w:noWrap/>
            <w:hideMark/>
          </w:tcPr>
          <w:p w:rsidR="00CB2D83" w:rsidRPr="006051C7" w:rsidRDefault="00CB2D83" w:rsidP="00CA3F3B">
            <w:r w:rsidRPr="006051C7">
              <w:t>Běleč nad Orlicí</w:t>
            </w:r>
          </w:p>
        </w:tc>
        <w:tc>
          <w:tcPr>
            <w:tcW w:w="2495" w:type="dxa"/>
            <w:noWrap/>
            <w:hideMark/>
          </w:tcPr>
          <w:p w:rsidR="00CB2D83" w:rsidRPr="006051C7" w:rsidRDefault="00CB2D83" w:rsidP="00CA3F3B">
            <w:r w:rsidRPr="006051C7">
              <w:t>601934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Hradec Králové</w:t>
            </w:r>
          </w:p>
        </w:tc>
        <w:tc>
          <w:tcPr>
            <w:tcW w:w="2495" w:type="dxa"/>
            <w:noWrap/>
            <w:hideMark/>
          </w:tcPr>
          <w:p w:rsidR="00CB2D83" w:rsidRPr="006051C7" w:rsidRDefault="00CB2D83" w:rsidP="00CA3F3B">
            <w:r w:rsidRPr="006051C7">
              <w:t>646873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Lišice</w:t>
            </w:r>
          </w:p>
        </w:tc>
        <w:tc>
          <w:tcPr>
            <w:tcW w:w="2495" w:type="dxa"/>
            <w:noWrap/>
            <w:hideMark/>
          </w:tcPr>
          <w:p w:rsidR="00CB2D83" w:rsidRPr="006051C7" w:rsidRDefault="00CB2D83" w:rsidP="00CA3F3B">
            <w:r w:rsidRPr="006051C7">
              <w:t>684970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8C5772">
            <w:pPr>
              <w:jc w:val="left"/>
            </w:pPr>
            <w:r w:rsidRPr="006051C7">
              <w:t>Malšovice u Hradce Králové</w:t>
            </w:r>
          </w:p>
        </w:tc>
        <w:tc>
          <w:tcPr>
            <w:tcW w:w="2495" w:type="dxa"/>
            <w:noWrap/>
            <w:hideMark/>
          </w:tcPr>
          <w:p w:rsidR="00CB2D83" w:rsidRPr="006051C7" w:rsidRDefault="00CB2D83" w:rsidP="00CA3F3B">
            <w:r w:rsidRPr="006051C7">
              <w:t>646997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Nový Hradec Králové</w:t>
            </w:r>
          </w:p>
        </w:tc>
        <w:tc>
          <w:tcPr>
            <w:tcW w:w="2495" w:type="dxa"/>
            <w:noWrap/>
            <w:hideMark/>
          </w:tcPr>
          <w:p w:rsidR="00CB2D83" w:rsidRPr="006051C7" w:rsidRDefault="00CB2D83" w:rsidP="00CA3F3B">
            <w:r w:rsidRPr="006051C7">
              <w:t>647187</w:t>
            </w:r>
          </w:p>
        </w:tc>
      </w:tr>
      <w:tr w:rsidR="00CB2D83" w:rsidRPr="006051C7" w:rsidTr="00CB2D83">
        <w:trPr>
          <w:trHeight w:val="315"/>
          <w:jc w:val="center"/>
        </w:trPr>
        <w:tc>
          <w:tcPr>
            <w:tcW w:w="2268" w:type="dxa"/>
            <w:tcBorders>
              <w:top w:val="nil"/>
            </w:tcBorders>
            <w:noWrap/>
          </w:tcPr>
          <w:p w:rsidR="00CB2D83" w:rsidRPr="006051C7" w:rsidRDefault="00CB2D83" w:rsidP="00CA3F3B"/>
        </w:tc>
        <w:tc>
          <w:tcPr>
            <w:tcW w:w="2495" w:type="dxa"/>
            <w:noWrap/>
            <w:hideMark/>
          </w:tcPr>
          <w:p w:rsidR="00CB2D83" w:rsidRPr="006051C7" w:rsidRDefault="00CB2D83" w:rsidP="00CA3F3B">
            <w:r w:rsidRPr="006051C7">
              <w:t>Pražské Předměstí</w:t>
            </w:r>
          </w:p>
        </w:tc>
        <w:tc>
          <w:tcPr>
            <w:tcW w:w="2495" w:type="dxa"/>
            <w:noWrap/>
            <w:hideMark/>
          </w:tcPr>
          <w:p w:rsidR="00CB2D83" w:rsidRPr="006051C7" w:rsidRDefault="00CB2D83" w:rsidP="00CA3F3B">
            <w:r w:rsidRPr="006051C7">
              <w:t>647101</w:t>
            </w:r>
          </w:p>
        </w:tc>
      </w:tr>
      <w:tr w:rsidR="00CB2D83" w:rsidRPr="006051C7" w:rsidTr="00CB2D83">
        <w:trPr>
          <w:trHeight w:val="315"/>
          <w:jc w:val="center"/>
        </w:trPr>
        <w:tc>
          <w:tcPr>
            <w:tcW w:w="2268" w:type="dxa"/>
            <w:tcBorders>
              <w:bottom w:val="single" w:sz="4" w:space="0" w:color="auto"/>
            </w:tcBorders>
            <w:noWrap/>
            <w:hideMark/>
          </w:tcPr>
          <w:p w:rsidR="00CB2D83" w:rsidRPr="006051C7" w:rsidRDefault="00CB2D83" w:rsidP="00CA3F3B">
            <w:r w:rsidRPr="006051C7">
              <w:t>Cheb</w:t>
            </w:r>
          </w:p>
        </w:tc>
        <w:tc>
          <w:tcPr>
            <w:tcW w:w="2495" w:type="dxa"/>
            <w:noWrap/>
            <w:hideMark/>
          </w:tcPr>
          <w:p w:rsidR="00CB2D83" w:rsidRPr="006051C7" w:rsidRDefault="00CB2D83" w:rsidP="00CA3F3B">
            <w:r w:rsidRPr="006051C7">
              <w:t>Žírnice</w:t>
            </w:r>
          </w:p>
        </w:tc>
        <w:tc>
          <w:tcPr>
            <w:tcW w:w="2495" w:type="dxa"/>
            <w:noWrap/>
            <w:hideMark/>
          </w:tcPr>
          <w:p w:rsidR="00CB2D83" w:rsidRPr="006051C7" w:rsidRDefault="00CB2D83" w:rsidP="00CA3F3B">
            <w:r w:rsidRPr="006051C7">
              <w:t>684490</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Chomutov</w:t>
            </w:r>
          </w:p>
        </w:tc>
        <w:tc>
          <w:tcPr>
            <w:tcW w:w="2495" w:type="dxa"/>
            <w:noWrap/>
            <w:hideMark/>
          </w:tcPr>
          <w:p w:rsidR="00CB2D83" w:rsidRPr="006051C7" w:rsidRDefault="00CB2D83" w:rsidP="00CA3F3B">
            <w:r w:rsidRPr="006051C7">
              <w:t>Bystřice u Kadaně</w:t>
            </w:r>
          </w:p>
        </w:tc>
        <w:tc>
          <w:tcPr>
            <w:tcW w:w="2495" w:type="dxa"/>
            <w:noWrap/>
            <w:hideMark/>
          </w:tcPr>
          <w:p w:rsidR="00CB2D83" w:rsidRPr="006051C7" w:rsidRDefault="00CB2D83" w:rsidP="00CA3F3B">
            <w:r w:rsidRPr="006051C7">
              <w:t>661899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Chbany</w:t>
            </w:r>
          </w:p>
        </w:tc>
        <w:tc>
          <w:tcPr>
            <w:tcW w:w="2495" w:type="dxa"/>
            <w:noWrap/>
            <w:hideMark/>
          </w:tcPr>
          <w:p w:rsidR="00CB2D83" w:rsidRPr="006051C7" w:rsidRDefault="00CB2D83" w:rsidP="00CA3F3B">
            <w:r w:rsidRPr="006051C7">
              <w:t>650722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Kadaň</w:t>
            </w:r>
          </w:p>
        </w:tc>
        <w:tc>
          <w:tcPr>
            <w:tcW w:w="2495" w:type="dxa"/>
            <w:noWrap/>
            <w:hideMark/>
          </w:tcPr>
          <w:p w:rsidR="00CB2D83" w:rsidRPr="006051C7" w:rsidRDefault="00CB2D83" w:rsidP="00CA3F3B">
            <w:r w:rsidRPr="006051C7">
              <w:t>661686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Kralupy u Chomutova</w:t>
            </w:r>
          </w:p>
        </w:tc>
        <w:tc>
          <w:tcPr>
            <w:tcW w:w="2495" w:type="dxa"/>
            <w:noWrap/>
            <w:hideMark/>
          </w:tcPr>
          <w:p w:rsidR="00CB2D83" w:rsidRPr="006051C7" w:rsidRDefault="00CB2D83" w:rsidP="00CA3F3B">
            <w:r w:rsidRPr="006051C7">
              <w:t>672921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Libědice</w:t>
            </w:r>
          </w:p>
        </w:tc>
        <w:tc>
          <w:tcPr>
            <w:tcW w:w="2495" w:type="dxa"/>
            <w:noWrap/>
            <w:hideMark/>
          </w:tcPr>
          <w:p w:rsidR="00CB2D83" w:rsidRPr="006051C7" w:rsidRDefault="00CB2D83" w:rsidP="00CA3F3B">
            <w:r w:rsidRPr="006051C7">
              <w:t>681903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B2D83">
            <w:pPr>
              <w:jc w:val="left"/>
            </w:pPr>
            <w:r w:rsidRPr="006051C7">
              <w:t xml:space="preserve">Mikulovice </w:t>
            </w:r>
            <w:r w:rsidR="008C5772">
              <w:br/>
            </w:r>
            <w:r w:rsidRPr="006051C7">
              <w:t>u Vernéřova</w:t>
            </w:r>
          </w:p>
        </w:tc>
        <w:tc>
          <w:tcPr>
            <w:tcW w:w="2495" w:type="dxa"/>
            <w:noWrap/>
            <w:hideMark/>
          </w:tcPr>
          <w:p w:rsidR="00CB2D83" w:rsidRPr="006051C7" w:rsidRDefault="00CB2D83" w:rsidP="00CA3F3B">
            <w:r w:rsidRPr="006051C7">
              <w:t>694355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Pětipsy</w:t>
            </w:r>
          </w:p>
        </w:tc>
        <w:tc>
          <w:tcPr>
            <w:tcW w:w="2495" w:type="dxa"/>
            <w:noWrap/>
            <w:hideMark/>
          </w:tcPr>
          <w:p w:rsidR="00CB2D83" w:rsidRPr="006051C7" w:rsidRDefault="00CB2D83" w:rsidP="00CA3F3B">
            <w:r w:rsidRPr="006051C7">
              <w:t>719561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Pokutice</w:t>
            </w:r>
          </w:p>
        </w:tc>
        <w:tc>
          <w:tcPr>
            <w:tcW w:w="2495" w:type="dxa"/>
            <w:noWrap/>
            <w:hideMark/>
          </w:tcPr>
          <w:p w:rsidR="00CB2D83" w:rsidRPr="006051C7" w:rsidRDefault="00CB2D83" w:rsidP="00CA3F3B">
            <w:r w:rsidRPr="006051C7">
              <w:t>661813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Poláky</w:t>
            </w:r>
          </w:p>
        </w:tc>
        <w:tc>
          <w:tcPr>
            <w:tcW w:w="2495" w:type="dxa"/>
            <w:noWrap/>
            <w:hideMark/>
          </w:tcPr>
          <w:p w:rsidR="00CB2D83" w:rsidRPr="006051C7" w:rsidRDefault="00CB2D83" w:rsidP="00CA3F3B">
            <w:r w:rsidRPr="006051C7">
              <w:t>725048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Přeskaky</w:t>
            </w:r>
          </w:p>
        </w:tc>
        <w:tc>
          <w:tcPr>
            <w:tcW w:w="2495" w:type="dxa"/>
            <w:noWrap/>
            <w:hideMark/>
          </w:tcPr>
          <w:p w:rsidR="00CB2D83" w:rsidRPr="006051C7" w:rsidRDefault="00CB2D83" w:rsidP="00CA3F3B">
            <w:r w:rsidRPr="006051C7">
              <w:t>650731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Račetice</w:t>
            </w:r>
          </w:p>
        </w:tc>
        <w:tc>
          <w:tcPr>
            <w:tcW w:w="2495" w:type="dxa"/>
            <w:noWrap/>
            <w:hideMark/>
          </w:tcPr>
          <w:p w:rsidR="00CB2D83" w:rsidRPr="006051C7" w:rsidRDefault="00CB2D83" w:rsidP="00CA3F3B">
            <w:r w:rsidRPr="006051C7">
              <w:t>719579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Radonice u Hradiště</w:t>
            </w:r>
          </w:p>
        </w:tc>
        <w:tc>
          <w:tcPr>
            <w:tcW w:w="2495" w:type="dxa"/>
            <w:noWrap/>
            <w:hideMark/>
          </w:tcPr>
          <w:p w:rsidR="00CB2D83" w:rsidRPr="006051C7" w:rsidRDefault="00CB2D83" w:rsidP="00CA3F3B">
            <w:r w:rsidRPr="006051C7">
              <w:t>930067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Rokle</w:t>
            </w:r>
          </w:p>
        </w:tc>
        <w:tc>
          <w:tcPr>
            <w:tcW w:w="2495" w:type="dxa"/>
            <w:noWrap/>
            <w:hideMark/>
          </w:tcPr>
          <w:p w:rsidR="00CB2D83" w:rsidRPr="006051C7" w:rsidRDefault="00CB2D83" w:rsidP="00CA3F3B">
            <w:r w:rsidRPr="006051C7">
              <w:t>740675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Sedlec u Radonic</w:t>
            </w:r>
          </w:p>
        </w:tc>
        <w:tc>
          <w:tcPr>
            <w:tcW w:w="2495" w:type="dxa"/>
            <w:noWrap/>
            <w:hideMark/>
          </w:tcPr>
          <w:p w:rsidR="00CB2D83" w:rsidRPr="006051C7" w:rsidRDefault="00CB2D83" w:rsidP="00CA3F3B">
            <w:r w:rsidRPr="006051C7">
              <w:t>782475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Suchý Důl u Klášterce nad Ohří</w:t>
            </w:r>
          </w:p>
        </w:tc>
        <w:tc>
          <w:tcPr>
            <w:tcW w:w="2495" w:type="dxa"/>
            <w:noWrap/>
            <w:hideMark/>
          </w:tcPr>
          <w:p w:rsidR="00CB2D83" w:rsidRPr="006051C7" w:rsidRDefault="00CB2D83" w:rsidP="00CA3F3B">
            <w:r w:rsidRPr="006051C7">
              <w:t>665673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Tušimice</w:t>
            </w:r>
          </w:p>
        </w:tc>
        <w:tc>
          <w:tcPr>
            <w:tcW w:w="2495" w:type="dxa"/>
            <w:noWrap/>
            <w:hideMark/>
          </w:tcPr>
          <w:p w:rsidR="00CB2D83" w:rsidRPr="006051C7" w:rsidRDefault="00CB2D83" w:rsidP="00CA3F3B">
            <w:r w:rsidRPr="006051C7">
              <w:t>771899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Úhošť</w:t>
            </w:r>
          </w:p>
        </w:tc>
        <w:tc>
          <w:tcPr>
            <w:tcW w:w="2495" w:type="dxa"/>
            <w:noWrap/>
            <w:hideMark/>
          </w:tcPr>
          <w:p w:rsidR="00CB2D83" w:rsidRPr="006051C7" w:rsidRDefault="00CB2D83" w:rsidP="00CA3F3B">
            <w:r w:rsidRPr="006051C7">
              <w:t>773280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Úhošťany</w:t>
            </w:r>
          </w:p>
        </w:tc>
        <w:tc>
          <w:tcPr>
            <w:tcW w:w="2495" w:type="dxa"/>
            <w:noWrap/>
            <w:hideMark/>
          </w:tcPr>
          <w:p w:rsidR="00CB2D83" w:rsidRPr="006051C7" w:rsidRDefault="00CB2D83" w:rsidP="00CA3F3B">
            <w:r w:rsidRPr="006051C7">
              <w:t>773271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Vadkovice</w:t>
            </w:r>
          </w:p>
        </w:tc>
        <w:tc>
          <w:tcPr>
            <w:tcW w:w="2495" w:type="dxa"/>
            <w:noWrap/>
            <w:hideMark/>
          </w:tcPr>
          <w:p w:rsidR="00CB2D83" w:rsidRPr="006051C7" w:rsidRDefault="00CB2D83" w:rsidP="00CA3F3B">
            <w:r w:rsidRPr="006051C7">
              <w:t>650765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Veliká Ves</w:t>
            </w:r>
          </w:p>
        </w:tc>
        <w:tc>
          <w:tcPr>
            <w:tcW w:w="2495" w:type="dxa"/>
            <w:noWrap/>
            <w:hideMark/>
          </w:tcPr>
          <w:p w:rsidR="00CB2D83" w:rsidRPr="006051C7" w:rsidRDefault="00CB2D83" w:rsidP="00CA3F3B">
            <w:r w:rsidRPr="006051C7">
              <w:t>778001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Vikletice</w:t>
            </w:r>
          </w:p>
        </w:tc>
        <w:tc>
          <w:tcPr>
            <w:tcW w:w="2495" w:type="dxa"/>
            <w:noWrap/>
            <w:hideMark/>
          </w:tcPr>
          <w:p w:rsidR="00CB2D83" w:rsidRPr="006051C7" w:rsidRDefault="00CB2D83" w:rsidP="00CA3F3B">
            <w:r w:rsidRPr="006051C7">
              <w:t>650773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Vilémov u Kadaně</w:t>
            </w:r>
          </w:p>
        </w:tc>
        <w:tc>
          <w:tcPr>
            <w:tcW w:w="2495" w:type="dxa"/>
            <w:noWrap/>
            <w:hideMark/>
          </w:tcPr>
          <w:p w:rsidR="00CB2D83" w:rsidRPr="006051C7" w:rsidRDefault="00CB2D83" w:rsidP="00CA3F3B">
            <w:r w:rsidRPr="006051C7">
              <w:t>781894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Vinaře u Kadaně</w:t>
            </w:r>
          </w:p>
        </w:tc>
        <w:tc>
          <w:tcPr>
            <w:tcW w:w="2495" w:type="dxa"/>
            <w:noWrap/>
            <w:hideMark/>
          </w:tcPr>
          <w:p w:rsidR="00CB2D83" w:rsidRPr="006051C7" w:rsidRDefault="00CB2D83" w:rsidP="00CA3F3B">
            <w:r w:rsidRPr="006051C7">
              <w:t>782238</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Zásada u Kadaně</w:t>
            </w:r>
          </w:p>
        </w:tc>
        <w:tc>
          <w:tcPr>
            <w:tcW w:w="2495" w:type="dxa"/>
            <w:noWrap/>
            <w:hideMark/>
          </w:tcPr>
          <w:p w:rsidR="00CB2D83" w:rsidRPr="006051C7" w:rsidRDefault="00CB2D83" w:rsidP="00CA3F3B">
            <w:r w:rsidRPr="006051C7">
              <w:t>661821</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Chrudim</w:t>
            </w:r>
          </w:p>
        </w:tc>
        <w:tc>
          <w:tcPr>
            <w:tcW w:w="2495" w:type="dxa"/>
            <w:noWrap/>
            <w:hideMark/>
          </w:tcPr>
          <w:p w:rsidR="00CB2D83" w:rsidRPr="006051C7" w:rsidRDefault="00CB2D83" w:rsidP="008C5772">
            <w:pPr>
              <w:jc w:val="left"/>
            </w:pPr>
            <w:r w:rsidRPr="006051C7">
              <w:t>Blansko u Hrochova Týnce</w:t>
            </w:r>
          </w:p>
        </w:tc>
        <w:tc>
          <w:tcPr>
            <w:tcW w:w="2495" w:type="dxa"/>
            <w:noWrap/>
            <w:hideMark/>
          </w:tcPr>
          <w:p w:rsidR="00CB2D83" w:rsidRPr="006051C7" w:rsidRDefault="00CB2D83" w:rsidP="00CA3F3B">
            <w:r w:rsidRPr="006051C7">
              <w:t>648281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Blížňovice</w:t>
            </w:r>
          </w:p>
        </w:tc>
        <w:tc>
          <w:tcPr>
            <w:tcW w:w="2495" w:type="dxa"/>
            <w:noWrap/>
            <w:hideMark/>
          </w:tcPr>
          <w:p w:rsidR="00CB2D83" w:rsidRPr="006051C7" w:rsidRDefault="00CB2D83" w:rsidP="00CA3F3B">
            <w:r w:rsidRPr="006051C7">
              <w:t>618322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8C5772">
            <w:pPr>
              <w:jc w:val="left"/>
            </w:pPr>
            <w:r w:rsidRPr="006051C7">
              <w:t>Bořice u Hrochova Týnce</w:t>
            </w:r>
          </w:p>
        </w:tc>
        <w:tc>
          <w:tcPr>
            <w:tcW w:w="2495" w:type="dxa"/>
            <w:noWrap/>
            <w:hideMark/>
          </w:tcPr>
          <w:p w:rsidR="00CB2D83" w:rsidRPr="006051C7" w:rsidRDefault="00CB2D83" w:rsidP="00CA3F3B">
            <w:r w:rsidRPr="006051C7">
              <w:t>608190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Brčekoly</w:t>
            </w:r>
          </w:p>
        </w:tc>
        <w:tc>
          <w:tcPr>
            <w:tcW w:w="2495" w:type="dxa"/>
            <w:noWrap/>
            <w:hideMark/>
          </w:tcPr>
          <w:p w:rsidR="00CB2D83" w:rsidRPr="006051C7" w:rsidRDefault="00CB2D83" w:rsidP="00CA3F3B">
            <w:r w:rsidRPr="006051C7">
              <w:t>761770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Čankovice</w:t>
            </w:r>
          </w:p>
        </w:tc>
        <w:tc>
          <w:tcPr>
            <w:tcW w:w="2495" w:type="dxa"/>
            <w:noWrap/>
            <w:hideMark/>
          </w:tcPr>
          <w:p w:rsidR="00CB2D83" w:rsidRPr="006051C7" w:rsidRDefault="00CB2D83" w:rsidP="00CA3F3B">
            <w:r w:rsidRPr="006051C7">
              <w:t>618331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Dolní Bezděkov</w:t>
            </w:r>
          </w:p>
        </w:tc>
        <w:tc>
          <w:tcPr>
            <w:tcW w:w="2495" w:type="dxa"/>
            <w:noWrap/>
            <w:hideMark/>
          </w:tcPr>
          <w:p w:rsidR="00CB2D83" w:rsidRPr="006051C7" w:rsidRDefault="00CB2D83" w:rsidP="00CA3F3B">
            <w:r w:rsidRPr="006051C7">
              <w:t>628697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Dvakačovice</w:t>
            </w:r>
          </w:p>
        </w:tc>
        <w:tc>
          <w:tcPr>
            <w:tcW w:w="2495" w:type="dxa"/>
            <w:noWrap/>
            <w:hideMark/>
          </w:tcPr>
          <w:p w:rsidR="00CB2D83" w:rsidRPr="006051C7" w:rsidRDefault="00CB2D83" w:rsidP="00CA3F3B">
            <w:r w:rsidRPr="006051C7">
              <w:t>777617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Holešovice </w:t>
            </w:r>
            <w:r w:rsidR="008C5772">
              <w:br/>
            </w:r>
            <w:r w:rsidRPr="006051C7">
              <w:t>u Chroustovic</w:t>
            </w:r>
          </w:p>
        </w:tc>
        <w:tc>
          <w:tcPr>
            <w:tcW w:w="2495" w:type="dxa"/>
            <w:noWrap/>
            <w:hideMark/>
          </w:tcPr>
          <w:p w:rsidR="00CB2D83" w:rsidRPr="006051C7" w:rsidRDefault="00CB2D83" w:rsidP="00CA3F3B">
            <w:r w:rsidRPr="006051C7">
              <w:t>641111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Honbice</w:t>
            </w:r>
          </w:p>
        </w:tc>
        <w:tc>
          <w:tcPr>
            <w:tcW w:w="2495" w:type="dxa"/>
            <w:noWrap/>
            <w:hideMark/>
          </w:tcPr>
          <w:p w:rsidR="00CB2D83" w:rsidRPr="006051C7" w:rsidRDefault="00CB2D83" w:rsidP="00CA3F3B">
            <w:r w:rsidRPr="006051C7">
              <w:t>641723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Horka u Chrudimi</w:t>
            </w:r>
          </w:p>
        </w:tc>
        <w:tc>
          <w:tcPr>
            <w:tcW w:w="2495" w:type="dxa"/>
            <w:noWrap/>
            <w:hideMark/>
          </w:tcPr>
          <w:p w:rsidR="00CB2D83" w:rsidRPr="006051C7" w:rsidRDefault="00CB2D83" w:rsidP="00CA3F3B">
            <w:r w:rsidRPr="006051C7">
              <w:t>641987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Hrochův Týnec</w:t>
            </w:r>
          </w:p>
        </w:tc>
        <w:tc>
          <w:tcPr>
            <w:tcW w:w="2495" w:type="dxa"/>
            <w:noWrap/>
            <w:hideMark/>
          </w:tcPr>
          <w:p w:rsidR="00CB2D83" w:rsidRPr="006051C7" w:rsidRDefault="00CB2D83" w:rsidP="00CA3F3B">
            <w:r w:rsidRPr="006051C7">
              <w:t>648299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Kočí</w:t>
            </w:r>
          </w:p>
        </w:tc>
        <w:tc>
          <w:tcPr>
            <w:tcW w:w="2495" w:type="dxa"/>
            <w:noWrap/>
            <w:hideMark/>
          </w:tcPr>
          <w:p w:rsidR="00CB2D83" w:rsidRPr="006051C7" w:rsidRDefault="00CB2D83" w:rsidP="00CA3F3B">
            <w:r w:rsidRPr="006051C7">
              <w:t>667633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Leštinka</w:t>
            </w:r>
          </w:p>
        </w:tc>
        <w:tc>
          <w:tcPr>
            <w:tcW w:w="2495" w:type="dxa"/>
            <w:noWrap/>
            <w:hideMark/>
          </w:tcPr>
          <w:p w:rsidR="00CB2D83" w:rsidRPr="006051C7" w:rsidRDefault="00CB2D83" w:rsidP="00CA3F3B">
            <w:r w:rsidRPr="006051C7">
              <w:t>680575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Lhota u Chroustovic</w:t>
            </w:r>
          </w:p>
        </w:tc>
        <w:tc>
          <w:tcPr>
            <w:tcW w:w="2495" w:type="dxa"/>
            <w:noWrap/>
            <w:hideMark/>
          </w:tcPr>
          <w:p w:rsidR="00CB2D83" w:rsidRPr="006051C7" w:rsidRDefault="00CB2D83" w:rsidP="00CA3F3B">
            <w:r w:rsidRPr="006051C7">
              <w:t>681164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Libanice</w:t>
            </w:r>
          </w:p>
        </w:tc>
        <w:tc>
          <w:tcPr>
            <w:tcW w:w="2495" w:type="dxa"/>
            <w:noWrap/>
            <w:hideMark/>
          </w:tcPr>
          <w:p w:rsidR="00CB2D83" w:rsidRPr="006051C7" w:rsidRDefault="00CB2D83" w:rsidP="00CA3F3B">
            <w:r w:rsidRPr="006051C7">
              <w:t>641731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Nabočany</w:t>
            </w:r>
          </w:p>
        </w:tc>
        <w:tc>
          <w:tcPr>
            <w:tcW w:w="2495" w:type="dxa"/>
            <w:noWrap/>
            <w:hideMark/>
          </w:tcPr>
          <w:p w:rsidR="00CB2D83" w:rsidRPr="006051C7" w:rsidRDefault="00CB2D83" w:rsidP="00CA3F3B">
            <w:r w:rsidRPr="006051C7">
              <w:t>700983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Nová Ves u Skutče</w:t>
            </w:r>
          </w:p>
        </w:tc>
        <w:tc>
          <w:tcPr>
            <w:tcW w:w="2495" w:type="dxa"/>
            <w:noWrap/>
            <w:hideMark/>
          </w:tcPr>
          <w:p w:rsidR="00CB2D83" w:rsidRPr="006051C7" w:rsidRDefault="00CB2D83" w:rsidP="00CA3F3B">
            <w:r w:rsidRPr="006051C7">
              <w:t>749141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Přestavlky u Chrudimi</w:t>
            </w:r>
          </w:p>
        </w:tc>
        <w:tc>
          <w:tcPr>
            <w:tcW w:w="2495" w:type="dxa"/>
            <w:noWrap/>
            <w:hideMark/>
          </w:tcPr>
          <w:p w:rsidR="00CB2D83" w:rsidRPr="006051C7" w:rsidRDefault="00CB2D83" w:rsidP="00CA3F3B">
            <w:r w:rsidRPr="006051C7">
              <w:t>735159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Rosice u Chrasti</w:t>
            </w:r>
          </w:p>
        </w:tc>
        <w:tc>
          <w:tcPr>
            <w:tcW w:w="2495" w:type="dxa"/>
            <w:noWrap/>
            <w:hideMark/>
          </w:tcPr>
          <w:p w:rsidR="00CB2D83" w:rsidRPr="006051C7" w:rsidRDefault="00CB2D83" w:rsidP="00CA3F3B">
            <w:r w:rsidRPr="006051C7">
              <w:t>741191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Řestoky</w:t>
            </w:r>
          </w:p>
        </w:tc>
        <w:tc>
          <w:tcPr>
            <w:tcW w:w="2495" w:type="dxa"/>
            <w:noWrap/>
            <w:hideMark/>
          </w:tcPr>
          <w:p w:rsidR="00CB2D83" w:rsidRPr="006051C7" w:rsidRDefault="00CB2D83" w:rsidP="00CA3F3B">
            <w:r w:rsidRPr="006051C7">
              <w:t>745324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Skála u Chrasti</w:t>
            </w:r>
          </w:p>
        </w:tc>
        <w:tc>
          <w:tcPr>
            <w:tcW w:w="2495" w:type="dxa"/>
            <w:noWrap/>
            <w:hideMark/>
          </w:tcPr>
          <w:p w:rsidR="00CB2D83" w:rsidRPr="006051C7" w:rsidRDefault="00CB2D83" w:rsidP="00CA3F3B">
            <w:r w:rsidRPr="006051C7">
              <w:t>747866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Slatiňany</w:t>
            </w:r>
          </w:p>
        </w:tc>
        <w:tc>
          <w:tcPr>
            <w:tcW w:w="2495" w:type="dxa"/>
            <w:noWrap/>
            <w:hideMark/>
          </w:tcPr>
          <w:p w:rsidR="00CB2D83" w:rsidRPr="006051C7" w:rsidRDefault="00CB2D83" w:rsidP="00CA3F3B">
            <w:r w:rsidRPr="006051C7">
              <w:t>749796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Smrček u Žumberku</w:t>
            </w:r>
          </w:p>
        </w:tc>
        <w:tc>
          <w:tcPr>
            <w:tcW w:w="2495" w:type="dxa"/>
            <w:noWrap/>
            <w:hideMark/>
          </w:tcPr>
          <w:p w:rsidR="00CB2D83" w:rsidRPr="006051C7" w:rsidRDefault="00CB2D83" w:rsidP="00CA3F3B">
            <w:r w:rsidRPr="006051C7">
              <w:t>642002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Stíčany</w:t>
            </w:r>
          </w:p>
        </w:tc>
        <w:tc>
          <w:tcPr>
            <w:tcW w:w="2495" w:type="dxa"/>
            <w:noWrap/>
            <w:hideMark/>
          </w:tcPr>
          <w:p w:rsidR="00CB2D83" w:rsidRPr="006051C7" w:rsidRDefault="00CB2D83" w:rsidP="00CA3F3B">
            <w:r w:rsidRPr="006051C7">
              <w:t>648311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Topol</w:t>
            </w:r>
          </w:p>
        </w:tc>
        <w:tc>
          <w:tcPr>
            <w:tcW w:w="2495" w:type="dxa"/>
            <w:noWrap/>
            <w:hideMark/>
          </w:tcPr>
          <w:p w:rsidR="00CB2D83" w:rsidRPr="006051C7" w:rsidRDefault="00CB2D83" w:rsidP="00CA3F3B">
            <w:r w:rsidRPr="006051C7">
              <w:t>667641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Trojovice</w:t>
            </w:r>
          </w:p>
        </w:tc>
        <w:tc>
          <w:tcPr>
            <w:tcW w:w="2495" w:type="dxa"/>
            <w:noWrap/>
            <w:hideMark/>
          </w:tcPr>
          <w:p w:rsidR="00CB2D83" w:rsidRPr="006051C7" w:rsidRDefault="00CB2D83" w:rsidP="00CA3F3B">
            <w:r w:rsidRPr="006051C7">
              <w:t>768529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Tuněchody</w:t>
            </w:r>
          </w:p>
        </w:tc>
        <w:tc>
          <w:tcPr>
            <w:tcW w:w="2495" w:type="dxa"/>
            <w:noWrap/>
            <w:hideMark/>
          </w:tcPr>
          <w:p w:rsidR="00CB2D83" w:rsidRPr="006051C7" w:rsidRDefault="00CB2D83" w:rsidP="00CA3F3B">
            <w:r w:rsidRPr="006051C7">
              <w:t>771465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Úhřetice</w:t>
            </w:r>
          </w:p>
        </w:tc>
        <w:tc>
          <w:tcPr>
            <w:tcW w:w="2495" w:type="dxa"/>
            <w:noWrap/>
            <w:hideMark/>
          </w:tcPr>
          <w:p w:rsidR="00CB2D83" w:rsidRPr="006051C7" w:rsidRDefault="00CB2D83" w:rsidP="00CA3F3B">
            <w:r w:rsidRPr="006051C7">
              <w:t>773298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Vejvanovice</w:t>
            </w:r>
          </w:p>
        </w:tc>
        <w:tc>
          <w:tcPr>
            <w:tcW w:w="2495" w:type="dxa"/>
            <w:noWrap/>
            <w:hideMark/>
          </w:tcPr>
          <w:p w:rsidR="00CB2D83" w:rsidRPr="006051C7" w:rsidRDefault="00CB2D83" w:rsidP="00CA3F3B">
            <w:r w:rsidRPr="006051C7">
              <w:t>777625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Vestec u Chrudimi</w:t>
            </w:r>
          </w:p>
        </w:tc>
        <w:tc>
          <w:tcPr>
            <w:tcW w:w="2495" w:type="dxa"/>
            <w:noWrap/>
            <w:hideMark/>
          </w:tcPr>
          <w:p w:rsidR="00CB2D83" w:rsidRPr="006051C7" w:rsidRDefault="00CB2D83" w:rsidP="00CA3F3B">
            <w:r w:rsidRPr="006051C7">
              <w:t>654361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Zaječice u Chrudimi</w:t>
            </w:r>
          </w:p>
        </w:tc>
        <w:tc>
          <w:tcPr>
            <w:tcW w:w="2495" w:type="dxa"/>
            <w:noWrap/>
            <w:hideMark/>
          </w:tcPr>
          <w:p w:rsidR="00CB2D83" w:rsidRPr="006051C7" w:rsidRDefault="00CB2D83" w:rsidP="00CA3F3B">
            <w:r w:rsidRPr="006051C7">
              <w:t>790362</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Zájezdec</w:t>
            </w:r>
          </w:p>
        </w:tc>
        <w:tc>
          <w:tcPr>
            <w:tcW w:w="2495" w:type="dxa"/>
            <w:noWrap/>
            <w:hideMark/>
          </w:tcPr>
          <w:p w:rsidR="00CB2D83" w:rsidRPr="006051C7" w:rsidRDefault="00CB2D83" w:rsidP="00CA3F3B">
            <w:r w:rsidRPr="006051C7">
              <w:t>790419</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Jihlava</w:t>
            </w:r>
          </w:p>
        </w:tc>
        <w:tc>
          <w:tcPr>
            <w:tcW w:w="2495" w:type="dxa"/>
            <w:noWrap/>
            <w:hideMark/>
          </w:tcPr>
          <w:p w:rsidR="00CB2D83" w:rsidRPr="006051C7" w:rsidRDefault="00CB2D83" w:rsidP="00CA3F3B">
            <w:r w:rsidRPr="006051C7">
              <w:t>Dolní Bítovčice</w:t>
            </w:r>
          </w:p>
        </w:tc>
        <w:tc>
          <w:tcPr>
            <w:tcW w:w="2495" w:type="dxa"/>
            <w:noWrap/>
            <w:hideMark/>
          </w:tcPr>
          <w:p w:rsidR="00CB2D83" w:rsidRPr="006051C7" w:rsidRDefault="00CB2D83" w:rsidP="00CA3F3B">
            <w:r w:rsidRPr="006051C7">
              <w:t>604917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Horní Bítovčice</w:t>
            </w:r>
          </w:p>
        </w:tc>
        <w:tc>
          <w:tcPr>
            <w:tcW w:w="2495" w:type="dxa"/>
            <w:noWrap/>
            <w:hideMark/>
          </w:tcPr>
          <w:p w:rsidR="00CB2D83" w:rsidRPr="006051C7" w:rsidRDefault="00CB2D83" w:rsidP="00CA3F3B">
            <w:r w:rsidRPr="006051C7">
              <w:t>604909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Hutě</w:t>
            </w:r>
          </w:p>
        </w:tc>
        <w:tc>
          <w:tcPr>
            <w:tcW w:w="2495" w:type="dxa"/>
            <w:noWrap/>
            <w:hideMark/>
          </w:tcPr>
          <w:p w:rsidR="00CB2D83" w:rsidRPr="006051C7" w:rsidRDefault="00CB2D83" w:rsidP="00CA3F3B">
            <w:r w:rsidRPr="006051C7">
              <w:t>617423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Knínice</w:t>
            </w:r>
          </w:p>
        </w:tc>
        <w:tc>
          <w:tcPr>
            <w:tcW w:w="2495" w:type="dxa"/>
            <w:noWrap/>
            <w:hideMark/>
          </w:tcPr>
          <w:p w:rsidR="00CB2D83" w:rsidRPr="006051C7" w:rsidRDefault="00CB2D83" w:rsidP="00CA3F3B">
            <w:r w:rsidRPr="006051C7">
              <w:t>667137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Komárovice u Jihlavy</w:t>
            </w:r>
          </w:p>
        </w:tc>
        <w:tc>
          <w:tcPr>
            <w:tcW w:w="2495" w:type="dxa"/>
            <w:noWrap/>
            <w:hideMark/>
          </w:tcPr>
          <w:p w:rsidR="00CB2D83" w:rsidRPr="006051C7" w:rsidRDefault="00CB2D83" w:rsidP="00CA3F3B">
            <w:r w:rsidRPr="006051C7">
              <w:t>668729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Krasonice</w:t>
            </w:r>
          </w:p>
        </w:tc>
        <w:tc>
          <w:tcPr>
            <w:tcW w:w="2495" w:type="dxa"/>
            <w:noWrap/>
            <w:hideMark/>
          </w:tcPr>
          <w:p w:rsidR="00CB2D83" w:rsidRPr="006051C7" w:rsidRDefault="00CB2D83" w:rsidP="00CA3F3B">
            <w:r w:rsidRPr="006051C7">
              <w:t>674010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Luka nad Jihlavou</w:t>
            </w:r>
          </w:p>
        </w:tc>
        <w:tc>
          <w:tcPr>
            <w:tcW w:w="2495" w:type="dxa"/>
            <w:noWrap/>
            <w:hideMark/>
          </w:tcPr>
          <w:p w:rsidR="00CB2D83" w:rsidRPr="006051C7" w:rsidRDefault="00CB2D83" w:rsidP="00CA3F3B">
            <w:r w:rsidRPr="006051C7">
              <w:t>688703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Malý Beranov</w:t>
            </w:r>
          </w:p>
        </w:tc>
        <w:tc>
          <w:tcPr>
            <w:tcW w:w="2495" w:type="dxa"/>
            <w:noWrap/>
            <w:hideMark/>
          </w:tcPr>
          <w:p w:rsidR="00CB2D83" w:rsidRPr="006051C7" w:rsidRDefault="00CB2D83" w:rsidP="00CA3F3B">
            <w:r w:rsidRPr="006051C7">
              <w:t>691381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Nepomuky na Moravě</w:t>
            </w:r>
          </w:p>
        </w:tc>
        <w:tc>
          <w:tcPr>
            <w:tcW w:w="2495" w:type="dxa"/>
            <w:noWrap/>
            <w:hideMark/>
          </w:tcPr>
          <w:p w:rsidR="00CB2D83" w:rsidRPr="006051C7" w:rsidRDefault="00CB2D83" w:rsidP="00CA3F3B">
            <w:r w:rsidRPr="006051C7">
              <w:t>753882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Olšany u Telče</w:t>
            </w:r>
          </w:p>
        </w:tc>
        <w:tc>
          <w:tcPr>
            <w:tcW w:w="2495" w:type="dxa"/>
            <w:noWrap/>
            <w:hideMark/>
          </w:tcPr>
          <w:p w:rsidR="00CB2D83" w:rsidRPr="006051C7" w:rsidRDefault="00CB2D83" w:rsidP="00CA3F3B">
            <w:r w:rsidRPr="006051C7">
              <w:t>711080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Petrovice u Jihlavy</w:t>
            </w:r>
          </w:p>
        </w:tc>
        <w:tc>
          <w:tcPr>
            <w:tcW w:w="2495" w:type="dxa"/>
            <w:noWrap/>
            <w:hideMark/>
          </w:tcPr>
          <w:p w:rsidR="00CB2D83" w:rsidRPr="006051C7" w:rsidRDefault="00CB2D83" w:rsidP="00CA3F3B">
            <w:r w:rsidRPr="006051C7">
              <w:t>736759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Rytířsko</w:t>
            </w:r>
          </w:p>
        </w:tc>
        <w:tc>
          <w:tcPr>
            <w:tcW w:w="2495" w:type="dxa"/>
            <w:noWrap/>
            <w:hideMark/>
          </w:tcPr>
          <w:p w:rsidR="00CB2D83" w:rsidRPr="006051C7" w:rsidRDefault="00CB2D83" w:rsidP="00CA3F3B">
            <w:r w:rsidRPr="006051C7">
              <w:t>671720</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Zvolenovice</w:t>
            </w:r>
          </w:p>
        </w:tc>
        <w:tc>
          <w:tcPr>
            <w:tcW w:w="2495" w:type="dxa"/>
            <w:noWrap/>
            <w:hideMark/>
          </w:tcPr>
          <w:p w:rsidR="00CB2D83" w:rsidRPr="006051C7" w:rsidRDefault="00CB2D83" w:rsidP="00CA3F3B">
            <w:r w:rsidRPr="006051C7">
              <w:t>794112</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Jindřichův Hradec</w:t>
            </w:r>
          </w:p>
        </w:tc>
        <w:tc>
          <w:tcPr>
            <w:tcW w:w="2495" w:type="dxa"/>
            <w:noWrap/>
            <w:hideMark/>
          </w:tcPr>
          <w:p w:rsidR="00CB2D83" w:rsidRPr="006051C7" w:rsidRDefault="00CB2D83" w:rsidP="00CA3F3B">
            <w:r w:rsidRPr="006051C7">
              <w:t>Borek u Dačic</w:t>
            </w:r>
          </w:p>
        </w:tc>
        <w:tc>
          <w:tcPr>
            <w:tcW w:w="2495" w:type="dxa"/>
            <w:noWrap/>
            <w:hideMark/>
          </w:tcPr>
          <w:p w:rsidR="00CB2D83" w:rsidRPr="006051C7" w:rsidRDefault="00CB2D83" w:rsidP="00CA3F3B">
            <w:r w:rsidRPr="006051C7">
              <w:t>607533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Dolní Bolíkov-Rubašov</w:t>
            </w:r>
          </w:p>
        </w:tc>
        <w:tc>
          <w:tcPr>
            <w:tcW w:w="2495" w:type="dxa"/>
            <w:noWrap/>
            <w:hideMark/>
          </w:tcPr>
          <w:p w:rsidR="00CB2D83" w:rsidRPr="006051C7" w:rsidRDefault="00CB2D83" w:rsidP="00CA3F3B">
            <w:r w:rsidRPr="006051C7">
              <w:t>798827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Kuní pod Landštejnem</w:t>
            </w:r>
          </w:p>
        </w:tc>
        <w:tc>
          <w:tcPr>
            <w:tcW w:w="2495" w:type="dxa"/>
            <w:noWrap/>
            <w:hideMark/>
          </w:tcPr>
          <w:p w:rsidR="00CB2D83" w:rsidRPr="006051C7" w:rsidRDefault="00CB2D83" w:rsidP="00CA3F3B">
            <w:r w:rsidRPr="006051C7">
              <w:t>798568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Nové Dvory</w:t>
            </w:r>
          </w:p>
        </w:tc>
        <w:tc>
          <w:tcPr>
            <w:tcW w:w="2495" w:type="dxa"/>
            <w:noWrap/>
            <w:hideMark/>
          </w:tcPr>
          <w:p w:rsidR="00CB2D83" w:rsidRPr="006051C7" w:rsidRDefault="00CB2D83" w:rsidP="00CA3F3B">
            <w:r w:rsidRPr="006051C7">
              <w:t>706116</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Plačovice</w:t>
            </w:r>
          </w:p>
        </w:tc>
        <w:tc>
          <w:tcPr>
            <w:tcW w:w="2495" w:type="dxa"/>
            <w:noWrap/>
            <w:hideMark/>
          </w:tcPr>
          <w:p w:rsidR="00CB2D83" w:rsidRPr="006051C7" w:rsidRDefault="00CB2D83" w:rsidP="00CA3F3B">
            <w:r w:rsidRPr="006051C7">
              <w:t>625701</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Karlovy Vary</w:t>
            </w:r>
          </w:p>
        </w:tc>
        <w:tc>
          <w:tcPr>
            <w:tcW w:w="2495" w:type="dxa"/>
            <w:noWrap/>
            <w:hideMark/>
          </w:tcPr>
          <w:p w:rsidR="00CB2D83" w:rsidRPr="006051C7" w:rsidRDefault="00CB2D83" w:rsidP="00CA3F3B">
            <w:r w:rsidRPr="006051C7">
              <w:t>Březová</w:t>
            </w:r>
          </w:p>
        </w:tc>
        <w:tc>
          <w:tcPr>
            <w:tcW w:w="2495" w:type="dxa"/>
            <w:noWrap/>
            <w:hideMark/>
          </w:tcPr>
          <w:p w:rsidR="00CB2D83" w:rsidRPr="006051C7" w:rsidRDefault="00CB2D83" w:rsidP="00CA3F3B">
            <w:r w:rsidRPr="006051C7">
              <w:t>663697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Cihelny</w:t>
            </w:r>
          </w:p>
        </w:tc>
        <w:tc>
          <w:tcPr>
            <w:tcW w:w="2495" w:type="dxa"/>
            <w:noWrap/>
            <w:hideMark/>
          </w:tcPr>
          <w:p w:rsidR="00CB2D83" w:rsidRPr="006051C7" w:rsidRDefault="00CB2D83" w:rsidP="00CA3F3B">
            <w:r w:rsidRPr="006051C7">
              <w:t>631043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Český Chloumek</w:t>
            </w:r>
          </w:p>
        </w:tc>
        <w:tc>
          <w:tcPr>
            <w:tcW w:w="2495" w:type="dxa"/>
            <w:noWrap/>
            <w:hideMark/>
          </w:tcPr>
          <w:p w:rsidR="00CB2D83" w:rsidRPr="006051C7" w:rsidRDefault="00CB2D83" w:rsidP="00CA3F3B">
            <w:r w:rsidRPr="006051C7">
              <w:t>673731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Čichořice</w:t>
            </w:r>
          </w:p>
        </w:tc>
        <w:tc>
          <w:tcPr>
            <w:tcW w:w="2495" w:type="dxa"/>
            <w:noWrap/>
            <w:hideMark/>
          </w:tcPr>
          <w:p w:rsidR="00CB2D83" w:rsidRPr="006051C7" w:rsidRDefault="00CB2D83" w:rsidP="00CA3F3B">
            <w:r w:rsidRPr="006051C7">
              <w:t>655511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Dalovice</w:t>
            </w:r>
          </w:p>
        </w:tc>
        <w:tc>
          <w:tcPr>
            <w:tcW w:w="2495" w:type="dxa"/>
            <w:noWrap/>
            <w:hideMark/>
          </w:tcPr>
          <w:p w:rsidR="00CB2D83" w:rsidRPr="006051C7" w:rsidRDefault="00CB2D83" w:rsidP="00CA3F3B">
            <w:r w:rsidRPr="006051C7">
              <w:t>624586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Domašín u Zbraslavi</w:t>
            </w:r>
          </w:p>
        </w:tc>
        <w:tc>
          <w:tcPr>
            <w:tcW w:w="2495" w:type="dxa"/>
            <w:noWrap/>
            <w:hideMark/>
          </w:tcPr>
          <w:p w:rsidR="00CB2D83" w:rsidRPr="006051C7" w:rsidRDefault="00CB2D83" w:rsidP="00CA3F3B">
            <w:r w:rsidRPr="006051C7">
              <w:t>791776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Doubí u Karlových Var</w:t>
            </w:r>
          </w:p>
        </w:tc>
        <w:tc>
          <w:tcPr>
            <w:tcW w:w="2495" w:type="dxa"/>
            <w:noWrap/>
            <w:hideMark/>
          </w:tcPr>
          <w:p w:rsidR="00CB2D83" w:rsidRPr="006051C7" w:rsidRDefault="00CB2D83" w:rsidP="00CA3F3B">
            <w:r w:rsidRPr="006051C7">
              <w:t>631051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Drahovice</w:t>
            </w:r>
          </w:p>
        </w:tc>
        <w:tc>
          <w:tcPr>
            <w:tcW w:w="2495" w:type="dxa"/>
            <w:noWrap/>
            <w:hideMark/>
          </w:tcPr>
          <w:p w:rsidR="00CB2D83" w:rsidRPr="006051C7" w:rsidRDefault="00CB2D83" w:rsidP="00CA3F3B">
            <w:r w:rsidRPr="006051C7">
              <w:t>663701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Hory u Jenišova</w:t>
            </w:r>
          </w:p>
        </w:tc>
        <w:tc>
          <w:tcPr>
            <w:tcW w:w="2495" w:type="dxa"/>
            <w:noWrap/>
            <w:hideMark/>
          </w:tcPr>
          <w:p w:rsidR="00CB2D83" w:rsidRPr="006051C7" w:rsidRDefault="00CB2D83" w:rsidP="00CA3F3B">
            <w:r w:rsidRPr="006051C7">
              <w:t>658383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Chlum u Novosedel</w:t>
            </w:r>
          </w:p>
        </w:tc>
        <w:tc>
          <w:tcPr>
            <w:tcW w:w="2495" w:type="dxa"/>
            <w:noWrap/>
            <w:hideMark/>
          </w:tcPr>
          <w:p w:rsidR="00CB2D83" w:rsidRPr="006051C7" w:rsidRDefault="00CB2D83" w:rsidP="00CA3F3B">
            <w:r w:rsidRPr="006051C7">
              <w:t>706922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Karlovy Vary</w:t>
            </w:r>
          </w:p>
        </w:tc>
        <w:tc>
          <w:tcPr>
            <w:tcW w:w="2495" w:type="dxa"/>
            <w:noWrap/>
            <w:hideMark/>
          </w:tcPr>
          <w:p w:rsidR="00CB2D83" w:rsidRPr="006051C7" w:rsidRDefault="00CB2D83" w:rsidP="00CA3F3B">
            <w:r w:rsidRPr="006051C7">
              <w:t>663433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Kobylé</w:t>
            </w:r>
          </w:p>
        </w:tc>
        <w:tc>
          <w:tcPr>
            <w:tcW w:w="2495" w:type="dxa"/>
            <w:noWrap/>
            <w:hideMark/>
          </w:tcPr>
          <w:p w:rsidR="00CB2D83" w:rsidRPr="006051C7" w:rsidRDefault="00CB2D83" w:rsidP="00CA3F3B">
            <w:r w:rsidRPr="006051C7">
              <w:t>736490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Kolešov u Žlutic</w:t>
            </w:r>
          </w:p>
        </w:tc>
        <w:tc>
          <w:tcPr>
            <w:tcW w:w="2495" w:type="dxa"/>
            <w:noWrap/>
            <w:hideMark/>
          </w:tcPr>
          <w:p w:rsidR="00CB2D83" w:rsidRPr="006051C7" w:rsidRDefault="00CB2D83" w:rsidP="00CA3F3B">
            <w:r w:rsidRPr="006051C7">
              <w:t>736503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Kolová</w:t>
            </w:r>
          </w:p>
        </w:tc>
        <w:tc>
          <w:tcPr>
            <w:tcW w:w="2495" w:type="dxa"/>
            <w:noWrap/>
            <w:hideMark/>
          </w:tcPr>
          <w:p w:rsidR="00CB2D83" w:rsidRPr="006051C7" w:rsidRDefault="00CB2D83" w:rsidP="00CA3F3B">
            <w:r w:rsidRPr="006051C7">
              <w:t>668567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Kovářov u Žlutic</w:t>
            </w:r>
          </w:p>
        </w:tc>
        <w:tc>
          <w:tcPr>
            <w:tcW w:w="2495" w:type="dxa"/>
            <w:noWrap/>
            <w:hideMark/>
          </w:tcPr>
          <w:p w:rsidR="00CB2D83" w:rsidRPr="006051C7" w:rsidRDefault="00CB2D83" w:rsidP="00CA3F3B">
            <w:r w:rsidRPr="006051C7">
              <w:t>623733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Kyselka</w:t>
            </w:r>
          </w:p>
        </w:tc>
        <w:tc>
          <w:tcPr>
            <w:tcW w:w="2495" w:type="dxa"/>
            <w:noWrap/>
            <w:hideMark/>
          </w:tcPr>
          <w:p w:rsidR="00CB2D83" w:rsidRPr="006051C7" w:rsidRDefault="00CB2D83" w:rsidP="00CA3F3B">
            <w:r w:rsidRPr="006051C7">
              <w:t>678678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Mlyňany</w:t>
            </w:r>
          </w:p>
        </w:tc>
        <w:tc>
          <w:tcPr>
            <w:tcW w:w="2495" w:type="dxa"/>
            <w:noWrap/>
            <w:hideMark/>
          </w:tcPr>
          <w:p w:rsidR="00CB2D83" w:rsidRPr="006051C7" w:rsidRDefault="00CB2D83" w:rsidP="00CA3F3B">
            <w:r w:rsidRPr="006051C7">
              <w:t>797774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Močidlec</w:t>
            </w:r>
          </w:p>
        </w:tc>
        <w:tc>
          <w:tcPr>
            <w:tcW w:w="2495" w:type="dxa"/>
            <w:noWrap/>
            <w:hideMark/>
          </w:tcPr>
          <w:p w:rsidR="00CB2D83" w:rsidRPr="006051C7" w:rsidRDefault="00CB2D83" w:rsidP="00CA3F3B">
            <w:r w:rsidRPr="006051C7">
              <w:t>706931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Mokrá u Chyší</w:t>
            </w:r>
          </w:p>
        </w:tc>
        <w:tc>
          <w:tcPr>
            <w:tcW w:w="2495" w:type="dxa"/>
            <w:noWrap/>
            <w:hideMark/>
          </w:tcPr>
          <w:p w:rsidR="00CB2D83" w:rsidRPr="006051C7" w:rsidRDefault="00CB2D83" w:rsidP="00CA3F3B">
            <w:r w:rsidRPr="006051C7">
              <w:t>655554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Mostec</w:t>
            </w:r>
          </w:p>
        </w:tc>
        <w:tc>
          <w:tcPr>
            <w:tcW w:w="2495" w:type="dxa"/>
            <w:noWrap/>
            <w:hideMark/>
          </w:tcPr>
          <w:p w:rsidR="00CB2D83" w:rsidRPr="006051C7" w:rsidRDefault="00CB2D83" w:rsidP="00CA3F3B">
            <w:r w:rsidRPr="006051C7">
              <w:t>763195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Nové Kounice</w:t>
            </w:r>
          </w:p>
        </w:tc>
        <w:tc>
          <w:tcPr>
            <w:tcW w:w="2495" w:type="dxa"/>
            <w:noWrap/>
            <w:hideMark/>
          </w:tcPr>
          <w:p w:rsidR="00CB2D83" w:rsidRPr="006051C7" w:rsidRDefault="00CB2D83" w:rsidP="00CA3F3B">
            <w:r w:rsidRPr="006051C7">
              <w:t>657751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Olšová Vrata</w:t>
            </w:r>
          </w:p>
        </w:tc>
        <w:tc>
          <w:tcPr>
            <w:tcW w:w="2495" w:type="dxa"/>
            <w:noWrap/>
            <w:hideMark/>
          </w:tcPr>
          <w:p w:rsidR="00CB2D83" w:rsidRPr="006051C7" w:rsidRDefault="00CB2D83" w:rsidP="00CA3F3B">
            <w:r w:rsidRPr="006051C7">
              <w:t>663654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Pila</w:t>
            </w:r>
          </w:p>
        </w:tc>
        <w:tc>
          <w:tcPr>
            <w:tcW w:w="2495" w:type="dxa"/>
            <w:noWrap/>
            <w:hideMark/>
          </w:tcPr>
          <w:p w:rsidR="00CB2D83" w:rsidRPr="006051C7" w:rsidRDefault="00CB2D83" w:rsidP="00CA3F3B">
            <w:r w:rsidRPr="006051C7">
              <w:t>720593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Přestání</w:t>
            </w:r>
          </w:p>
        </w:tc>
        <w:tc>
          <w:tcPr>
            <w:tcW w:w="2495" w:type="dxa"/>
            <w:noWrap/>
            <w:hideMark/>
          </w:tcPr>
          <w:p w:rsidR="00CB2D83" w:rsidRPr="006051C7" w:rsidRDefault="00CB2D83" w:rsidP="00CA3F3B">
            <w:r w:rsidRPr="006051C7">
              <w:t>763209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Ratiboř u Žlutic</w:t>
            </w:r>
          </w:p>
        </w:tc>
        <w:tc>
          <w:tcPr>
            <w:tcW w:w="2495" w:type="dxa"/>
            <w:noWrap/>
            <w:hideMark/>
          </w:tcPr>
          <w:p w:rsidR="00CB2D83" w:rsidRPr="006051C7" w:rsidRDefault="00CB2D83" w:rsidP="00CA3F3B">
            <w:r w:rsidRPr="006051C7">
              <w:t>780944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Semtěš u Žlutic</w:t>
            </w:r>
          </w:p>
        </w:tc>
        <w:tc>
          <w:tcPr>
            <w:tcW w:w="2495" w:type="dxa"/>
            <w:noWrap/>
            <w:hideMark/>
          </w:tcPr>
          <w:p w:rsidR="00CB2D83" w:rsidRPr="006051C7" w:rsidRDefault="00CB2D83" w:rsidP="00CA3F3B">
            <w:r w:rsidRPr="006051C7">
              <w:t>736520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Skoky u Žlutic</w:t>
            </w:r>
          </w:p>
        </w:tc>
        <w:tc>
          <w:tcPr>
            <w:tcW w:w="2495" w:type="dxa"/>
            <w:noWrap/>
            <w:hideMark/>
          </w:tcPr>
          <w:p w:rsidR="00CB2D83" w:rsidRPr="006051C7" w:rsidRDefault="00CB2D83" w:rsidP="00CA3F3B">
            <w:r w:rsidRPr="006051C7">
              <w:t>797740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Tašovice</w:t>
            </w:r>
          </w:p>
        </w:tc>
        <w:tc>
          <w:tcPr>
            <w:tcW w:w="2495" w:type="dxa"/>
            <w:noWrap/>
            <w:hideMark/>
          </w:tcPr>
          <w:p w:rsidR="00CB2D83" w:rsidRPr="006051C7" w:rsidRDefault="00CB2D83" w:rsidP="00CA3F3B">
            <w:r w:rsidRPr="006051C7">
              <w:t>631060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Tuhnice</w:t>
            </w:r>
          </w:p>
        </w:tc>
        <w:tc>
          <w:tcPr>
            <w:tcW w:w="2495" w:type="dxa"/>
            <w:noWrap/>
            <w:hideMark/>
          </w:tcPr>
          <w:p w:rsidR="00CB2D83" w:rsidRPr="006051C7" w:rsidRDefault="00CB2D83" w:rsidP="00CA3F3B">
            <w:r w:rsidRPr="006051C7">
              <w:t>663492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Verušice</w:t>
            </w:r>
          </w:p>
        </w:tc>
        <w:tc>
          <w:tcPr>
            <w:tcW w:w="2495" w:type="dxa"/>
            <w:noWrap/>
            <w:hideMark/>
          </w:tcPr>
          <w:p w:rsidR="00CB2D83" w:rsidRPr="006051C7" w:rsidRDefault="00CB2D83" w:rsidP="00CA3F3B">
            <w:r w:rsidRPr="006051C7">
              <w:t>797758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Záhořice</w:t>
            </w:r>
          </w:p>
        </w:tc>
        <w:tc>
          <w:tcPr>
            <w:tcW w:w="2495" w:type="dxa"/>
            <w:noWrap/>
            <w:hideMark/>
          </w:tcPr>
          <w:p w:rsidR="00CB2D83" w:rsidRPr="006051C7" w:rsidRDefault="00CB2D83" w:rsidP="00CA3F3B">
            <w:r w:rsidRPr="006051C7">
              <w:t>706965</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Žďárek u Chyší</w:t>
            </w:r>
          </w:p>
        </w:tc>
        <w:tc>
          <w:tcPr>
            <w:tcW w:w="2495" w:type="dxa"/>
            <w:noWrap/>
            <w:hideMark/>
          </w:tcPr>
          <w:p w:rsidR="00CB2D83" w:rsidRPr="006051C7" w:rsidRDefault="00CB2D83" w:rsidP="00CA3F3B">
            <w:r w:rsidRPr="006051C7">
              <w:t>655601</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Kladno</w:t>
            </w:r>
          </w:p>
        </w:tc>
        <w:tc>
          <w:tcPr>
            <w:tcW w:w="2495" w:type="dxa"/>
            <w:noWrap/>
            <w:hideMark/>
          </w:tcPr>
          <w:p w:rsidR="00CB2D83" w:rsidRPr="006051C7" w:rsidRDefault="00CB2D83" w:rsidP="00CA3F3B">
            <w:r w:rsidRPr="006051C7">
              <w:t>Bakov</w:t>
            </w:r>
          </w:p>
        </w:tc>
        <w:tc>
          <w:tcPr>
            <w:tcW w:w="2495" w:type="dxa"/>
            <w:noWrap/>
            <w:hideMark/>
          </w:tcPr>
          <w:p w:rsidR="00CB2D83" w:rsidRPr="006051C7" w:rsidRDefault="00CB2D83" w:rsidP="00CA3F3B">
            <w:r w:rsidRPr="006051C7">
              <w:t>603198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Běleč</w:t>
            </w:r>
          </w:p>
        </w:tc>
        <w:tc>
          <w:tcPr>
            <w:tcW w:w="2495" w:type="dxa"/>
            <w:noWrap/>
            <w:hideMark/>
          </w:tcPr>
          <w:p w:rsidR="00CB2D83" w:rsidRPr="006051C7" w:rsidRDefault="00CB2D83" w:rsidP="00CA3F3B">
            <w:r w:rsidRPr="006051C7">
              <w:t>601888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Beřovice</w:t>
            </w:r>
          </w:p>
        </w:tc>
        <w:tc>
          <w:tcPr>
            <w:tcW w:w="2495" w:type="dxa"/>
            <w:noWrap/>
            <w:hideMark/>
          </w:tcPr>
          <w:p w:rsidR="00CB2D83" w:rsidRPr="006051C7" w:rsidRDefault="00CB2D83" w:rsidP="00CA3F3B">
            <w:r w:rsidRPr="006051C7">
              <w:t>603201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Bílichov</w:t>
            </w:r>
          </w:p>
        </w:tc>
        <w:tc>
          <w:tcPr>
            <w:tcW w:w="2495" w:type="dxa"/>
            <w:noWrap/>
            <w:hideMark/>
          </w:tcPr>
          <w:p w:rsidR="00CB2D83" w:rsidRPr="006051C7" w:rsidRDefault="00CB2D83" w:rsidP="00CA3F3B">
            <w:r w:rsidRPr="006051C7">
              <w:t>604194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Blahotice</w:t>
            </w:r>
          </w:p>
        </w:tc>
        <w:tc>
          <w:tcPr>
            <w:tcW w:w="2495" w:type="dxa"/>
            <w:noWrap/>
            <w:hideMark/>
          </w:tcPr>
          <w:p w:rsidR="00CB2D83" w:rsidRPr="006051C7" w:rsidRDefault="00CB2D83" w:rsidP="00CA3F3B">
            <w:r w:rsidRPr="006051C7">
              <w:t>749516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Bratkovice u Velvar</w:t>
            </w:r>
          </w:p>
        </w:tc>
        <w:tc>
          <w:tcPr>
            <w:tcW w:w="2495" w:type="dxa"/>
            <w:noWrap/>
            <w:hideMark/>
          </w:tcPr>
          <w:p w:rsidR="00CB2D83" w:rsidRPr="006051C7" w:rsidRDefault="00CB2D83" w:rsidP="00CA3F3B">
            <w:r w:rsidRPr="006051C7">
              <w:t>609579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Břešťany u Zlonic</w:t>
            </w:r>
          </w:p>
        </w:tc>
        <w:tc>
          <w:tcPr>
            <w:tcW w:w="2495" w:type="dxa"/>
            <w:noWrap/>
            <w:hideMark/>
          </w:tcPr>
          <w:p w:rsidR="00CB2D83" w:rsidRPr="006051C7" w:rsidRDefault="00CB2D83" w:rsidP="00CA3F3B">
            <w:r w:rsidRPr="006051C7">
              <w:t>613827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Byseň</w:t>
            </w:r>
          </w:p>
        </w:tc>
        <w:tc>
          <w:tcPr>
            <w:tcW w:w="2495" w:type="dxa"/>
            <w:noWrap/>
            <w:hideMark/>
          </w:tcPr>
          <w:p w:rsidR="00CB2D83" w:rsidRPr="006051C7" w:rsidRDefault="00CB2D83" w:rsidP="00CA3F3B">
            <w:r w:rsidRPr="006051C7">
              <w:t>616605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Čeradice u Pálečku</w:t>
            </w:r>
          </w:p>
        </w:tc>
        <w:tc>
          <w:tcPr>
            <w:tcW w:w="2495" w:type="dxa"/>
            <w:noWrap/>
            <w:hideMark/>
          </w:tcPr>
          <w:p w:rsidR="00CB2D83" w:rsidRPr="006051C7" w:rsidRDefault="00CB2D83" w:rsidP="00CA3F3B">
            <w:r w:rsidRPr="006051C7">
              <w:t>717401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Černuc</w:t>
            </w:r>
          </w:p>
        </w:tc>
        <w:tc>
          <w:tcPr>
            <w:tcW w:w="2495" w:type="dxa"/>
            <w:noWrap/>
            <w:hideMark/>
          </w:tcPr>
          <w:p w:rsidR="00CB2D83" w:rsidRPr="006051C7" w:rsidRDefault="00CB2D83" w:rsidP="00CA3F3B">
            <w:r w:rsidRPr="006051C7">
              <w:t>620637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Dolín</w:t>
            </w:r>
          </w:p>
        </w:tc>
        <w:tc>
          <w:tcPr>
            <w:tcW w:w="2495" w:type="dxa"/>
            <w:noWrap/>
            <w:hideMark/>
          </w:tcPr>
          <w:p w:rsidR="00CB2D83" w:rsidRPr="006051C7" w:rsidRDefault="00CB2D83" w:rsidP="00CA3F3B">
            <w:r w:rsidRPr="006051C7">
              <w:t>628506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Drchkov</w:t>
            </w:r>
          </w:p>
        </w:tc>
        <w:tc>
          <w:tcPr>
            <w:tcW w:w="2495" w:type="dxa"/>
            <w:noWrap/>
            <w:hideMark/>
          </w:tcPr>
          <w:p w:rsidR="00CB2D83" w:rsidRPr="006051C7" w:rsidRDefault="00CB2D83" w:rsidP="00CA3F3B">
            <w:r w:rsidRPr="006051C7">
              <w:t>633054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Drnek</w:t>
            </w:r>
          </w:p>
        </w:tc>
        <w:tc>
          <w:tcPr>
            <w:tcW w:w="2495" w:type="dxa"/>
            <w:noWrap/>
            <w:hideMark/>
          </w:tcPr>
          <w:p w:rsidR="00CB2D83" w:rsidRPr="006051C7" w:rsidRDefault="00CB2D83" w:rsidP="00CA3F3B">
            <w:r w:rsidRPr="006051C7">
              <w:t>632511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Drnov</w:t>
            </w:r>
          </w:p>
        </w:tc>
        <w:tc>
          <w:tcPr>
            <w:tcW w:w="2495" w:type="dxa"/>
            <w:noWrap/>
            <w:hideMark/>
          </w:tcPr>
          <w:p w:rsidR="00CB2D83" w:rsidRPr="006051C7" w:rsidRDefault="00CB2D83" w:rsidP="00CA3F3B">
            <w:r w:rsidRPr="006051C7">
              <w:t>797511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Dřínov u Zlonic</w:t>
            </w:r>
          </w:p>
        </w:tc>
        <w:tc>
          <w:tcPr>
            <w:tcW w:w="2495" w:type="dxa"/>
            <w:noWrap/>
            <w:hideMark/>
          </w:tcPr>
          <w:p w:rsidR="00CB2D83" w:rsidRPr="006051C7" w:rsidRDefault="00CB2D83" w:rsidP="00CA3F3B">
            <w:r w:rsidRPr="006051C7">
              <w:t>633062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Dubí u Kladna</w:t>
            </w:r>
          </w:p>
        </w:tc>
        <w:tc>
          <w:tcPr>
            <w:tcW w:w="2495" w:type="dxa"/>
            <w:noWrap/>
            <w:hideMark/>
          </w:tcPr>
          <w:p w:rsidR="00CB2D83" w:rsidRPr="006051C7" w:rsidRDefault="00CB2D83" w:rsidP="00CA3F3B">
            <w:r w:rsidRPr="006051C7">
              <w:t>665169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Hobšovice</w:t>
            </w:r>
          </w:p>
        </w:tc>
        <w:tc>
          <w:tcPr>
            <w:tcW w:w="2495" w:type="dxa"/>
            <w:noWrap/>
            <w:hideMark/>
          </w:tcPr>
          <w:p w:rsidR="00CB2D83" w:rsidRPr="006051C7" w:rsidRDefault="00CB2D83" w:rsidP="00CA3F3B">
            <w:r w:rsidRPr="006051C7">
              <w:t>640204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Horní Bezděkov</w:t>
            </w:r>
          </w:p>
        </w:tc>
        <w:tc>
          <w:tcPr>
            <w:tcW w:w="2495" w:type="dxa"/>
            <w:noWrap/>
            <w:hideMark/>
          </w:tcPr>
          <w:p w:rsidR="00CB2D83" w:rsidRPr="006051C7" w:rsidRDefault="00CB2D83" w:rsidP="00CA3F3B">
            <w:r w:rsidRPr="006051C7">
              <w:t>642371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8C5772">
            <w:pPr>
              <w:jc w:val="left"/>
            </w:pPr>
            <w:r w:rsidRPr="006051C7">
              <w:t xml:space="preserve">Horní Kamenice </w:t>
            </w:r>
            <w:r w:rsidR="008C5772">
              <w:br/>
            </w:r>
            <w:r w:rsidRPr="006051C7">
              <w:t>u Lukova</w:t>
            </w:r>
          </w:p>
        </w:tc>
        <w:tc>
          <w:tcPr>
            <w:tcW w:w="2495" w:type="dxa"/>
            <w:noWrap/>
            <w:hideMark/>
          </w:tcPr>
          <w:p w:rsidR="00CB2D83" w:rsidRPr="006051C7" w:rsidRDefault="00CB2D83" w:rsidP="00CA3F3B">
            <w:r w:rsidRPr="006051C7">
              <w:t>688932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Hořešovice</w:t>
            </w:r>
          </w:p>
        </w:tc>
        <w:tc>
          <w:tcPr>
            <w:tcW w:w="2495" w:type="dxa"/>
            <w:noWrap/>
            <w:hideMark/>
          </w:tcPr>
          <w:p w:rsidR="00CB2D83" w:rsidRPr="006051C7" w:rsidRDefault="00CB2D83" w:rsidP="00CA3F3B">
            <w:r w:rsidRPr="006051C7">
              <w:t>645117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Hořešovičky</w:t>
            </w:r>
          </w:p>
        </w:tc>
        <w:tc>
          <w:tcPr>
            <w:tcW w:w="2495" w:type="dxa"/>
            <w:noWrap/>
            <w:hideMark/>
          </w:tcPr>
          <w:p w:rsidR="00CB2D83" w:rsidRPr="006051C7" w:rsidRDefault="00CB2D83" w:rsidP="00CA3F3B">
            <w:r w:rsidRPr="006051C7">
              <w:t>645125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Hospozín</w:t>
            </w:r>
          </w:p>
        </w:tc>
        <w:tc>
          <w:tcPr>
            <w:tcW w:w="2495" w:type="dxa"/>
            <w:noWrap/>
            <w:hideMark/>
          </w:tcPr>
          <w:p w:rsidR="00CB2D83" w:rsidRPr="006051C7" w:rsidRDefault="00CB2D83" w:rsidP="00CA3F3B">
            <w:r w:rsidRPr="006051C7">
              <w:t>645575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Hradečno</w:t>
            </w:r>
          </w:p>
        </w:tc>
        <w:tc>
          <w:tcPr>
            <w:tcW w:w="2495" w:type="dxa"/>
            <w:noWrap/>
            <w:hideMark/>
          </w:tcPr>
          <w:p w:rsidR="00CB2D83" w:rsidRPr="006051C7" w:rsidRDefault="00CB2D83" w:rsidP="00CA3F3B">
            <w:r w:rsidRPr="006051C7">
              <w:t>647250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Hrdlív</w:t>
            </w:r>
          </w:p>
        </w:tc>
        <w:tc>
          <w:tcPr>
            <w:tcW w:w="2495" w:type="dxa"/>
            <w:noWrap/>
            <w:hideMark/>
          </w:tcPr>
          <w:p w:rsidR="00CB2D83" w:rsidRPr="006051C7" w:rsidRDefault="00CB2D83" w:rsidP="00CA3F3B">
            <w:r w:rsidRPr="006051C7">
              <w:t>648035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Jarpice</w:t>
            </w:r>
          </w:p>
        </w:tc>
        <w:tc>
          <w:tcPr>
            <w:tcW w:w="2495" w:type="dxa"/>
            <w:noWrap/>
            <w:hideMark/>
          </w:tcPr>
          <w:p w:rsidR="00CB2D83" w:rsidRPr="006051C7" w:rsidRDefault="00CB2D83" w:rsidP="00CA3F3B">
            <w:r w:rsidRPr="006051C7">
              <w:t>657646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Jedomělice</w:t>
            </w:r>
          </w:p>
        </w:tc>
        <w:tc>
          <w:tcPr>
            <w:tcW w:w="2495" w:type="dxa"/>
            <w:noWrap/>
            <w:hideMark/>
          </w:tcPr>
          <w:p w:rsidR="00CB2D83" w:rsidRPr="006051C7" w:rsidRDefault="00CB2D83" w:rsidP="00CA3F3B">
            <w:r w:rsidRPr="006051C7">
              <w:t>658103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Jemníky</w:t>
            </w:r>
          </w:p>
        </w:tc>
        <w:tc>
          <w:tcPr>
            <w:tcW w:w="2495" w:type="dxa"/>
            <w:noWrap/>
            <w:hideMark/>
          </w:tcPr>
          <w:p w:rsidR="00CB2D83" w:rsidRPr="006051C7" w:rsidRDefault="00CB2D83" w:rsidP="00CA3F3B">
            <w:r w:rsidRPr="006051C7">
              <w:t>658243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Ješín</w:t>
            </w:r>
          </w:p>
        </w:tc>
        <w:tc>
          <w:tcPr>
            <w:tcW w:w="2495" w:type="dxa"/>
            <w:noWrap/>
            <w:hideMark/>
          </w:tcPr>
          <w:p w:rsidR="00CB2D83" w:rsidRPr="006051C7" w:rsidRDefault="00CB2D83" w:rsidP="00CA3F3B">
            <w:r w:rsidRPr="006051C7">
              <w:t>659169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Kamenný Most</w:t>
            </w:r>
          </w:p>
        </w:tc>
        <w:tc>
          <w:tcPr>
            <w:tcW w:w="2495" w:type="dxa"/>
            <w:noWrap/>
            <w:hideMark/>
          </w:tcPr>
          <w:p w:rsidR="00CB2D83" w:rsidRPr="006051C7" w:rsidRDefault="00CB2D83" w:rsidP="00CA3F3B">
            <w:r w:rsidRPr="006051C7">
              <w:t>704181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Kladno</w:t>
            </w:r>
          </w:p>
        </w:tc>
        <w:tc>
          <w:tcPr>
            <w:tcW w:w="2495" w:type="dxa"/>
            <w:noWrap/>
            <w:hideMark/>
          </w:tcPr>
          <w:p w:rsidR="00CB2D83" w:rsidRPr="006051C7" w:rsidRDefault="00CB2D83" w:rsidP="00CA3F3B">
            <w:r w:rsidRPr="006051C7">
              <w:t>665061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Klobuky</w:t>
            </w:r>
          </w:p>
        </w:tc>
        <w:tc>
          <w:tcPr>
            <w:tcW w:w="2495" w:type="dxa"/>
            <w:noWrap/>
            <w:hideMark/>
          </w:tcPr>
          <w:p w:rsidR="00CB2D83" w:rsidRPr="006051C7" w:rsidRDefault="00CB2D83" w:rsidP="00CA3F3B">
            <w:r w:rsidRPr="006051C7">
              <w:t>666424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Kmetiněves</w:t>
            </w:r>
          </w:p>
        </w:tc>
        <w:tc>
          <w:tcPr>
            <w:tcW w:w="2495" w:type="dxa"/>
            <w:noWrap/>
            <w:hideMark/>
          </w:tcPr>
          <w:p w:rsidR="00CB2D83" w:rsidRPr="006051C7" w:rsidRDefault="00CB2D83" w:rsidP="00CA3F3B">
            <w:r w:rsidRPr="006051C7">
              <w:t>666793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Knovíz</w:t>
            </w:r>
          </w:p>
        </w:tc>
        <w:tc>
          <w:tcPr>
            <w:tcW w:w="2495" w:type="dxa"/>
            <w:noWrap/>
            <w:hideMark/>
          </w:tcPr>
          <w:p w:rsidR="00CB2D83" w:rsidRPr="006051C7" w:rsidRDefault="00CB2D83" w:rsidP="00CA3F3B">
            <w:r w:rsidRPr="006051C7">
              <w:t>667188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Kobylníky</w:t>
            </w:r>
          </w:p>
        </w:tc>
        <w:tc>
          <w:tcPr>
            <w:tcW w:w="2495" w:type="dxa"/>
            <w:noWrap/>
            <w:hideMark/>
          </w:tcPr>
          <w:p w:rsidR="00CB2D83" w:rsidRPr="006051C7" w:rsidRDefault="00CB2D83" w:rsidP="00CA3F3B">
            <w:r w:rsidRPr="006051C7">
              <w:t>666432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Kokovice</w:t>
            </w:r>
          </w:p>
        </w:tc>
        <w:tc>
          <w:tcPr>
            <w:tcW w:w="2495" w:type="dxa"/>
            <w:noWrap/>
            <w:hideMark/>
          </w:tcPr>
          <w:p w:rsidR="00CB2D83" w:rsidRPr="006051C7" w:rsidRDefault="00CB2D83" w:rsidP="00CA3F3B">
            <w:r w:rsidRPr="006051C7">
              <w:t>666441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Královice u Zlonic</w:t>
            </w:r>
          </w:p>
        </w:tc>
        <w:tc>
          <w:tcPr>
            <w:tcW w:w="2495" w:type="dxa"/>
            <w:noWrap/>
            <w:hideMark/>
          </w:tcPr>
          <w:p w:rsidR="00CB2D83" w:rsidRPr="006051C7" w:rsidRDefault="00CB2D83" w:rsidP="00CA3F3B">
            <w:r w:rsidRPr="006051C7">
              <w:t>633071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Kutrovice</w:t>
            </w:r>
          </w:p>
        </w:tc>
        <w:tc>
          <w:tcPr>
            <w:tcW w:w="2495" w:type="dxa"/>
            <w:noWrap/>
            <w:hideMark/>
          </w:tcPr>
          <w:p w:rsidR="00CB2D83" w:rsidRPr="006051C7" w:rsidRDefault="00CB2D83" w:rsidP="00CA3F3B">
            <w:r w:rsidRPr="006051C7">
              <w:t>678031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Kvíc</w:t>
            </w:r>
          </w:p>
        </w:tc>
        <w:tc>
          <w:tcPr>
            <w:tcW w:w="2495" w:type="dxa"/>
            <w:noWrap/>
            <w:hideMark/>
          </w:tcPr>
          <w:p w:rsidR="00CB2D83" w:rsidRPr="006051C7" w:rsidRDefault="00CB2D83" w:rsidP="00CA3F3B">
            <w:r w:rsidRPr="006051C7">
              <w:t>749532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Kvílice</w:t>
            </w:r>
          </w:p>
        </w:tc>
        <w:tc>
          <w:tcPr>
            <w:tcW w:w="2495" w:type="dxa"/>
            <w:noWrap/>
            <w:hideMark/>
          </w:tcPr>
          <w:p w:rsidR="00CB2D83" w:rsidRPr="006051C7" w:rsidRDefault="00CB2D83" w:rsidP="00CA3F3B">
            <w:r w:rsidRPr="006051C7">
              <w:t>678376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Lány</w:t>
            </w:r>
          </w:p>
        </w:tc>
        <w:tc>
          <w:tcPr>
            <w:tcW w:w="2495" w:type="dxa"/>
            <w:noWrap/>
            <w:hideMark/>
          </w:tcPr>
          <w:p w:rsidR="00CB2D83" w:rsidRPr="006051C7" w:rsidRDefault="00CB2D83" w:rsidP="00CA3F3B">
            <w:r w:rsidRPr="006051C7">
              <w:t>679046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Libovice u Slaného</w:t>
            </w:r>
          </w:p>
        </w:tc>
        <w:tc>
          <w:tcPr>
            <w:tcW w:w="2495" w:type="dxa"/>
            <w:noWrap/>
            <w:hideMark/>
          </w:tcPr>
          <w:p w:rsidR="00CB2D83" w:rsidRPr="006051C7" w:rsidRDefault="00CB2D83" w:rsidP="00CA3F3B">
            <w:r w:rsidRPr="006051C7">
              <w:t>683477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Libušín</w:t>
            </w:r>
          </w:p>
        </w:tc>
        <w:tc>
          <w:tcPr>
            <w:tcW w:w="2495" w:type="dxa"/>
            <w:noWrap/>
            <w:hideMark/>
          </w:tcPr>
          <w:p w:rsidR="00CB2D83" w:rsidRPr="006051C7" w:rsidRDefault="00CB2D83" w:rsidP="00CA3F3B">
            <w:r w:rsidRPr="006051C7">
              <w:t>683582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Lisovice</w:t>
            </w:r>
          </w:p>
        </w:tc>
        <w:tc>
          <w:tcPr>
            <w:tcW w:w="2495" w:type="dxa"/>
            <w:noWrap/>
            <w:hideMark/>
          </w:tcPr>
          <w:p w:rsidR="00CB2D83" w:rsidRPr="006051C7" w:rsidRDefault="00CB2D83" w:rsidP="00CA3F3B">
            <w:r w:rsidRPr="006051C7">
              <w:t>793311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Lotouš</w:t>
            </w:r>
          </w:p>
        </w:tc>
        <w:tc>
          <w:tcPr>
            <w:tcW w:w="2495" w:type="dxa"/>
            <w:noWrap/>
            <w:hideMark/>
          </w:tcPr>
          <w:p w:rsidR="00CB2D83" w:rsidRPr="006051C7" w:rsidRDefault="00CB2D83" w:rsidP="00CA3F3B">
            <w:r w:rsidRPr="006051C7">
              <w:t>686905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Lukov</w:t>
            </w:r>
          </w:p>
        </w:tc>
        <w:tc>
          <w:tcPr>
            <w:tcW w:w="2495" w:type="dxa"/>
            <w:noWrap/>
            <w:hideMark/>
          </w:tcPr>
          <w:p w:rsidR="00CB2D83" w:rsidRPr="006051C7" w:rsidRDefault="00CB2D83" w:rsidP="00CA3F3B">
            <w:r w:rsidRPr="006051C7">
              <w:t>688941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Luníkov</w:t>
            </w:r>
          </w:p>
        </w:tc>
        <w:tc>
          <w:tcPr>
            <w:tcW w:w="2495" w:type="dxa"/>
            <w:noWrap/>
            <w:hideMark/>
          </w:tcPr>
          <w:p w:rsidR="00CB2D83" w:rsidRPr="006051C7" w:rsidRDefault="00CB2D83" w:rsidP="00CA3F3B">
            <w:r w:rsidRPr="006051C7">
              <w:t>797529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Malé Kyšice</w:t>
            </w:r>
          </w:p>
        </w:tc>
        <w:tc>
          <w:tcPr>
            <w:tcW w:w="2495" w:type="dxa"/>
            <w:noWrap/>
            <w:hideMark/>
          </w:tcPr>
          <w:p w:rsidR="00CB2D83" w:rsidRPr="006051C7" w:rsidRDefault="00CB2D83" w:rsidP="00CA3F3B">
            <w:r w:rsidRPr="006051C7">
              <w:t>690520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Nabdín</w:t>
            </w:r>
          </w:p>
        </w:tc>
        <w:tc>
          <w:tcPr>
            <w:tcW w:w="2495" w:type="dxa"/>
            <w:noWrap/>
            <w:hideMark/>
          </w:tcPr>
          <w:p w:rsidR="00CB2D83" w:rsidRPr="006051C7" w:rsidRDefault="00CB2D83" w:rsidP="00CA3F3B">
            <w:r w:rsidRPr="006051C7">
              <w:t>609587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Neprobylice u Kutrovic</w:t>
            </w:r>
          </w:p>
        </w:tc>
        <w:tc>
          <w:tcPr>
            <w:tcW w:w="2495" w:type="dxa"/>
            <w:noWrap/>
            <w:hideMark/>
          </w:tcPr>
          <w:p w:rsidR="00CB2D83" w:rsidRPr="006051C7" w:rsidRDefault="00CB2D83" w:rsidP="00CA3F3B">
            <w:r w:rsidRPr="006051C7">
              <w:t>678040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Netovice</w:t>
            </w:r>
          </w:p>
        </w:tc>
        <w:tc>
          <w:tcPr>
            <w:tcW w:w="2495" w:type="dxa"/>
            <w:noWrap/>
            <w:hideMark/>
          </w:tcPr>
          <w:p w:rsidR="00CB2D83" w:rsidRPr="006051C7" w:rsidRDefault="00CB2D83" w:rsidP="00CA3F3B">
            <w:r w:rsidRPr="006051C7">
              <w:t>749524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Osluchov</w:t>
            </w:r>
          </w:p>
        </w:tc>
        <w:tc>
          <w:tcPr>
            <w:tcW w:w="2495" w:type="dxa"/>
            <w:noWrap/>
            <w:hideMark/>
          </w:tcPr>
          <w:p w:rsidR="00CB2D83" w:rsidRPr="006051C7" w:rsidRDefault="00CB2D83" w:rsidP="00CA3F3B">
            <w:r w:rsidRPr="006051C7">
              <w:t>797545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Otruby</w:t>
            </w:r>
          </w:p>
        </w:tc>
        <w:tc>
          <w:tcPr>
            <w:tcW w:w="2495" w:type="dxa"/>
            <w:noWrap/>
            <w:hideMark/>
          </w:tcPr>
          <w:p w:rsidR="00CB2D83" w:rsidRPr="006051C7" w:rsidRDefault="00CB2D83" w:rsidP="00CA3F3B">
            <w:r w:rsidRPr="006051C7">
              <w:t>749508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Páleč u Zlonic</w:t>
            </w:r>
          </w:p>
        </w:tc>
        <w:tc>
          <w:tcPr>
            <w:tcW w:w="2495" w:type="dxa"/>
            <w:noWrap/>
            <w:hideMark/>
          </w:tcPr>
          <w:p w:rsidR="00CB2D83" w:rsidRPr="006051C7" w:rsidRDefault="00CB2D83" w:rsidP="00CA3F3B">
            <w:r w:rsidRPr="006051C7">
              <w:t>717398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Páleček</w:t>
            </w:r>
          </w:p>
        </w:tc>
        <w:tc>
          <w:tcPr>
            <w:tcW w:w="2495" w:type="dxa"/>
            <w:noWrap/>
            <w:hideMark/>
          </w:tcPr>
          <w:p w:rsidR="00CB2D83" w:rsidRPr="006051C7" w:rsidRDefault="00CB2D83" w:rsidP="00CA3F3B">
            <w:r w:rsidRPr="006051C7">
              <w:t>717410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Plchov</w:t>
            </w:r>
          </w:p>
        </w:tc>
        <w:tc>
          <w:tcPr>
            <w:tcW w:w="2495" w:type="dxa"/>
            <w:noWrap/>
            <w:hideMark/>
          </w:tcPr>
          <w:p w:rsidR="00CB2D83" w:rsidRPr="006051C7" w:rsidRDefault="00CB2D83" w:rsidP="00CA3F3B">
            <w:r w:rsidRPr="006051C7">
              <w:t>721816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Podlešín</w:t>
            </w:r>
          </w:p>
        </w:tc>
        <w:tc>
          <w:tcPr>
            <w:tcW w:w="2495" w:type="dxa"/>
            <w:noWrap/>
            <w:hideMark/>
          </w:tcPr>
          <w:p w:rsidR="00CB2D83" w:rsidRPr="006051C7" w:rsidRDefault="00CB2D83" w:rsidP="00CA3F3B">
            <w:r w:rsidRPr="006051C7">
              <w:t>723983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Poštovice</w:t>
            </w:r>
          </w:p>
        </w:tc>
        <w:tc>
          <w:tcPr>
            <w:tcW w:w="2495" w:type="dxa"/>
            <w:noWrap/>
            <w:hideMark/>
          </w:tcPr>
          <w:p w:rsidR="00CB2D83" w:rsidRPr="006051C7" w:rsidRDefault="00CB2D83" w:rsidP="00CA3F3B">
            <w:r w:rsidRPr="006051C7">
              <w:t>666807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Přelíc</w:t>
            </w:r>
          </w:p>
        </w:tc>
        <w:tc>
          <w:tcPr>
            <w:tcW w:w="2495" w:type="dxa"/>
            <w:noWrap/>
            <w:hideMark/>
          </w:tcPr>
          <w:p w:rsidR="00CB2D83" w:rsidRPr="006051C7" w:rsidRDefault="00CB2D83" w:rsidP="00CA3F3B">
            <w:r w:rsidRPr="006051C7">
              <w:t>734551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Rozdělov</w:t>
            </w:r>
          </w:p>
        </w:tc>
        <w:tc>
          <w:tcPr>
            <w:tcW w:w="2495" w:type="dxa"/>
            <w:noWrap/>
            <w:hideMark/>
          </w:tcPr>
          <w:p w:rsidR="00CB2D83" w:rsidRPr="006051C7" w:rsidRDefault="00CB2D83" w:rsidP="00CA3F3B">
            <w:r w:rsidRPr="006051C7">
              <w:t>664961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Řisuty u Slaného</w:t>
            </w:r>
          </w:p>
        </w:tc>
        <w:tc>
          <w:tcPr>
            <w:tcW w:w="2495" w:type="dxa"/>
            <w:noWrap/>
            <w:hideMark/>
          </w:tcPr>
          <w:p w:rsidR="00CB2D83" w:rsidRPr="006051C7" w:rsidRDefault="00CB2D83" w:rsidP="00CA3F3B">
            <w:r w:rsidRPr="006051C7">
              <w:t>745782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Saky</w:t>
            </w:r>
          </w:p>
        </w:tc>
        <w:tc>
          <w:tcPr>
            <w:tcW w:w="2495" w:type="dxa"/>
            <w:noWrap/>
            <w:hideMark/>
          </w:tcPr>
          <w:p w:rsidR="00CB2D83" w:rsidRPr="006051C7" w:rsidRDefault="00CB2D83" w:rsidP="00CA3F3B">
            <w:r w:rsidRPr="006051C7">
              <w:t>769991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Skůry</w:t>
            </w:r>
          </w:p>
        </w:tc>
        <w:tc>
          <w:tcPr>
            <w:tcW w:w="2495" w:type="dxa"/>
            <w:noWrap/>
            <w:hideMark/>
          </w:tcPr>
          <w:p w:rsidR="00CB2D83" w:rsidRPr="006051C7" w:rsidRDefault="00CB2D83" w:rsidP="00CA3F3B">
            <w:r w:rsidRPr="006051C7">
              <w:t>640221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Slaný</w:t>
            </w:r>
          </w:p>
        </w:tc>
        <w:tc>
          <w:tcPr>
            <w:tcW w:w="2495" w:type="dxa"/>
            <w:noWrap/>
            <w:hideMark/>
          </w:tcPr>
          <w:p w:rsidR="00CB2D83" w:rsidRPr="006051C7" w:rsidRDefault="00CB2D83" w:rsidP="00CA3F3B">
            <w:r w:rsidRPr="006051C7">
              <w:t>749362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Srby u Tuchlovic</w:t>
            </w:r>
          </w:p>
        </w:tc>
        <w:tc>
          <w:tcPr>
            <w:tcW w:w="2495" w:type="dxa"/>
            <w:noWrap/>
            <w:hideMark/>
          </w:tcPr>
          <w:p w:rsidR="00CB2D83" w:rsidRPr="006051C7" w:rsidRDefault="00CB2D83" w:rsidP="00CA3F3B">
            <w:r w:rsidRPr="006051C7">
              <w:t>752991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Stradonice u Zlonic</w:t>
            </w:r>
          </w:p>
        </w:tc>
        <w:tc>
          <w:tcPr>
            <w:tcW w:w="2495" w:type="dxa"/>
            <w:noWrap/>
            <w:hideMark/>
          </w:tcPr>
          <w:p w:rsidR="00CB2D83" w:rsidRPr="006051C7" w:rsidRDefault="00CB2D83" w:rsidP="00CA3F3B">
            <w:r w:rsidRPr="006051C7">
              <w:t>755796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Studeněves</w:t>
            </w:r>
          </w:p>
        </w:tc>
        <w:tc>
          <w:tcPr>
            <w:tcW w:w="2495" w:type="dxa"/>
            <w:noWrap/>
            <w:hideMark/>
          </w:tcPr>
          <w:p w:rsidR="00CB2D83" w:rsidRPr="006051C7" w:rsidRDefault="00CB2D83" w:rsidP="00CA3F3B">
            <w:r w:rsidRPr="006051C7">
              <w:t>758311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Svinařov u Kladna</w:t>
            </w:r>
          </w:p>
        </w:tc>
        <w:tc>
          <w:tcPr>
            <w:tcW w:w="2495" w:type="dxa"/>
            <w:noWrap/>
            <w:hideMark/>
          </w:tcPr>
          <w:p w:rsidR="00CB2D83" w:rsidRPr="006051C7" w:rsidRDefault="00CB2D83" w:rsidP="00CA3F3B">
            <w:r w:rsidRPr="006051C7">
              <w:t>760803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Šlapanice v Čechách</w:t>
            </w:r>
          </w:p>
        </w:tc>
        <w:tc>
          <w:tcPr>
            <w:tcW w:w="2495" w:type="dxa"/>
            <w:noWrap/>
            <w:hideMark/>
          </w:tcPr>
          <w:p w:rsidR="00CB2D83" w:rsidRPr="006051C7" w:rsidRDefault="00CB2D83" w:rsidP="00CA3F3B">
            <w:r w:rsidRPr="006051C7">
              <w:t>762784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Tmáň</w:t>
            </w:r>
          </w:p>
        </w:tc>
        <w:tc>
          <w:tcPr>
            <w:tcW w:w="2495" w:type="dxa"/>
            <w:noWrap/>
            <w:hideMark/>
          </w:tcPr>
          <w:p w:rsidR="00CB2D83" w:rsidRPr="006051C7" w:rsidRDefault="00CB2D83" w:rsidP="00CA3F3B">
            <w:r w:rsidRPr="006051C7">
              <w:t>767638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Trpoměchy</w:t>
            </w:r>
          </w:p>
        </w:tc>
        <w:tc>
          <w:tcPr>
            <w:tcW w:w="2495" w:type="dxa"/>
            <w:noWrap/>
            <w:hideMark/>
          </w:tcPr>
          <w:p w:rsidR="00CB2D83" w:rsidRPr="006051C7" w:rsidRDefault="00CB2D83" w:rsidP="00CA3F3B">
            <w:r w:rsidRPr="006051C7">
              <w:t>768812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Třebíz</w:t>
            </w:r>
          </w:p>
        </w:tc>
        <w:tc>
          <w:tcPr>
            <w:tcW w:w="2495" w:type="dxa"/>
            <w:noWrap/>
            <w:hideMark/>
          </w:tcPr>
          <w:p w:rsidR="00CB2D83" w:rsidRPr="006051C7" w:rsidRDefault="00CB2D83" w:rsidP="00CA3F3B">
            <w:r w:rsidRPr="006051C7">
              <w:t>770035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Třebusice</w:t>
            </w:r>
          </w:p>
        </w:tc>
        <w:tc>
          <w:tcPr>
            <w:tcW w:w="2495" w:type="dxa"/>
            <w:noWrap/>
            <w:hideMark/>
          </w:tcPr>
          <w:p w:rsidR="00CB2D83" w:rsidRPr="006051C7" w:rsidRDefault="00CB2D83" w:rsidP="00CA3F3B">
            <w:r w:rsidRPr="006051C7">
              <w:t>770531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Vítov</w:t>
            </w:r>
          </w:p>
        </w:tc>
        <w:tc>
          <w:tcPr>
            <w:tcW w:w="2495" w:type="dxa"/>
            <w:noWrap/>
            <w:hideMark/>
          </w:tcPr>
          <w:p w:rsidR="00CB2D83" w:rsidRPr="006051C7" w:rsidRDefault="00CB2D83" w:rsidP="00CA3F3B">
            <w:r w:rsidRPr="006051C7">
              <w:t>797553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Vrapice</w:t>
            </w:r>
          </w:p>
        </w:tc>
        <w:tc>
          <w:tcPr>
            <w:tcW w:w="2495" w:type="dxa"/>
            <w:noWrap/>
            <w:hideMark/>
          </w:tcPr>
          <w:p w:rsidR="00CB2D83" w:rsidRPr="006051C7" w:rsidRDefault="00CB2D83" w:rsidP="00CA3F3B">
            <w:r w:rsidRPr="006051C7">
              <w:t>665177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Vrbičany</w:t>
            </w:r>
          </w:p>
        </w:tc>
        <w:tc>
          <w:tcPr>
            <w:tcW w:w="2495" w:type="dxa"/>
            <w:noWrap/>
            <w:hideMark/>
          </w:tcPr>
          <w:p w:rsidR="00CB2D83" w:rsidRPr="006051C7" w:rsidRDefault="00CB2D83" w:rsidP="00CA3F3B">
            <w:r w:rsidRPr="006051C7">
              <w:t>785989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Vyšínek</w:t>
            </w:r>
          </w:p>
        </w:tc>
        <w:tc>
          <w:tcPr>
            <w:tcW w:w="2495" w:type="dxa"/>
            <w:noWrap/>
            <w:hideMark/>
          </w:tcPr>
          <w:p w:rsidR="00CB2D83" w:rsidRPr="006051C7" w:rsidRDefault="00CB2D83" w:rsidP="00CA3F3B">
            <w:r w:rsidRPr="006051C7">
              <w:t>793329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Zichovec</w:t>
            </w:r>
          </w:p>
        </w:tc>
        <w:tc>
          <w:tcPr>
            <w:tcW w:w="2495" w:type="dxa"/>
            <w:noWrap/>
            <w:hideMark/>
          </w:tcPr>
          <w:p w:rsidR="00CB2D83" w:rsidRPr="006051C7" w:rsidRDefault="00CB2D83" w:rsidP="00CA3F3B">
            <w:r w:rsidRPr="006051C7">
              <w:t>792985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Zlonice</w:t>
            </w:r>
          </w:p>
        </w:tc>
        <w:tc>
          <w:tcPr>
            <w:tcW w:w="2495" w:type="dxa"/>
            <w:noWrap/>
            <w:hideMark/>
          </w:tcPr>
          <w:p w:rsidR="00CB2D83" w:rsidRPr="006051C7" w:rsidRDefault="00CB2D83" w:rsidP="00CA3F3B">
            <w:r w:rsidRPr="006051C7">
              <w:t>793337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Zvoleněves</w:t>
            </w:r>
          </w:p>
        </w:tc>
        <w:tc>
          <w:tcPr>
            <w:tcW w:w="2495" w:type="dxa"/>
            <w:noWrap/>
            <w:hideMark/>
          </w:tcPr>
          <w:p w:rsidR="00CB2D83" w:rsidRPr="006051C7" w:rsidRDefault="00CB2D83" w:rsidP="00CA3F3B">
            <w:r w:rsidRPr="006051C7">
              <w:t>794104</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Žižice</w:t>
            </w:r>
          </w:p>
        </w:tc>
        <w:tc>
          <w:tcPr>
            <w:tcW w:w="2495" w:type="dxa"/>
            <w:noWrap/>
            <w:hideMark/>
          </w:tcPr>
          <w:p w:rsidR="00CB2D83" w:rsidRPr="006051C7" w:rsidRDefault="00CB2D83" w:rsidP="00CA3F3B">
            <w:r w:rsidRPr="006051C7">
              <w:t>797561</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lastRenderedPageBreak/>
              <w:t>Klatovy</w:t>
            </w:r>
          </w:p>
        </w:tc>
        <w:tc>
          <w:tcPr>
            <w:tcW w:w="2495" w:type="dxa"/>
            <w:noWrap/>
            <w:hideMark/>
          </w:tcPr>
          <w:p w:rsidR="00CB2D83" w:rsidRPr="006051C7" w:rsidRDefault="00CB2D83" w:rsidP="00CA3F3B">
            <w:r w:rsidRPr="006051C7">
              <w:t>Albrechtice u Sušice</w:t>
            </w:r>
          </w:p>
        </w:tc>
        <w:tc>
          <w:tcPr>
            <w:tcW w:w="2495" w:type="dxa"/>
            <w:noWrap/>
            <w:hideMark/>
          </w:tcPr>
          <w:p w:rsidR="00CB2D83" w:rsidRPr="006051C7" w:rsidRDefault="00CB2D83" w:rsidP="00CA3F3B">
            <w:r w:rsidRPr="006051C7">
              <w:t>759694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Balkovy</w:t>
            </w:r>
          </w:p>
        </w:tc>
        <w:tc>
          <w:tcPr>
            <w:tcW w:w="2495" w:type="dxa"/>
            <w:noWrap/>
            <w:hideMark/>
          </w:tcPr>
          <w:p w:rsidR="00CB2D83" w:rsidRPr="006051C7" w:rsidRDefault="00CB2D83" w:rsidP="00CA3F3B">
            <w:r w:rsidRPr="006051C7">
              <w:t>628336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Bezpravovice</w:t>
            </w:r>
          </w:p>
        </w:tc>
        <w:tc>
          <w:tcPr>
            <w:tcW w:w="2495" w:type="dxa"/>
            <w:noWrap/>
            <w:hideMark/>
          </w:tcPr>
          <w:p w:rsidR="00CB2D83" w:rsidRPr="006051C7" w:rsidRDefault="00CB2D83" w:rsidP="00CA3F3B">
            <w:r w:rsidRPr="006051C7">
              <w:t>654604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Blata</w:t>
            </w:r>
          </w:p>
        </w:tc>
        <w:tc>
          <w:tcPr>
            <w:tcW w:w="2495" w:type="dxa"/>
            <w:noWrap/>
            <w:hideMark/>
          </w:tcPr>
          <w:p w:rsidR="00CB2D83" w:rsidRPr="006051C7" w:rsidRDefault="00CB2D83" w:rsidP="00CA3F3B">
            <w:r w:rsidRPr="006051C7">
              <w:t>708437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Bližanovy</w:t>
            </w:r>
          </w:p>
        </w:tc>
        <w:tc>
          <w:tcPr>
            <w:tcW w:w="2495" w:type="dxa"/>
            <w:noWrap/>
            <w:hideMark/>
          </w:tcPr>
          <w:p w:rsidR="00CB2D83" w:rsidRPr="006051C7" w:rsidRDefault="00CB2D83" w:rsidP="00CA3F3B">
            <w:r w:rsidRPr="006051C7">
              <w:t>687588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Bohdašice</w:t>
            </w:r>
          </w:p>
        </w:tc>
        <w:tc>
          <w:tcPr>
            <w:tcW w:w="2495" w:type="dxa"/>
            <w:noWrap/>
            <w:hideMark/>
          </w:tcPr>
          <w:p w:rsidR="00CB2D83" w:rsidRPr="006051C7" w:rsidRDefault="00CB2D83" w:rsidP="00CA3F3B">
            <w:r w:rsidRPr="006051C7">
              <w:t>626520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Boříkovy</w:t>
            </w:r>
          </w:p>
        </w:tc>
        <w:tc>
          <w:tcPr>
            <w:tcW w:w="2495" w:type="dxa"/>
            <w:noWrap/>
            <w:hideMark/>
          </w:tcPr>
          <w:p w:rsidR="00CB2D83" w:rsidRPr="006051C7" w:rsidRDefault="00CB2D83" w:rsidP="00CA3F3B">
            <w:r w:rsidRPr="006051C7">
              <w:t>608220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Božtěšice na Šumavě</w:t>
            </w:r>
          </w:p>
        </w:tc>
        <w:tc>
          <w:tcPr>
            <w:tcW w:w="2495" w:type="dxa"/>
            <w:noWrap/>
            <w:hideMark/>
          </w:tcPr>
          <w:p w:rsidR="00CB2D83" w:rsidRPr="006051C7" w:rsidRDefault="00CB2D83" w:rsidP="00CA3F3B">
            <w:r w:rsidRPr="006051C7">
              <w:t>782688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Brod</w:t>
            </w:r>
          </w:p>
        </w:tc>
        <w:tc>
          <w:tcPr>
            <w:tcW w:w="2495" w:type="dxa"/>
            <w:noWrap/>
            <w:hideMark/>
          </w:tcPr>
          <w:p w:rsidR="00CB2D83" w:rsidRPr="006051C7" w:rsidRDefault="00CB2D83" w:rsidP="00CA3F3B">
            <w:r w:rsidRPr="006051C7">
              <w:t>668397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Brtí</w:t>
            </w:r>
          </w:p>
        </w:tc>
        <w:tc>
          <w:tcPr>
            <w:tcW w:w="2495" w:type="dxa"/>
            <w:noWrap/>
            <w:hideMark/>
          </w:tcPr>
          <w:p w:rsidR="00CB2D83" w:rsidRPr="006051C7" w:rsidRDefault="00CB2D83" w:rsidP="00CA3F3B">
            <w:r w:rsidRPr="006051C7">
              <w:t>782696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Břetětice</w:t>
            </w:r>
          </w:p>
        </w:tc>
        <w:tc>
          <w:tcPr>
            <w:tcW w:w="2495" w:type="dxa"/>
            <w:noWrap/>
            <w:hideMark/>
          </w:tcPr>
          <w:p w:rsidR="00CB2D83" w:rsidRPr="006051C7" w:rsidRDefault="00CB2D83" w:rsidP="00CA3F3B">
            <w:r w:rsidRPr="006051C7">
              <w:t>709000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Břežany</w:t>
            </w:r>
          </w:p>
        </w:tc>
        <w:tc>
          <w:tcPr>
            <w:tcW w:w="2495" w:type="dxa"/>
            <w:noWrap/>
            <w:hideMark/>
          </w:tcPr>
          <w:p w:rsidR="00CB2D83" w:rsidRPr="006051C7" w:rsidRDefault="00CB2D83" w:rsidP="00CA3F3B">
            <w:r w:rsidRPr="006051C7">
              <w:t>614891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Budětice</w:t>
            </w:r>
          </w:p>
        </w:tc>
        <w:tc>
          <w:tcPr>
            <w:tcW w:w="2495" w:type="dxa"/>
            <w:noWrap/>
            <w:hideMark/>
          </w:tcPr>
          <w:p w:rsidR="00CB2D83" w:rsidRPr="006051C7" w:rsidRDefault="00CB2D83" w:rsidP="00CA3F3B">
            <w:r w:rsidRPr="006051C7">
              <w:t>615307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Buková u Klatov</w:t>
            </w:r>
          </w:p>
        </w:tc>
        <w:tc>
          <w:tcPr>
            <w:tcW w:w="2495" w:type="dxa"/>
            <w:noWrap/>
            <w:hideMark/>
          </w:tcPr>
          <w:p w:rsidR="00CB2D83" w:rsidRPr="006051C7" w:rsidRDefault="00CB2D83" w:rsidP="00CA3F3B">
            <w:r w:rsidRPr="006051C7">
              <w:t>626325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Bukovník</w:t>
            </w:r>
          </w:p>
        </w:tc>
        <w:tc>
          <w:tcPr>
            <w:tcW w:w="2495" w:type="dxa"/>
            <w:noWrap/>
            <w:hideMark/>
          </w:tcPr>
          <w:p w:rsidR="00CB2D83" w:rsidRPr="006051C7" w:rsidRDefault="00CB2D83" w:rsidP="00CA3F3B">
            <w:r w:rsidRPr="006051C7">
              <w:t>616133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Buršice</w:t>
            </w:r>
          </w:p>
        </w:tc>
        <w:tc>
          <w:tcPr>
            <w:tcW w:w="2495" w:type="dxa"/>
            <w:noWrap/>
            <w:hideMark/>
          </w:tcPr>
          <w:p w:rsidR="00CB2D83" w:rsidRPr="006051C7" w:rsidRDefault="00CB2D83" w:rsidP="00CA3F3B">
            <w:r w:rsidRPr="006051C7">
              <w:t>668401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Bystřice nad Úhlavou</w:t>
            </w:r>
          </w:p>
        </w:tc>
        <w:tc>
          <w:tcPr>
            <w:tcW w:w="2495" w:type="dxa"/>
            <w:noWrap/>
            <w:hideMark/>
          </w:tcPr>
          <w:p w:rsidR="00CB2D83" w:rsidRPr="006051C7" w:rsidRDefault="00CB2D83" w:rsidP="00CA3F3B">
            <w:r w:rsidRPr="006051C7">
              <w:t>617083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Čermná</w:t>
            </w:r>
          </w:p>
        </w:tc>
        <w:tc>
          <w:tcPr>
            <w:tcW w:w="2495" w:type="dxa"/>
            <w:noWrap/>
            <w:hideMark/>
          </w:tcPr>
          <w:p w:rsidR="00CB2D83" w:rsidRPr="006051C7" w:rsidRDefault="00CB2D83" w:rsidP="00CA3F3B">
            <w:r w:rsidRPr="006051C7">
              <w:t>619728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Černíkov</w:t>
            </w:r>
          </w:p>
        </w:tc>
        <w:tc>
          <w:tcPr>
            <w:tcW w:w="2495" w:type="dxa"/>
            <w:noWrap/>
            <w:hideMark/>
          </w:tcPr>
          <w:p w:rsidR="00CB2D83" w:rsidRPr="006051C7" w:rsidRDefault="00CB2D83" w:rsidP="00CA3F3B">
            <w:r w:rsidRPr="006051C7">
              <w:t>620190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Červené Dvorce</w:t>
            </w:r>
          </w:p>
        </w:tc>
        <w:tc>
          <w:tcPr>
            <w:tcW w:w="2495" w:type="dxa"/>
            <w:noWrap/>
            <w:hideMark/>
          </w:tcPr>
          <w:p w:rsidR="00CB2D83" w:rsidRPr="006051C7" w:rsidRDefault="00CB2D83" w:rsidP="00CA3F3B">
            <w:r w:rsidRPr="006051C7">
              <w:t>759759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České Hamry</w:t>
            </w:r>
          </w:p>
        </w:tc>
        <w:tc>
          <w:tcPr>
            <w:tcW w:w="2495" w:type="dxa"/>
            <w:noWrap/>
            <w:hideMark/>
          </w:tcPr>
          <w:p w:rsidR="00CB2D83" w:rsidRPr="006051C7" w:rsidRDefault="00CB2D83" w:rsidP="00CA3F3B">
            <w:r w:rsidRPr="006051C7">
              <w:t>756733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Damětice</w:t>
            </w:r>
          </w:p>
        </w:tc>
        <w:tc>
          <w:tcPr>
            <w:tcW w:w="2495" w:type="dxa"/>
            <w:noWrap/>
            <w:hideMark/>
          </w:tcPr>
          <w:p w:rsidR="00CB2D83" w:rsidRPr="006051C7" w:rsidRDefault="00CB2D83" w:rsidP="00CA3F3B">
            <w:r w:rsidRPr="006051C7">
              <w:t>795941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Dlouhá Ves u Sušice</w:t>
            </w:r>
          </w:p>
        </w:tc>
        <w:tc>
          <w:tcPr>
            <w:tcW w:w="2495" w:type="dxa"/>
            <w:noWrap/>
            <w:hideMark/>
          </w:tcPr>
          <w:p w:rsidR="00CB2D83" w:rsidRPr="006051C7" w:rsidRDefault="00CB2D83" w:rsidP="00CA3F3B">
            <w:r w:rsidRPr="006051C7">
              <w:t>626538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Dolejší Krušec</w:t>
            </w:r>
          </w:p>
        </w:tc>
        <w:tc>
          <w:tcPr>
            <w:tcW w:w="2495" w:type="dxa"/>
            <w:noWrap/>
            <w:hideMark/>
          </w:tcPr>
          <w:p w:rsidR="00CB2D83" w:rsidRPr="006051C7" w:rsidRDefault="00CB2D83" w:rsidP="00CA3F3B">
            <w:r w:rsidRPr="006051C7">
              <w:t>637378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Dolní Staňkov</w:t>
            </w:r>
          </w:p>
        </w:tc>
        <w:tc>
          <w:tcPr>
            <w:tcW w:w="2495" w:type="dxa"/>
            <w:noWrap/>
            <w:hideMark/>
          </w:tcPr>
          <w:p w:rsidR="00CB2D83" w:rsidRPr="006051C7" w:rsidRDefault="00CB2D83" w:rsidP="00CA3F3B">
            <w:r w:rsidRPr="006051C7">
              <w:t>759741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Drslavice u Tupadel</w:t>
            </w:r>
          </w:p>
        </w:tc>
        <w:tc>
          <w:tcPr>
            <w:tcW w:w="2495" w:type="dxa"/>
            <w:noWrap/>
            <w:hideMark/>
          </w:tcPr>
          <w:p w:rsidR="00CB2D83" w:rsidRPr="006051C7" w:rsidRDefault="00CB2D83" w:rsidP="00CA3F3B">
            <w:r w:rsidRPr="006051C7">
              <w:t>771503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Habartice u Obytců</w:t>
            </w:r>
          </w:p>
        </w:tc>
        <w:tc>
          <w:tcPr>
            <w:tcW w:w="2495" w:type="dxa"/>
            <w:noWrap/>
            <w:hideMark/>
          </w:tcPr>
          <w:p w:rsidR="00CB2D83" w:rsidRPr="006051C7" w:rsidRDefault="00CB2D83" w:rsidP="00CA3F3B">
            <w:r w:rsidRPr="006051C7">
              <w:t>708852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Horní Lhota u Klatov</w:t>
            </w:r>
          </w:p>
        </w:tc>
        <w:tc>
          <w:tcPr>
            <w:tcW w:w="2495" w:type="dxa"/>
            <w:noWrap/>
            <w:hideMark/>
          </w:tcPr>
          <w:p w:rsidR="00CB2D83" w:rsidRPr="006051C7" w:rsidRDefault="00CB2D83" w:rsidP="00CA3F3B">
            <w:r w:rsidRPr="006051C7">
              <w:t>772275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Hory Matky Boží</w:t>
            </w:r>
          </w:p>
        </w:tc>
        <w:tc>
          <w:tcPr>
            <w:tcW w:w="2495" w:type="dxa"/>
            <w:noWrap/>
            <w:hideMark/>
          </w:tcPr>
          <w:p w:rsidR="00CB2D83" w:rsidRPr="006051C7" w:rsidRDefault="00CB2D83" w:rsidP="00CA3F3B">
            <w:r w:rsidRPr="006051C7">
              <w:t>644994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Hořákov</w:t>
            </w:r>
          </w:p>
        </w:tc>
        <w:tc>
          <w:tcPr>
            <w:tcW w:w="2495" w:type="dxa"/>
            <w:noWrap/>
            <w:hideMark/>
          </w:tcPr>
          <w:p w:rsidR="00CB2D83" w:rsidRPr="006051C7" w:rsidRDefault="00CB2D83" w:rsidP="00CA3F3B">
            <w:r w:rsidRPr="006051C7">
              <w:t>603325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Hoštice u Mochtína</w:t>
            </w:r>
          </w:p>
        </w:tc>
        <w:tc>
          <w:tcPr>
            <w:tcW w:w="2495" w:type="dxa"/>
            <w:noWrap/>
            <w:hideMark/>
          </w:tcPr>
          <w:p w:rsidR="00CB2D83" w:rsidRPr="006051C7" w:rsidRDefault="00CB2D83" w:rsidP="00CA3F3B">
            <w:r w:rsidRPr="006051C7">
              <w:t>698075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Hradiště u Boříkov</w:t>
            </w:r>
          </w:p>
        </w:tc>
        <w:tc>
          <w:tcPr>
            <w:tcW w:w="2495" w:type="dxa"/>
            <w:noWrap/>
            <w:hideMark/>
          </w:tcPr>
          <w:p w:rsidR="00CB2D83" w:rsidRPr="006051C7" w:rsidRDefault="00CB2D83" w:rsidP="00CA3F3B">
            <w:r w:rsidRPr="006051C7">
              <w:t>608238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Hvězda u Chudenína</w:t>
            </w:r>
          </w:p>
        </w:tc>
        <w:tc>
          <w:tcPr>
            <w:tcW w:w="2495" w:type="dxa"/>
            <w:noWrap/>
            <w:hideMark/>
          </w:tcPr>
          <w:p w:rsidR="00CB2D83" w:rsidRPr="006051C7" w:rsidRDefault="00CB2D83" w:rsidP="00CA3F3B">
            <w:r w:rsidRPr="006051C7">
              <w:t>654728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Hvízdalka</w:t>
            </w:r>
          </w:p>
        </w:tc>
        <w:tc>
          <w:tcPr>
            <w:tcW w:w="2495" w:type="dxa"/>
            <w:noWrap/>
            <w:hideMark/>
          </w:tcPr>
          <w:p w:rsidR="00CB2D83" w:rsidRPr="006051C7" w:rsidRDefault="00CB2D83" w:rsidP="00CA3F3B">
            <w:r w:rsidRPr="006051C7">
              <w:t>657123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Chamutice</w:t>
            </w:r>
          </w:p>
        </w:tc>
        <w:tc>
          <w:tcPr>
            <w:tcW w:w="2495" w:type="dxa"/>
            <w:noWrap/>
            <w:hideMark/>
          </w:tcPr>
          <w:p w:rsidR="00CB2D83" w:rsidRPr="006051C7" w:rsidRDefault="00CB2D83" w:rsidP="00CA3F3B">
            <w:r w:rsidRPr="006051C7">
              <w:t>719986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Chlumská</w:t>
            </w:r>
          </w:p>
        </w:tc>
        <w:tc>
          <w:tcPr>
            <w:tcW w:w="2495" w:type="dxa"/>
            <w:noWrap/>
            <w:hideMark/>
          </w:tcPr>
          <w:p w:rsidR="00CB2D83" w:rsidRPr="006051C7" w:rsidRDefault="00CB2D83" w:rsidP="00CA3F3B">
            <w:r w:rsidRPr="006051C7">
              <w:t>659517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Janovice nad Úhlavou</w:t>
            </w:r>
          </w:p>
        </w:tc>
        <w:tc>
          <w:tcPr>
            <w:tcW w:w="2495" w:type="dxa"/>
            <w:noWrap/>
            <w:hideMark/>
          </w:tcPr>
          <w:p w:rsidR="00CB2D83" w:rsidRPr="006051C7" w:rsidRDefault="00CB2D83" w:rsidP="00CA3F3B">
            <w:r w:rsidRPr="006051C7">
              <w:t>657131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Janovice u Sušice</w:t>
            </w:r>
          </w:p>
        </w:tc>
        <w:tc>
          <w:tcPr>
            <w:tcW w:w="2495" w:type="dxa"/>
            <w:noWrap/>
            <w:hideMark/>
          </w:tcPr>
          <w:p w:rsidR="00CB2D83" w:rsidRPr="006051C7" w:rsidRDefault="00CB2D83" w:rsidP="00CA3F3B">
            <w:r w:rsidRPr="006051C7">
              <w:t>626546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Javor</w:t>
            </w:r>
          </w:p>
        </w:tc>
        <w:tc>
          <w:tcPr>
            <w:tcW w:w="2495" w:type="dxa"/>
            <w:noWrap/>
            <w:hideMark/>
          </w:tcPr>
          <w:p w:rsidR="00CB2D83" w:rsidRPr="006051C7" w:rsidRDefault="00CB2D83" w:rsidP="00CA3F3B">
            <w:r w:rsidRPr="006051C7">
              <w:t>772283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Ježovy</w:t>
            </w:r>
          </w:p>
        </w:tc>
        <w:tc>
          <w:tcPr>
            <w:tcW w:w="2495" w:type="dxa"/>
            <w:noWrap/>
            <w:hideMark/>
          </w:tcPr>
          <w:p w:rsidR="00CB2D83" w:rsidRPr="006051C7" w:rsidRDefault="00CB2D83" w:rsidP="00CA3F3B">
            <w:r w:rsidRPr="006051C7">
              <w:t>659525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Jiřičná</w:t>
            </w:r>
          </w:p>
        </w:tc>
        <w:tc>
          <w:tcPr>
            <w:tcW w:w="2495" w:type="dxa"/>
            <w:noWrap/>
            <w:hideMark/>
          </w:tcPr>
          <w:p w:rsidR="00CB2D83" w:rsidRPr="006051C7" w:rsidRDefault="00CB2D83" w:rsidP="00CA3F3B">
            <w:r w:rsidRPr="006051C7">
              <w:t>719994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Kadešice</w:t>
            </w:r>
          </w:p>
        </w:tc>
        <w:tc>
          <w:tcPr>
            <w:tcW w:w="2495" w:type="dxa"/>
            <w:noWrap/>
            <w:hideMark/>
          </w:tcPr>
          <w:p w:rsidR="00CB2D83" w:rsidRPr="006051C7" w:rsidRDefault="00CB2D83" w:rsidP="00CA3F3B">
            <w:r w:rsidRPr="006051C7">
              <w:t>742325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Kal u Klatov</w:t>
            </w:r>
          </w:p>
        </w:tc>
        <w:tc>
          <w:tcPr>
            <w:tcW w:w="2495" w:type="dxa"/>
            <w:noWrap/>
            <w:hideMark/>
          </w:tcPr>
          <w:p w:rsidR="00CB2D83" w:rsidRPr="006051C7" w:rsidRDefault="00CB2D83" w:rsidP="00CA3F3B">
            <w:r w:rsidRPr="006051C7">
              <w:t>665983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Kámen u Křenic</w:t>
            </w:r>
          </w:p>
        </w:tc>
        <w:tc>
          <w:tcPr>
            <w:tcW w:w="2495" w:type="dxa"/>
            <w:noWrap/>
            <w:hideMark/>
          </w:tcPr>
          <w:p w:rsidR="00CB2D83" w:rsidRPr="006051C7" w:rsidRDefault="00CB2D83" w:rsidP="00CA3F3B">
            <w:r w:rsidRPr="006051C7">
              <w:t>675831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Kavrlík</w:t>
            </w:r>
          </w:p>
        </w:tc>
        <w:tc>
          <w:tcPr>
            <w:tcW w:w="2495" w:type="dxa"/>
            <w:noWrap/>
            <w:hideMark/>
          </w:tcPr>
          <w:p w:rsidR="00CB2D83" w:rsidRPr="006051C7" w:rsidRDefault="00CB2D83" w:rsidP="00CA3F3B">
            <w:r w:rsidRPr="006051C7">
              <w:t>664405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Kejnice</w:t>
            </w:r>
          </w:p>
        </w:tc>
        <w:tc>
          <w:tcPr>
            <w:tcW w:w="2495" w:type="dxa"/>
            <w:noWrap/>
            <w:hideMark/>
          </w:tcPr>
          <w:p w:rsidR="00CB2D83" w:rsidRPr="006051C7" w:rsidRDefault="00CB2D83" w:rsidP="00CA3F3B">
            <w:r w:rsidRPr="006051C7">
              <w:t>664723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Klášterský Mlýn I</w:t>
            </w:r>
          </w:p>
        </w:tc>
        <w:tc>
          <w:tcPr>
            <w:tcW w:w="2495" w:type="dxa"/>
            <w:noWrap/>
            <w:hideMark/>
          </w:tcPr>
          <w:p w:rsidR="00CB2D83" w:rsidRPr="006051C7" w:rsidRDefault="00CB2D83" w:rsidP="00CA3F3B">
            <w:r w:rsidRPr="006051C7">
              <w:t>740063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Klášterský Mlýn II</w:t>
            </w:r>
          </w:p>
        </w:tc>
        <w:tc>
          <w:tcPr>
            <w:tcW w:w="2495" w:type="dxa"/>
            <w:noWrap/>
            <w:hideMark/>
          </w:tcPr>
          <w:p w:rsidR="00CB2D83" w:rsidRPr="006051C7" w:rsidRDefault="00CB2D83" w:rsidP="00CA3F3B">
            <w:r w:rsidRPr="006051C7">
              <w:t>799041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Klatovy</w:t>
            </w:r>
          </w:p>
        </w:tc>
        <w:tc>
          <w:tcPr>
            <w:tcW w:w="2495" w:type="dxa"/>
            <w:noWrap/>
            <w:hideMark/>
          </w:tcPr>
          <w:p w:rsidR="00CB2D83" w:rsidRPr="006051C7" w:rsidRDefault="00CB2D83" w:rsidP="00CA3F3B">
            <w:r w:rsidRPr="006051C7">
              <w:t>665797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Klenová</w:t>
            </w:r>
          </w:p>
        </w:tc>
        <w:tc>
          <w:tcPr>
            <w:tcW w:w="2495" w:type="dxa"/>
            <w:noWrap/>
            <w:hideMark/>
          </w:tcPr>
          <w:p w:rsidR="00CB2D83" w:rsidRPr="006051C7" w:rsidRDefault="00CB2D83" w:rsidP="00CA3F3B">
            <w:r w:rsidRPr="006051C7">
              <w:t>772291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Kocourov</w:t>
            </w:r>
          </w:p>
        </w:tc>
        <w:tc>
          <w:tcPr>
            <w:tcW w:w="2495" w:type="dxa"/>
            <w:noWrap/>
            <w:hideMark/>
          </w:tcPr>
          <w:p w:rsidR="00CB2D83" w:rsidRPr="006051C7" w:rsidRDefault="00CB2D83" w:rsidP="00CA3F3B">
            <w:r w:rsidRPr="006051C7">
              <w:t>667617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Kojšice</w:t>
            </w:r>
          </w:p>
        </w:tc>
        <w:tc>
          <w:tcPr>
            <w:tcW w:w="2495" w:type="dxa"/>
            <w:noWrap/>
            <w:hideMark/>
          </w:tcPr>
          <w:p w:rsidR="00CB2D83" w:rsidRPr="006051C7" w:rsidRDefault="00CB2D83" w:rsidP="00CA3F3B">
            <w:r w:rsidRPr="006051C7">
              <w:t>720003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Kolinec</w:t>
            </w:r>
          </w:p>
        </w:tc>
        <w:tc>
          <w:tcPr>
            <w:tcW w:w="2495" w:type="dxa"/>
            <w:noWrap/>
            <w:hideMark/>
          </w:tcPr>
          <w:p w:rsidR="00CB2D83" w:rsidRPr="006051C7" w:rsidRDefault="00CB2D83" w:rsidP="00CA3F3B">
            <w:r w:rsidRPr="006051C7">
              <w:t>668419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Koryta u Bezděkova</w:t>
            </w:r>
          </w:p>
        </w:tc>
        <w:tc>
          <w:tcPr>
            <w:tcW w:w="2495" w:type="dxa"/>
            <w:noWrap/>
            <w:hideMark/>
          </w:tcPr>
          <w:p w:rsidR="00CB2D83" w:rsidRPr="006051C7" w:rsidRDefault="00CB2D83" w:rsidP="00CA3F3B">
            <w:r w:rsidRPr="006051C7">
              <w:t>603490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Kosmáčov</w:t>
            </w:r>
          </w:p>
        </w:tc>
        <w:tc>
          <w:tcPr>
            <w:tcW w:w="2495" w:type="dxa"/>
            <w:noWrap/>
            <w:hideMark/>
          </w:tcPr>
          <w:p w:rsidR="00CB2D83" w:rsidRPr="006051C7" w:rsidRDefault="00CB2D83" w:rsidP="00CA3F3B">
            <w:r w:rsidRPr="006051C7">
              <w:t>665967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Kroměždice</w:t>
            </w:r>
          </w:p>
        </w:tc>
        <w:tc>
          <w:tcPr>
            <w:tcW w:w="2495" w:type="dxa"/>
            <w:noWrap/>
            <w:hideMark/>
          </w:tcPr>
          <w:p w:rsidR="00CB2D83" w:rsidRPr="006051C7" w:rsidRDefault="00CB2D83" w:rsidP="00CA3F3B">
            <w:r w:rsidRPr="006051C7">
              <w:t>700738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Krutěnice</w:t>
            </w:r>
          </w:p>
        </w:tc>
        <w:tc>
          <w:tcPr>
            <w:tcW w:w="2495" w:type="dxa"/>
            <w:noWrap/>
            <w:hideMark/>
          </w:tcPr>
          <w:p w:rsidR="00CB2D83" w:rsidRPr="006051C7" w:rsidRDefault="00CB2D83" w:rsidP="00CA3F3B">
            <w:r w:rsidRPr="006051C7">
              <w:t>774804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Křištín</w:t>
            </w:r>
          </w:p>
        </w:tc>
        <w:tc>
          <w:tcPr>
            <w:tcW w:w="2495" w:type="dxa"/>
            <w:noWrap/>
            <w:hideMark/>
          </w:tcPr>
          <w:p w:rsidR="00CB2D83" w:rsidRPr="006051C7" w:rsidRDefault="00CB2D83" w:rsidP="00CA3F3B">
            <w:r w:rsidRPr="006051C7">
              <w:t>757594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Lehom</w:t>
            </w:r>
          </w:p>
        </w:tc>
        <w:tc>
          <w:tcPr>
            <w:tcW w:w="2495" w:type="dxa"/>
            <w:noWrap/>
            <w:hideMark/>
          </w:tcPr>
          <w:p w:rsidR="00CB2D83" w:rsidRPr="006051C7" w:rsidRDefault="00CB2D83" w:rsidP="00CA3F3B">
            <w:r w:rsidRPr="006051C7">
              <w:t>756750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Lešišov</w:t>
            </w:r>
          </w:p>
        </w:tc>
        <w:tc>
          <w:tcPr>
            <w:tcW w:w="2495" w:type="dxa"/>
            <w:noWrap/>
            <w:hideMark/>
          </w:tcPr>
          <w:p w:rsidR="00CB2D83" w:rsidRPr="006051C7" w:rsidRDefault="00CB2D83" w:rsidP="00CA3F3B">
            <w:r w:rsidRPr="006051C7">
              <w:t>698245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Lhůta u Klatov</w:t>
            </w:r>
          </w:p>
        </w:tc>
        <w:tc>
          <w:tcPr>
            <w:tcW w:w="2495" w:type="dxa"/>
            <w:noWrap/>
            <w:hideMark/>
          </w:tcPr>
          <w:p w:rsidR="00CB2D83" w:rsidRPr="006051C7" w:rsidRDefault="00CB2D83" w:rsidP="00CA3F3B">
            <w:r w:rsidRPr="006051C7">
              <w:t>667625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Lipová Lhota</w:t>
            </w:r>
          </w:p>
        </w:tc>
        <w:tc>
          <w:tcPr>
            <w:tcW w:w="2495" w:type="dxa"/>
            <w:noWrap/>
            <w:hideMark/>
          </w:tcPr>
          <w:p w:rsidR="00CB2D83" w:rsidRPr="006051C7" w:rsidRDefault="00CB2D83" w:rsidP="00CA3F3B">
            <w:r w:rsidRPr="006051C7">
              <w:t>615315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Liščí u Chudenína</w:t>
            </w:r>
          </w:p>
        </w:tc>
        <w:tc>
          <w:tcPr>
            <w:tcW w:w="2495" w:type="dxa"/>
            <w:noWrap/>
            <w:hideMark/>
          </w:tcPr>
          <w:p w:rsidR="00CB2D83" w:rsidRPr="006051C7" w:rsidRDefault="00CB2D83" w:rsidP="00CA3F3B">
            <w:r w:rsidRPr="006051C7">
              <w:t>654671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Lomec u Klatov</w:t>
            </w:r>
          </w:p>
        </w:tc>
        <w:tc>
          <w:tcPr>
            <w:tcW w:w="2495" w:type="dxa"/>
            <w:noWrap/>
            <w:hideMark/>
          </w:tcPr>
          <w:p w:rsidR="00CB2D83" w:rsidRPr="006051C7" w:rsidRDefault="00CB2D83" w:rsidP="00CA3F3B">
            <w:r w:rsidRPr="006051C7">
              <w:t>629499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Loučany</w:t>
            </w:r>
          </w:p>
        </w:tc>
        <w:tc>
          <w:tcPr>
            <w:tcW w:w="2495" w:type="dxa"/>
            <w:noWrap/>
            <w:hideMark/>
          </w:tcPr>
          <w:p w:rsidR="00CB2D83" w:rsidRPr="006051C7" w:rsidRDefault="00CB2D83" w:rsidP="00CA3F3B">
            <w:r w:rsidRPr="006051C7">
              <w:t>772305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Lovčice</w:t>
            </w:r>
          </w:p>
        </w:tc>
        <w:tc>
          <w:tcPr>
            <w:tcW w:w="2495" w:type="dxa"/>
            <w:noWrap/>
            <w:hideMark/>
          </w:tcPr>
          <w:p w:rsidR="00CB2D83" w:rsidRPr="006051C7" w:rsidRDefault="00CB2D83" w:rsidP="00CA3F3B">
            <w:r w:rsidRPr="006051C7">
              <w:t>687600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Luby</w:t>
            </w:r>
          </w:p>
        </w:tc>
        <w:tc>
          <w:tcPr>
            <w:tcW w:w="2495" w:type="dxa"/>
            <w:noWrap/>
            <w:hideMark/>
          </w:tcPr>
          <w:p w:rsidR="00CB2D83" w:rsidRPr="006051C7" w:rsidRDefault="00CB2D83" w:rsidP="00CA3F3B">
            <w:r w:rsidRPr="006051C7">
              <w:t>665975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Lučice u Chudenic</w:t>
            </w:r>
          </w:p>
        </w:tc>
        <w:tc>
          <w:tcPr>
            <w:tcW w:w="2495" w:type="dxa"/>
            <w:noWrap/>
            <w:hideMark/>
          </w:tcPr>
          <w:p w:rsidR="00CB2D83" w:rsidRPr="006051C7" w:rsidRDefault="00CB2D83" w:rsidP="00CA3F3B">
            <w:r w:rsidRPr="006051C7">
              <w:t>654621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Malechov</w:t>
            </w:r>
          </w:p>
        </w:tc>
        <w:tc>
          <w:tcPr>
            <w:tcW w:w="2495" w:type="dxa"/>
            <w:noWrap/>
            <w:hideMark/>
          </w:tcPr>
          <w:p w:rsidR="00CB2D83" w:rsidRPr="006051C7" w:rsidRDefault="00CB2D83" w:rsidP="00CA3F3B">
            <w:r w:rsidRPr="006051C7">
              <w:t>628352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Miřenice</w:t>
            </w:r>
          </w:p>
        </w:tc>
        <w:tc>
          <w:tcPr>
            <w:tcW w:w="2495" w:type="dxa"/>
            <w:noWrap/>
            <w:hideMark/>
          </w:tcPr>
          <w:p w:rsidR="00CB2D83" w:rsidRPr="006051C7" w:rsidRDefault="00CB2D83" w:rsidP="00CA3F3B">
            <w:r w:rsidRPr="006051C7">
              <w:t>695823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Mlynářovice</w:t>
            </w:r>
          </w:p>
        </w:tc>
        <w:tc>
          <w:tcPr>
            <w:tcW w:w="2495" w:type="dxa"/>
            <w:noWrap/>
            <w:hideMark/>
          </w:tcPr>
          <w:p w:rsidR="00CB2D83" w:rsidRPr="006051C7" w:rsidRDefault="00CB2D83" w:rsidP="00CA3F3B">
            <w:r w:rsidRPr="006051C7">
              <w:t>773956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Mlýnec</w:t>
            </w:r>
          </w:p>
        </w:tc>
        <w:tc>
          <w:tcPr>
            <w:tcW w:w="2495" w:type="dxa"/>
            <w:noWrap/>
            <w:hideMark/>
          </w:tcPr>
          <w:p w:rsidR="00CB2D83" w:rsidRPr="006051C7" w:rsidRDefault="00CB2D83" w:rsidP="00CA3F3B">
            <w:r w:rsidRPr="006051C7">
              <w:t>725137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Mokrosuky</w:t>
            </w:r>
          </w:p>
        </w:tc>
        <w:tc>
          <w:tcPr>
            <w:tcW w:w="2495" w:type="dxa"/>
            <w:noWrap/>
            <w:hideMark/>
          </w:tcPr>
          <w:p w:rsidR="00CB2D83" w:rsidRPr="006051C7" w:rsidRDefault="00CB2D83" w:rsidP="00CA3F3B">
            <w:r w:rsidRPr="006051C7">
              <w:t>698253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Myslovice</w:t>
            </w:r>
          </w:p>
        </w:tc>
        <w:tc>
          <w:tcPr>
            <w:tcW w:w="2495" w:type="dxa"/>
            <w:noWrap/>
            <w:hideMark/>
          </w:tcPr>
          <w:p w:rsidR="00CB2D83" w:rsidRPr="006051C7" w:rsidRDefault="00CB2D83" w:rsidP="00CA3F3B">
            <w:r w:rsidRPr="006051C7">
              <w:t>700746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Nehodiv</w:t>
            </w:r>
          </w:p>
        </w:tc>
        <w:tc>
          <w:tcPr>
            <w:tcW w:w="2495" w:type="dxa"/>
            <w:noWrap/>
            <w:hideMark/>
          </w:tcPr>
          <w:p w:rsidR="00CB2D83" w:rsidRPr="006051C7" w:rsidRDefault="00CB2D83" w:rsidP="00CA3F3B">
            <w:r w:rsidRPr="006051C7">
              <w:t>700673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Němčice u Klatov</w:t>
            </w:r>
          </w:p>
        </w:tc>
        <w:tc>
          <w:tcPr>
            <w:tcW w:w="2495" w:type="dxa"/>
            <w:noWrap/>
            <w:hideMark/>
          </w:tcPr>
          <w:p w:rsidR="00CB2D83" w:rsidRPr="006051C7" w:rsidRDefault="00CB2D83" w:rsidP="00CA3F3B">
            <w:r w:rsidRPr="006051C7">
              <w:t>702986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Neprochovy</w:t>
            </w:r>
          </w:p>
        </w:tc>
        <w:tc>
          <w:tcPr>
            <w:tcW w:w="2495" w:type="dxa"/>
            <w:noWrap/>
            <w:hideMark/>
          </w:tcPr>
          <w:p w:rsidR="00CB2D83" w:rsidRPr="006051C7" w:rsidRDefault="00CB2D83" w:rsidP="00CA3F3B">
            <w:r w:rsidRPr="006051C7">
              <w:t>703524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Nevděk</w:t>
            </w:r>
          </w:p>
        </w:tc>
        <w:tc>
          <w:tcPr>
            <w:tcW w:w="2495" w:type="dxa"/>
            <w:noWrap/>
            <w:hideMark/>
          </w:tcPr>
          <w:p w:rsidR="00CB2D83" w:rsidRPr="006051C7" w:rsidRDefault="00CB2D83" w:rsidP="00CA3F3B">
            <w:r w:rsidRPr="006051C7">
              <w:t>750191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Nezamyslice </w:t>
            </w:r>
            <w:r w:rsidR="00571935">
              <w:br/>
            </w:r>
            <w:r w:rsidRPr="006051C7">
              <w:t xml:space="preserve">u Horažďovic </w:t>
            </w:r>
          </w:p>
        </w:tc>
        <w:tc>
          <w:tcPr>
            <w:tcW w:w="2495" w:type="dxa"/>
            <w:noWrap/>
            <w:hideMark/>
          </w:tcPr>
          <w:p w:rsidR="00CB2D83" w:rsidRPr="006051C7" w:rsidRDefault="00CB2D83" w:rsidP="00CA3F3B">
            <w:r w:rsidRPr="006051C7">
              <w:t>704385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Neznašovy</w:t>
            </w:r>
          </w:p>
        </w:tc>
        <w:tc>
          <w:tcPr>
            <w:tcW w:w="2495" w:type="dxa"/>
            <w:noWrap/>
            <w:hideMark/>
          </w:tcPr>
          <w:p w:rsidR="00CB2D83" w:rsidRPr="006051C7" w:rsidRDefault="00CB2D83" w:rsidP="00CA3F3B">
            <w:r w:rsidRPr="006051C7">
              <w:t>786268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Nové Městečko</w:t>
            </w:r>
          </w:p>
        </w:tc>
        <w:tc>
          <w:tcPr>
            <w:tcW w:w="2495" w:type="dxa"/>
            <w:noWrap/>
            <w:hideMark/>
          </w:tcPr>
          <w:p w:rsidR="00CB2D83" w:rsidRPr="006051C7" w:rsidRDefault="00CB2D83" w:rsidP="00CA3F3B">
            <w:r w:rsidRPr="006051C7">
              <w:t>626554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Nuzerov</w:t>
            </w:r>
          </w:p>
        </w:tc>
        <w:tc>
          <w:tcPr>
            <w:tcW w:w="2495" w:type="dxa"/>
            <w:noWrap/>
            <w:hideMark/>
          </w:tcPr>
          <w:p w:rsidR="00CB2D83" w:rsidRPr="006051C7" w:rsidRDefault="00CB2D83" w:rsidP="00CA3F3B">
            <w:r w:rsidRPr="006051C7">
              <w:t>759732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Obytce</w:t>
            </w:r>
          </w:p>
        </w:tc>
        <w:tc>
          <w:tcPr>
            <w:tcW w:w="2495" w:type="dxa"/>
            <w:noWrap/>
            <w:hideMark/>
          </w:tcPr>
          <w:p w:rsidR="00CB2D83" w:rsidRPr="006051C7" w:rsidRDefault="00CB2D83" w:rsidP="00CA3F3B">
            <w:r w:rsidRPr="006051C7">
              <w:t>708861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Odolenov</w:t>
            </w:r>
          </w:p>
        </w:tc>
        <w:tc>
          <w:tcPr>
            <w:tcW w:w="2495" w:type="dxa"/>
            <w:noWrap/>
            <w:hideMark/>
          </w:tcPr>
          <w:p w:rsidR="00CB2D83" w:rsidRPr="006051C7" w:rsidRDefault="00CB2D83" w:rsidP="00CA3F3B">
            <w:r w:rsidRPr="006051C7">
              <w:t>709018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Opolenec</w:t>
            </w:r>
          </w:p>
        </w:tc>
        <w:tc>
          <w:tcPr>
            <w:tcW w:w="2495" w:type="dxa"/>
            <w:noWrap/>
            <w:hideMark/>
          </w:tcPr>
          <w:p w:rsidR="00CB2D83" w:rsidRPr="006051C7" w:rsidRDefault="00CB2D83" w:rsidP="00CA3F3B">
            <w:r w:rsidRPr="006051C7">
              <w:t>664421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Pečetín</w:t>
            </w:r>
          </w:p>
        </w:tc>
        <w:tc>
          <w:tcPr>
            <w:tcW w:w="2495" w:type="dxa"/>
            <w:noWrap/>
            <w:hideMark/>
          </w:tcPr>
          <w:p w:rsidR="00CB2D83" w:rsidRPr="006051C7" w:rsidRDefault="00CB2D83" w:rsidP="00CA3F3B">
            <w:r w:rsidRPr="006051C7">
              <w:t>700754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Petrovice nad Úhlavou</w:t>
            </w:r>
          </w:p>
        </w:tc>
        <w:tc>
          <w:tcPr>
            <w:tcW w:w="2495" w:type="dxa"/>
            <w:noWrap/>
            <w:hideMark/>
          </w:tcPr>
          <w:p w:rsidR="00CB2D83" w:rsidRPr="006051C7" w:rsidRDefault="00CB2D83" w:rsidP="00CA3F3B">
            <w:r w:rsidRPr="006051C7">
              <w:t>617091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Petrovičky u Předslavi</w:t>
            </w:r>
          </w:p>
        </w:tc>
        <w:tc>
          <w:tcPr>
            <w:tcW w:w="2495" w:type="dxa"/>
            <w:noWrap/>
            <w:hideMark/>
          </w:tcPr>
          <w:p w:rsidR="00CB2D83" w:rsidRPr="006051C7" w:rsidRDefault="00CB2D83" w:rsidP="00CA3F3B">
            <w:r w:rsidRPr="006051C7">
              <w:t>734438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Pích</w:t>
            </w:r>
          </w:p>
        </w:tc>
        <w:tc>
          <w:tcPr>
            <w:tcW w:w="2495" w:type="dxa"/>
            <w:noWrap/>
            <w:hideMark/>
          </w:tcPr>
          <w:p w:rsidR="00CB2D83" w:rsidRPr="006051C7" w:rsidRDefault="00CB2D83" w:rsidP="00CA3F3B">
            <w:r w:rsidRPr="006051C7">
              <w:t>639109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Platoř</w:t>
            </w:r>
          </w:p>
        </w:tc>
        <w:tc>
          <w:tcPr>
            <w:tcW w:w="2495" w:type="dxa"/>
            <w:noWrap/>
            <w:hideMark/>
          </w:tcPr>
          <w:p w:rsidR="00CB2D83" w:rsidRPr="006051C7" w:rsidRDefault="00CB2D83" w:rsidP="00CA3F3B">
            <w:r w:rsidRPr="006051C7">
              <w:t>626562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Podmokly u Sušice</w:t>
            </w:r>
          </w:p>
        </w:tc>
        <w:tc>
          <w:tcPr>
            <w:tcW w:w="2495" w:type="dxa"/>
            <w:noWrap/>
            <w:hideMark/>
          </w:tcPr>
          <w:p w:rsidR="00CB2D83" w:rsidRPr="006051C7" w:rsidRDefault="00CB2D83" w:rsidP="00CA3F3B">
            <w:r w:rsidRPr="006051C7">
              <w:t>724041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Pohoří u Lovčic</w:t>
            </w:r>
          </w:p>
        </w:tc>
        <w:tc>
          <w:tcPr>
            <w:tcW w:w="2495" w:type="dxa"/>
            <w:noWrap/>
            <w:hideMark/>
          </w:tcPr>
          <w:p w:rsidR="00CB2D83" w:rsidRPr="006051C7" w:rsidRDefault="00CB2D83" w:rsidP="00CA3F3B">
            <w:r w:rsidRPr="006051C7">
              <w:t>687618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Poleň</w:t>
            </w:r>
          </w:p>
        </w:tc>
        <w:tc>
          <w:tcPr>
            <w:tcW w:w="2495" w:type="dxa"/>
            <w:noWrap/>
            <w:hideMark/>
          </w:tcPr>
          <w:p w:rsidR="00CB2D83" w:rsidRPr="006051C7" w:rsidRDefault="00CB2D83" w:rsidP="00CA3F3B">
            <w:r w:rsidRPr="006051C7">
              <w:t>725145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Poleňka</w:t>
            </w:r>
          </w:p>
        </w:tc>
        <w:tc>
          <w:tcPr>
            <w:tcW w:w="2495" w:type="dxa"/>
            <w:noWrap/>
            <w:hideMark/>
          </w:tcPr>
          <w:p w:rsidR="00CB2D83" w:rsidRPr="006051C7" w:rsidRDefault="00CB2D83" w:rsidP="00CA3F3B">
            <w:r w:rsidRPr="006051C7">
              <w:t>725153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Přetín</w:t>
            </w:r>
          </w:p>
        </w:tc>
        <w:tc>
          <w:tcPr>
            <w:tcW w:w="2495" w:type="dxa"/>
            <w:noWrap/>
            <w:hideMark/>
          </w:tcPr>
          <w:p w:rsidR="00CB2D83" w:rsidRPr="006051C7" w:rsidRDefault="00CB2D83" w:rsidP="00CA3F3B">
            <w:r w:rsidRPr="006051C7">
              <w:t>675857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Pušperk</w:t>
            </w:r>
          </w:p>
        </w:tc>
        <w:tc>
          <w:tcPr>
            <w:tcW w:w="2495" w:type="dxa"/>
            <w:noWrap/>
            <w:hideMark/>
          </w:tcPr>
          <w:p w:rsidR="00CB2D83" w:rsidRPr="006051C7" w:rsidRDefault="00CB2D83" w:rsidP="00CA3F3B">
            <w:r w:rsidRPr="006051C7">
              <w:t>725129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Rabí</w:t>
            </w:r>
          </w:p>
        </w:tc>
        <w:tc>
          <w:tcPr>
            <w:tcW w:w="2495" w:type="dxa"/>
            <w:noWrap/>
            <w:hideMark/>
          </w:tcPr>
          <w:p w:rsidR="00CB2D83" w:rsidRPr="006051C7" w:rsidRDefault="00CB2D83" w:rsidP="00CA3F3B">
            <w:r w:rsidRPr="006051C7">
              <w:t>737119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Rohozno</w:t>
            </w:r>
          </w:p>
        </w:tc>
        <w:tc>
          <w:tcPr>
            <w:tcW w:w="2495" w:type="dxa"/>
            <w:noWrap/>
            <w:hideMark/>
          </w:tcPr>
          <w:p w:rsidR="00CB2D83" w:rsidRPr="006051C7" w:rsidRDefault="00CB2D83" w:rsidP="00CA3F3B">
            <w:r w:rsidRPr="006051C7">
              <w:t>657166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Rok</w:t>
            </w:r>
          </w:p>
        </w:tc>
        <w:tc>
          <w:tcPr>
            <w:tcW w:w="2495" w:type="dxa"/>
            <w:noWrap/>
            <w:hideMark/>
          </w:tcPr>
          <w:p w:rsidR="00CB2D83" w:rsidRPr="006051C7" w:rsidRDefault="00CB2D83" w:rsidP="00CA3F3B">
            <w:r w:rsidRPr="006051C7">
              <w:t>759678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Rovná</w:t>
            </w:r>
          </w:p>
        </w:tc>
        <w:tc>
          <w:tcPr>
            <w:tcW w:w="2495" w:type="dxa"/>
            <w:noWrap/>
            <w:hideMark/>
          </w:tcPr>
          <w:p w:rsidR="00CB2D83" w:rsidRPr="006051C7" w:rsidRDefault="00CB2D83" w:rsidP="00CA3F3B">
            <w:r w:rsidRPr="006051C7">
              <w:t>756784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Řakom</w:t>
            </w:r>
          </w:p>
        </w:tc>
        <w:tc>
          <w:tcPr>
            <w:tcW w:w="2495" w:type="dxa"/>
            <w:noWrap/>
            <w:hideMark/>
          </w:tcPr>
          <w:p w:rsidR="00CB2D83" w:rsidRPr="006051C7" w:rsidRDefault="00CB2D83" w:rsidP="00CA3F3B">
            <w:r w:rsidRPr="006051C7">
              <w:t>628361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Slatina u Chudenic</w:t>
            </w:r>
          </w:p>
        </w:tc>
        <w:tc>
          <w:tcPr>
            <w:tcW w:w="2495" w:type="dxa"/>
            <w:noWrap/>
            <w:hideMark/>
          </w:tcPr>
          <w:p w:rsidR="00CB2D83" w:rsidRPr="006051C7" w:rsidRDefault="00CB2D83" w:rsidP="00CA3F3B">
            <w:r w:rsidRPr="006051C7">
              <w:t>654639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Slavíkovice</w:t>
            </w:r>
          </w:p>
        </w:tc>
        <w:tc>
          <w:tcPr>
            <w:tcW w:w="2495" w:type="dxa"/>
            <w:noWrap/>
            <w:hideMark/>
          </w:tcPr>
          <w:p w:rsidR="00CB2D83" w:rsidRPr="006051C7" w:rsidRDefault="00CB2D83" w:rsidP="00CA3F3B">
            <w:r w:rsidRPr="006051C7">
              <w:t>750204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Sluhov</w:t>
            </w:r>
          </w:p>
        </w:tc>
        <w:tc>
          <w:tcPr>
            <w:tcW w:w="2495" w:type="dxa"/>
            <w:noWrap/>
            <w:hideMark/>
          </w:tcPr>
          <w:p w:rsidR="00CB2D83" w:rsidRPr="006051C7" w:rsidRDefault="00CB2D83" w:rsidP="00CA3F3B">
            <w:r w:rsidRPr="006051C7">
              <w:t>691062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Soustov</w:t>
            </w:r>
          </w:p>
        </w:tc>
        <w:tc>
          <w:tcPr>
            <w:tcW w:w="2495" w:type="dxa"/>
            <w:noWrap/>
            <w:hideMark/>
          </w:tcPr>
          <w:p w:rsidR="00CB2D83" w:rsidRPr="006051C7" w:rsidRDefault="00CB2D83" w:rsidP="00CA3F3B">
            <w:r w:rsidRPr="006051C7">
              <w:t>626368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Srbice u Mochtína</w:t>
            </w:r>
          </w:p>
        </w:tc>
        <w:tc>
          <w:tcPr>
            <w:tcW w:w="2495" w:type="dxa"/>
            <w:noWrap/>
            <w:hideMark/>
          </w:tcPr>
          <w:p w:rsidR="00CB2D83" w:rsidRPr="006051C7" w:rsidRDefault="00CB2D83" w:rsidP="00CA3F3B">
            <w:r w:rsidRPr="006051C7">
              <w:t>698105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Starý Láz</w:t>
            </w:r>
          </w:p>
        </w:tc>
        <w:tc>
          <w:tcPr>
            <w:tcW w:w="2495" w:type="dxa"/>
            <w:noWrap/>
            <w:hideMark/>
          </w:tcPr>
          <w:p w:rsidR="00CB2D83" w:rsidRPr="006051C7" w:rsidRDefault="00CB2D83" w:rsidP="00CA3F3B">
            <w:r w:rsidRPr="006051C7">
              <w:t>617105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Strážov na Šumavě</w:t>
            </w:r>
          </w:p>
        </w:tc>
        <w:tc>
          <w:tcPr>
            <w:tcW w:w="2495" w:type="dxa"/>
            <w:noWrap/>
            <w:hideMark/>
          </w:tcPr>
          <w:p w:rsidR="00CB2D83" w:rsidRPr="006051C7" w:rsidRDefault="00CB2D83" w:rsidP="00CA3F3B">
            <w:r w:rsidRPr="006051C7">
              <w:t>756806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Struhadlo</w:t>
            </w:r>
          </w:p>
        </w:tc>
        <w:tc>
          <w:tcPr>
            <w:tcW w:w="2495" w:type="dxa"/>
            <w:noWrap/>
            <w:hideMark/>
          </w:tcPr>
          <w:p w:rsidR="00CB2D83" w:rsidRPr="006051C7" w:rsidRDefault="00CB2D83" w:rsidP="00CA3F3B">
            <w:r w:rsidRPr="006051C7">
              <w:t>603503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Sušice nad Otavou</w:t>
            </w:r>
          </w:p>
        </w:tc>
        <w:tc>
          <w:tcPr>
            <w:tcW w:w="2495" w:type="dxa"/>
            <w:noWrap/>
            <w:hideMark/>
          </w:tcPr>
          <w:p w:rsidR="00CB2D83" w:rsidRPr="006051C7" w:rsidRDefault="00CB2D83" w:rsidP="00CA3F3B">
            <w:r w:rsidRPr="006051C7">
              <w:t>759601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Svrčovec</w:t>
            </w:r>
          </w:p>
        </w:tc>
        <w:tc>
          <w:tcPr>
            <w:tcW w:w="2495" w:type="dxa"/>
            <w:noWrap/>
            <w:hideMark/>
          </w:tcPr>
          <w:p w:rsidR="00CB2D83" w:rsidRPr="006051C7" w:rsidRDefault="00CB2D83" w:rsidP="00CA3F3B">
            <w:r w:rsidRPr="006051C7">
              <w:t>628379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Štipoklasy</w:t>
            </w:r>
          </w:p>
        </w:tc>
        <w:tc>
          <w:tcPr>
            <w:tcW w:w="2495" w:type="dxa"/>
            <w:noWrap/>
            <w:hideMark/>
          </w:tcPr>
          <w:p w:rsidR="00CB2D83" w:rsidRPr="006051C7" w:rsidRDefault="00CB2D83" w:rsidP="00CA3F3B">
            <w:r w:rsidRPr="006051C7">
              <w:t>687626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Tajanov u Tupadel</w:t>
            </w:r>
          </w:p>
        </w:tc>
        <w:tc>
          <w:tcPr>
            <w:tcW w:w="2495" w:type="dxa"/>
            <w:noWrap/>
            <w:hideMark/>
          </w:tcPr>
          <w:p w:rsidR="00CB2D83" w:rsidRPr="006051C7" w:rsidRDefault="00CB2D83" w:rsidP="00CA3F3B">
            <w:r w:rsidRPr="006051C7">
              <w:t>771511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Tedražice</w:t>
            </w:r>
          </w:p>
        </w:tc>
        <w:tc>
          <w:tcPr>
            <w:tcW w:w="2495" w:type="dxa"/>
            <w:noWrap/>
            <w:hideMark/>
          </w:tcPr>
          <w:p w:rsidR="00CB2D83" w:rsidRPr="006051C7" w:rsidRDefault="00CB2D83" w:rsidP="00CA3F3B">
            <w:r w:rsidRPr="006051C7">
              <w:t>647284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Těšetiny</w:t>
            </w:r>
          </w:p>
        </w:tc>
        <w:tc>
          <w:tcPr>
            <w:tcW w:w="2495" w:type="dxa"/>
            <w:noWrap/>
            <w:hideMark/>
          </w:tcPr>
          <w:p w:rsidR="00CB2D83" w:rsidRPr="006051C7" w:rsidRDefault="00CB2D83" w:rsidP="00CA3F3B">
            <w:r w:rsidRPr="006051C7">
              <w:t>698113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Tetětice u Bezděkova</w:t>
            </w:r>
          </w:p>
        </w:tc>
        <w:tc>
          <w:tcPr>
            <w:tcW w:w="2495" w:type="dxa"/>
            <w:noWrap/>
            <w:hideMark/>
          </w:tcPr>
          <w:p w:rsidR="00CB2D83" w:rsidRPr="006051C7" w:rsidRDefault="00CB2D83" w:rsidP="00CA3F3B">
            <w:r w:rsidRPr="006051C7">
              <w:t>603511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Trnčí</w:t>
            </w:r>
          </w:p>
        </w:tc>
        <w:tc>
          <w:tcPr>
            <w:tcW w:w="2495" w:type="dxa"/>
            <w:noWrap/>
            <w:hideMark/>
          </w:tcPr>
          <w:p w:rsidR="00CB2D83" w:rsidRPr="006051C7" w:rsidRDefault="00CB2D83" w:rsidP="00CA3F3B">
            <w:r w:rsidRPr="006051C7">
              <w:t>659533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Trsice</w:t>
            </w:r>
          </w:p>
        </w:tc>
        <w:tc>
          <w:tcPr>
            <w:tcW w:w="2495" w:type="dxa"/>
            <w:noWrap/>
            <w:hideMark/>
          </w:tcPr>
          <w:p w:rsidR="00CB2D83" w:rsidRPr="006051C7" w:rsidRDefault="00CB2D83" w:rsidP="00CA3F3B">
            <w:r w:rsidRPr="006051C7">
              <w:t>720054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Tupadly u Klatov</w:t>
            </w:r>
          </w:p>
        </w:tc>
        <w:tc>
          <w:tcPr>
            <w:tcW w:w="2495" w:type="dxa"/>
            <w:noWrap/>
            <w:hideMark/>
          </w:tcPr>
          <w:p w:rsidR="00CB2D83" w:rsidRPr="006051C7" w:rsidRDefault="00CB2D83" w:rsidP="00CA3F3B">
            <w:r w:rsidRPr="006051C7">
              <w:t>771520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Týnec u Janovic nad Úhlavou</w:t>
            </w:r>
          </w:p>
        </w:tc>
        <w:tc>
          <w:tcPr>
            <w:tcW w:w="2495" w:type="dxa"/>
            <w:noWrap/>
            <w:hideMark/>
          </w:tcPr>
          <w:p w:rsidR="00CB2D83" w:rsidRPr="006051C7" w:rsidRDefault="00CB2D83" w:rsidP="00CA3F3B">
            <w:r w:rsidRPr="006051C7">
              <w:t>772313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Týřovice u Pačejova</w:t>
            </w:r>
          </w:p>
        </w:tc>
        <w:tc>
          <w:tcPr>
            <w:tcW w:w="2495" w:type="dxa"/>
            <w:noWrap/>
            <w:hideMark/>
          </w:tcPr>
          <w:p w:rsidR="00CB2D83" w:rsidRPr="006051C7" w:rsidRDefault="00CB2D83" w:rsidP="00CA3F3B">
            <w:r w:rsidRPr="006051C7">
              <w:t>717321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Úborsko</w:t>
            </w:r>
          </w:p>
        </w:tc>
        <w:tc>
          <w:tcPr>
            <w:tcW w:w="2495" w:type="dxa"/>
            <w:noWrap/>
            <w:hideMark/>
          </w:tcPr>
          <w:p w:rsidR="00CB2D83" w:rsidRPr="006051C7" w:rsidRDefault="00CB2D83" w:rsidP="00CA3F3B">
            <w:r w:rsidRPr="006051C7">
              <w:t>601411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Uhliště</w:t>
            </w:r>
          </w:p>
        </w:tc>
        <w:tc>
          <w:tcPr>
            <w:tcW w:w="2495" w:type="dxa"/>
            <w:noWrap/>
            <w:hideMark/>
          </w:tcPr>
          <w:p w:rsidR="00CB2D83" w:rsidRPr="006051C7" w:rsidRDefault="00CB2D83" w:rsidP="00CA3F3B">
            <w:r w:rsidRPr="006051C7">
              <w:t>654710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Újezdec u Měcholup</w:t>
            </w:r>
          </w:p>
        </w:tc>
        <w:tc>
          <w:tcPr>
            <w:tcW w:w="2495" w:type="dxa"/>
            <w:noWrap/>
            <w:hideMark/>
          </w:tcPr>
          <w:p w:rsidR="00CB2D83" w:rsidRPr="006051C7" w:rsidRDefault="00CB2D83" w:rsidP="00CA3F3B">
            <w:r w:rsidRPr="006051C7">
              <w:t>700762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Újezdec u Mochtína</w:t>
            </w:r>
          </w:p>
        </w:tc>
        <w:tc>
          <w:tcPr>
            <w:tcW w:w="2495" w:type="dxa"/>
            <w:noWrap/>
            <w:hideMark/>
          </w:tcPr>
          <w:p w:rsidR="00CB2D83" w:rsidRPr="006051C7" w:rsidRDefault="00CB2D83" w:rsidP="00CA3F3B">
            <w:r w:rsidRPr="006051C7">
              <w:t>698121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Vacovy</w:t>
            </w:r>
          </w:p>
        </w:tc>
        <w:tc>
          <w:tcPr>
            <w:tcW w:w="2495" w:type="dxa"/>
            <w:noWrap/>
            <w:hideMark/>
          </w:tcPr>
          <w:p w:rsidR="00CB2D83" w:rsidRPr="006051C7" w:rsidRDefault="00CB2D83" w:rsidP="00CA3F3B">
            <w:r w:rsidRPr="006051C7">
              <w:t>629511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Vatětice</w:t>
            </w:r>
          </w:p>
        </w:tc>
        <w:tc>
          <w:tcPr>
            <w:tcW w:w="2495" w:type="dxa"/>
            <w:noWrap/>
            <w:hideMark/>
          </w:tcPr>
          <w:p w:rsidR="00CB2D83" w:rsidRPr="006051C7" w:rsidRDefault="00CB2D83" w:rsidP="00CA3F3B">
            <w:r w:rsidRPr="006051C7">
              <w:t>637408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Věckovice u Janovic nad Úhlavou</w:t>
            </w:r>
          </w:p>
        </w:tc>
        <w:tc>
          <w:tcPr>
            <w:tcW w:w="2495" w:type="dxa"/>
            <w:noWrap/>
            <w:hideMark/>
          </w:tcPr>
          <w:p w:rsidR="00CB2D83" w:rsidRPr="006051C7" w:rsidRDefault="00CB2D83" w:rsidP="00CA3F3B">
            <w:r w:rsidRPr="006051C7">
              <w:t>771538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Velenovy</w:t>
            </w:r>
          </w:p>
        </w:tc>
        <w:tc>
          <w:tcPr>
            <w:tcW w:w="2495" w:type="dxa"/>
            <w:noWrap/>
            <w:hideMark/>
          </w:tcPr>
          <w:p w:rsidR="00CB2D83" w:rsidRPr="006051C7" w:rsidRDefault="00CB2D83" w:rsidP="00CA3F3B">
            <w:r w:rsidRPr="006051C7">
              <w:t>777803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Velešice u Pačejova</w:t>
            </w:r>
          </w:p>
        </w:tc>
        <w:tc>
          <w:tcPr>
            <w:tcW w:w="2495" w:type="dxa"/>
            <w:noWrap/>
            <w:hideMark/>
          </w:tcPr>
          <w:p w:rsidR="00CB2D83" w:rsidRPr="006051C7" w:rsidRDefault="00CB2D83" w:rsidP="00CA3F3B">
            <w:r w:rsidRPr="006051C7">
              <w:t>717339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Velká Chmelná</w:t>
            </w:r>
          </w:p>
        </w:tc>
        <w:tc>
          <w:tcPr>
            <w:tcW w:w="2495" w:type="dxa"/>
            <w:noWrap/>
            <w:hideMark/>
          </w:tcPr>
          <w:p w:rsidR="00CB2D83" w:rsidRPr="006051C7" w:rsidRDefault="00CB2D83" w:rsidP="00CA3F3B">
            <w:r w:rsidRPr="006051C7">
              <w:t>651923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Vílov</w:t>
            </w:r>
          </w:p>
        </w:tc>
        <w:tc>
          <w:tcPr>
            <w:tcW w:w="2495" w:type="dxa"/>
            <w:noWrap/>
            <w:hideMark/>
          </w:tcPr>
          <w:p w:rsidR="00CB2D83" w:rsidRPr="006051C7" w:rsidRDefault="00CB2D83" w:rsidP="00CA3F3B">
            <w:r w:rsidRPr="006051C7">
              <w:t>782076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Vracov u Číhaně</w:t>
            </w:r>
          </w:p>
        </w:tc>
        <w:tc>
          <w:tcPr>
            <w:tcW w:w="2495" w:type="dxa"/>
            <w:noWrap/>
            <w:hideMark/>
          </w:tcPr>
          <w:p w:rsidR="00CB2D83" w:rsidRPr="006051C7" w:rsidRDefault="00CB2D83" w:rsidP="00CA3F3B">
            <w:r w:rsidRPr="006051C7">
              <w:t>623601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Vrhaveč u Klatov</w:t>
            </w:r>
          </w:p>
        </w:tc>
        <w:tc>
          <w:tcPr>
            <w:tcW w:w="2495" w:type="dxa"/>
            <w:noWrap/>
            <w:hideMark/>
          </w:tcPr>
          <w:p w:rsidR="00CB2D83" w:rsidRPr="006051C7" w:rsidRDefault="00CB2D83" w:rsidP="00CA3F3B">
            <w:r w:rsidRPr="006051C7">
              <w:t>786284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Zahorčice na Šumavě</w:t>
            </w:r>
          </w:p>
        </w:tc>
        <w:tc>
          <w:tcPr>
            <w:tcW w:w="2495" w:type="dxa"/>
            <w:noWrap/>
            <w:hideMark/>
          </w:tcPr>
          <w:p w:rsidR="00CB2D83" w:rsidRPr="006051C7" w:rsidRDefault="00CB2D83" w:rsidP="00CA3F3B">
            <w:r w:rsidRPr="006051C7">
              <w:t>756814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Zářečí u Horažďovic</w:t>
            </w:r>
          </w:p>
        </w:tc>
        <w:tc>
          <w:tcPr>
            <w:tcW w:w="2495" w:type="dxa"/>
            <w:noWrap/>
            <w:hideMark/>
          </w:tcPr>
          <w:p w:rsidR="00CB2D83" w:rsidRPr="006051C7" w:rsidRDefault="00CB2D83" w:rsidP="00CA3F3B">
            <w:r w:rsidRPr="006051C7">
              <w:t>641928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Zbyslav u Klatov</w:t>
            </w:r>
          </w:p>
        </w:tc>
        <w:tc>
          <w:tcPr>
            <w:tcW w:w="2495" w:type="dxa"/>
            <w:noWrap/>
            <w:hideMark/>
          </w:tcPr>
          <w:p w:rsidR="00CB2D83" w:rsidRPr="006051C7" w:rsidRDefault="00CB2D83" w:rsidP="00CA3F3B">
            <w:r w:rsidRPr="006051C7">
              <w:t>791997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Žihobce</w:t>
            </w:r>
          </w:p>
        </w:tc>
        <w:tc>
          <w:tcPr>
            <w:tcW w:w="2495" w:type="dxa"/>
            <w:noWrap/>
            <w:hideMark/>
          </w:tcPr>
          <w:p w:rsidR="00CB2D83" w:rsidRPr="006051C7" w:rsidRDefault="00CB2D83" w:rsidP="00CA3F3B">
            <w:r w:rsidRPr="006051C7">
              <w:t>796905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Žichovice </w:t>
            </w:r>
          </w:p>
        </w:tc>
        <w:tc>
          <w:tcPr>
            <w:tcW w:w="2495" w:type="dxa"/>
            <w:noWrap/>
            <w:hideMark/>
          </w:tcPr>
          <w:p w:rsidR="00CB2D83" w:rsidRPr="006051C7" w:rsidRDefault="00CB2D83" w:rsidP="00CA3F3B">
            <w:r w:rsidRPr="006051C7">
              <w:t>796930</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Žlíbek</w:t>
            </w:r>
          </w:p>
        </w:tc>
        <w:tc>
          <w:tcPr>
            <w:tcW w:w="2495" w:type="dxa"/>
            <w:noWrap/>
            <w:hideMark/>
          </w:tcPr>
          <w:p w:rsidR="00CB2D83" w:rsidRPr="006051C7" w:rsidRDefault="00CB2D83" w:rsidP="00CA3F3B">
            <w:r w:rsidRPr="006051C7">
              <w:t>664448</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Kolín</w:t>
            </w:r>
          </w:p>
        </w:tc>
        <w:tc>
          <w:tcPr>
            <w:tcW w:w="2495" w:type="dxa"/>
            <w:noWrap/>
            <w:hideMark/>
          </w:tcPr>
          <w:p w:rsidR="00CB2D83" w:rsidRPr="006051C7" w:rsidRDefault="00CB2D83" w:rsidP="00CA3F3B">
            <w:r w:rsidRPr="006051C7">
              <w:t>Bělušice</w:t>
            </w:r>
          </w:p>
        </w:tc>
        <w:tc>
          <w:tcPr>
            <w:tcW w:w="2495" w:type="dxa"/>
            <w:noWrap/>
            <w:hideMark/>
          </w:tcPr>
          <w:p w:rsidR="00CB2D83" w:rsidRPr="006051C7" w:rsidRDefault="00CB2D83" w:rsidP="00CA3F3B">
            <w:r w:rsidRPr="006051C7">
              <w:t>602027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Božec</w:t>
            </w:r>
          </w:p>
        </w:tc>
        <w:tc>
          <w:tcPr>
            <w:tcW w:w="2495" w:type="dxa"/>
            <w:noWrap/>
            <w:hideMark/>
          </w:tcPr>
          <w:p w:rsidR="00CB2D83" w:rsidRPr="006051C7" w:rsidRDefault="00CB2D83" w:rsidP="00CA3F3B">
            <w:r w:rsidRPr="006051C7">
              <w:t>672343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Konárovice</w:t>
            </w:r>
          </w:p>
        </w:tc>
        <w:tc>
          <w:tcPr>
            <w:tcW w:w="2495" w:type="dxa"/>
            <w:noWrap/>
            <w:hideMark/>
          </w:tcPr>
          <w:p w:rsidR="00CB2D83" w:rsidRPr="006051C7" w:rsidRDefault="00CB2D83" w:rsidP="00CA3F3B">
            <w:r w:rsidRPr="006051C7">
              <w:t>668958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Krakovany</w:t>
            </w:r>
          </w:p>
        </w:tc>
        <w:tc>
          <w:tcPr>
            <w:tcW w:w="2495" w:type="dxa"/>
            <w:noWrap/>
            <w:hideMark/>
          </w:tcPr>
          <w:p w:rsidR="00CB2D83" w:rsidRPr="006051C7" w:rsidRDefault="00CB2D83" w:rsidP="00CA3F3B">
            <w:r w:rsidRPr="006051C7">
              <w:t>672351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Lipec</w:t>
            </w:r>
          </w:p>
        </w:tc>
        <w:tc>
          <w:tcPr>
            <w:tcW w:w="2495" w:type="dxa"/>
            <w:noWrap/>
            <w:hideMark/>
          </w:tcPr>
          <w:p w:rsidR="00CB2D83" w:rsidRPr="006051C7" w:rsidRDefault="00CB2D83" w:rsidP="00CA3F3B">
            <w:r w:rsidRPr="006051C7">
              <w:t>738760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Lžovice</w:t>
            </w:r>
          </w:p>
        </w:tc>
        <w:tc>
          <w:tcPr>
            <w:tcW w:w="2495" w:type="dxa"/>
            <w:noWrap/>
            <w:hideMark/>
          </w:tcPr>
          <w:p w:rsidR="00CB2D83" w:rsidRPr="006051C7" w:rsidRDefault="00CB2D83" w:rsidP="00CA3F3B">
            <w:r w:rsidRPr="006051C7">
              <w:t>772330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Radovesnice II</w:t>
            </w:r>
          </w:p>
        </w:tc>
        <w:tc>
          <w:tcPr>
            <w:tcW w:w="2495" w:type="dxa"/>
            <w:noWrap/>
            <w:hideMark/>
          </w:tcPr>
          <w:p w:rsidR="00CB2D83" w:rsidRPr="006051C7" w:rsidRDefault="00CB2D83" w:rsidP="00CA3F3B">
            <w:r w:rsidRPr="006051C7">
              <w:t>738778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Rasochy</w:t>
            </w:r>
          </w:p>
        </w:tc>
        <w:tc>
          <w:tcPr>
            <w:tcW w:w="2495" w:type="dxa"/>
            <w:noWrap/>
            <w:hideMark/>
          </w:tcPr>
          <w:p w:rsidR="00CB2D83" w:rsidRPr="006051C7" w:rsidRDefault="00CB2D83" w:rsidP="00CA3F3B">
            <w:r w:rsidRPr="006051C7">
              <w:t>773174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Týnec nad Labem</w:t>
            </w:r>
          </w:p>
        </w:tc>
        <w:tc>
          <w:tcPr>
            <w:tcW w:w="2495" w:type="dxa"/>
            <w:noWrap/>
            <w:hideMark/>
          </w:tcPr>
          <w:p w:rsidR="00CB2D83" w:rsidRPr="006051C7" w:rsidRDefault="00CB2D83" w:rsidP="00CA3F3B">
            <w:r w:rsidRPr="006051C7">
              <w:t>772356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Uhlířská Lhota</w:t>
            </w:r>
          </w:p>
        </w:tc>
        <w:tc>
          <w:tcPr>
            <w:tcW w:w="2495" w:type="dxa"/>
            <w:noWrap/>
            <w:hideMark/>
          </w:tcPr>
          <w:p w:rsidR="00CB2D83" w:rsidRPr="006051C7" w:rsidRDefault="00CB2D83" w:rsidP="00CA3F3B">
            <w:r w:rsidRPr="006051C7">
              <w:t>773182</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Veletov</w:t>
            </w:r>
          </w:p>
        </w:tc>
        <w:tc>
          <w:tcPr>
            <w:tcW w:w="2495" w:type="dxa"/>
            <w:noWrap/>
            <w:hideMark/>
          </w:tcPr>
          <w:p w:rsidR="00CB2D83" w:rsidRPr="006051C7" w:rsidRDefault="00CB2D83" w:rsidP="00CA3F3B">
            <w:r w:rsidRPr="006051C7">
              <w:t>777927</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Kutná Hora</w:t>
            </w:r>
          </w:p>
        </w:tc>
        <w:tc>
          <w:tcPr>
            <w:tcW w:w="2495" w:type="dxa"/>
            <w:noWrap/>
            <w:hideMark/>
          </w:tcPr>
          <w:p w:rsidR="00CB2D83" w:rsidRPr="006051C7" w:rsidRDefault="00CB2D83" w:rsidP="00CA3F3B">
            <w:r w:rsidRPr="006051C7">
              <w:t>Bernardov</w:t>
            </w:r>
          </w:p>
        </w:tc>
        <w:tc>
          <w:tcPr>
            <w:tcW w:w="2495" w:type="dxa"/>
            <w:noWrap/>
            <w:hideMark/>
          </w:tcPr>
          <w:p w:rsidR="00CB2D83" w:rsidRPr="006051C7" w:rsidRDefault="00CB2D83" w:rsidP="00CA3F3B">
            <w:r w:rsidRPr="006051C7">
              <w:t>602647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Habrkovice</w:t>
            </w:r>
          </w:p>
        </w:tc>
        <w:tc>
          <w:tcPr>
            <w:tcW w:w="2495" w:type="dxa"/>
            <w:noWrap/>
            <w:hideMark/>
          </w:tcPr>
          <w:p w:rsidR="00CB2D83" w:rsidRPr="006051C7" w:rsidRDefault="00CB2D83" w:rsidP="00CA3F3B">
            <w:r w:rsidRPr="006051C7">
              <w:t>789321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Hrádek nad Želivkou</w:t>
            </w:r>
          </w:p>
        </w:tc>
        <w:tc>
          <w:tcPr>
            <w:tcW w:w="2495" w:type="dxa"/>
            <w:noWrap/>
            <w:hideMark/>
          </w:tcPr>
          <w:p w:rsidR="00CB2D83" w:rsidRPr="006051C7" w:rsidRDefault="00CB2D83" w:rsidP="00CA3F3B">
            <w:r w:rsidRPr="006051C7">
              <w:t>642045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Nesměřice</w:t>
            </w:r>
          </w:p>
        </w:tc>
        <w:tc>
          <w:tcPr>
            <w:tcW w:w="2495" w:type="dxa"/>
            <w:noWrap/>
            <w:hideMark/>
          </w:tcPr>
          <w:p w:rsidR="00CB2D83" w:rsidRPr="006051C7" w:rsidRDefault="00CB2D83" w:rsidP="00CA3F3B">
            <w:r w:rsidRPr="006051C7">
              <w:t>793647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571935">
            <w:pPr>
              <w:jc w:val="left"/>
            </w:pPr>
            <w:r w:rsidRPr="006051C7">
              <w:t>Nové Dvory u Kutné Hory</w:t>
            </w:r>
          </w:p>
        </w:tc>
        <w:tc>
          <w:tcPr>
            <w:tcW w:w="2495" w:type="dxa"/>
            <w:noWrap/>
            <w:hideMark/>
          </w:tcPr>
          <w:p w:rsidR="00CB2D83" w:rsidRPr="006051C7" w:rsidRDefault="00CB2D83" w:rsidP="00CA3F3B">
            <w:r w:rsidRPr="006051C7">
              <w:t>706078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571935">
            <w:pPr>
              <w:jc w:val="left"/>
            </w:pPr>
            <w:r w:rsidRPr="006051C7">
              <w:t xml:space="preserve">Svatá Kateřina </w:t>
            </w:r>
            <w:r w:rsidR="00571935">
              <w:br/>
            </w:r>
            <w:r w:rsidRPr="006051C7">
              <w:t>u Svatého Mikuláše</w:t>
            </w:r>
          </w:p>
        </w:tc>
        <w:tc>
          <w:tcPr>
            <w:tcW w:w="2495" w:type="dxa"/>
            <w:noWrap/>
            <w:hideMark/>
          </w:tcPr>
          <w:p w:rsidR="00CB2D83" w:rsidRPr="006051C7" w:rsidRDefault="00CB2D83" w:rsidP="00CA3F3B">
            <w:r w:rsidRPr="006051C7">
              <w:t>694088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Záboří nad Labem</w:t>
            </w:r>
          </w:p>
        </w:tc>
        <w:tc>
          <w:tcPr>
            <w:tcW w:w="2495" w:type="dxa"/>
            <w:noWrap/>
            <w:hideMark/>
          </w:tcPr>
          <w:p w:rsidR="00CB2D83" w:rsidRPr="006051C7" w:rsidRDefault="00CB2D83" w:rsidP="00CA3F3B">
            <w:r w:rsidRPr="006051C7">
              <w:t>789348</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Žehušice</w:t>
            </w:r>
          </w:p>
        </w:tc>
        <w:tc>
          <w:tcPr>
            <w:tcW w:w="2495" w:type="dxa"/>
            <w:noWrap/>
            <w:hideMark/>
          </w:tcPr>
          <w:p w:rsidR="00CB2D83" w:rsidRPr="006051C7" w:rsidRDefault="00CB2D83" w:rsidP="00CA3F3B">
            <w:r w:rsidRPr="006051C7">
              <w:t>795798</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Litoměřice</w:t>
            </w:r>
          </w:p>
        </w:tc>
        <w:tc>
          <w:tcPr>
            <w:tcW w:w="2495" w:type="dxa"/>
            <w:noWrap/>
            <w:hideMark/>
          </w:tcPr>
          <w:p w:rsidR="00CB2D83" w:rsidRPr="006051C7" w:rsidRDefault="00CB2D83" w:rsidP="00CA3F3B">
            <w:r w:rsidRPr="006051C7">
              <w:t>Bílý Újezd</w:t>
            </w:r>
          </w:p>
        </w:tc>
        <w:tc>
          <w:tcPr>
            <w:tcW w:w="2495" w:type="dxa"/>
            <w:noWrap/>
            <w:hideMark/>
          </w:tcPr>
          <w:p w:rsidR="00CB2D83" w:rsidRPr="006051C7" w:rsidRDefault="00CB2D83" w:rsidP="00CA3F3B">
            <w:r w:rsidRPr="006051C7">
              <w:t>604691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Boreč u Lovosic</w:t>
            </w:r>
          </w:p>
        </w:tc>
        <w:tc>
          <w:tcPr>
            <w:tcW w:w="2495" w:type="dxa"/>
            <w:noWrap/>
            <w:hideMark/>
          </w:tcPr>
          <w:p w:rsidR="00CB2D83" w:rsidRPr="006051C7" w:rsidRDefault="00CB2D83" w:rsidP="00CA3F3B">
            <w:r w:rsidRPr="006051C7">
              <w:t>607495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Brzánky</w:t>
            </w:r>
          </w:p>
        </w:tc>
        <w:tc>
          <w:tcPr>
            <w:tcW w:w="2495" w:type="dxa"/>
            <w:noWrap/>
            <w:hideMark/>
          </w:tcPr>
          <w:p w:rsidR="00CB2D83" w:rsidRPr="006051C7" w:rsidRDefault="00CB2D83" w:rsidP="00CA3F3B">
            <w:r w:rsidRPr="006051C7">
              <w:t>678732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Břežany nad Ohří</w:t>
            </w:r>
          </w:p>
        </w:tc>
        <w:tc>
          <w:tcPr>
            <w:tcW w:w="2495" w:type="dxa"/>
            <w:noWrap/>
            <w:hideMark/>
          </w:tcPr>
          <w:p w:rsidR="00CB2D83" w:rsidRPr="006051C7" w:rsidRDefault="00CB2D83" w:rsidP="00CA3F3B">
            <w:r w:rsidRPr="006051C7">
              <w:t>614971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Černěves</w:t>
            </w:r>
          </w:p>
        </w:tc>
        <w:tc>
          <w:tcPr>
            <w:tcW w:w="2495" w:type="dxa"/>
            <w:noWrap/>
            <w:hideMark/>
          </w:tcPr>
          <w:p w:rsidR="00CB2D83" w:rsidRPr="006051C7" w:rsidRDefault="00CB2D83" w:rsidP="00CA3F3B">
            <w:r w:rsidRPr="006051C7">
              <w:t>620092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Černiv</w:t>
            </w:r>
          </w:p>
        </w:tc>
        <w:tc>
          <w:tcPr>
            <w:tcW w:w="2495" w:type="dxa"/>
            <w:noWrap/>
            <w:hideMark/>
          </w:tcPr>
          <w:p w:rsidR="00CB2D83" w:rsidRPr="006051C7" w:rsidRDefault="00CB2D83" w:rsidP="00CA3F3B">
            <w:r w:rsidRPr="006051C7">
              <w:t>620335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Čížkovice</w:t>
            </w:r>
          </w:p>
        </w:tc>
        <w:tc>
          <w:tcPr>
            <w:tcW w:w="2495" w:type="dxa"/>
            <w:noWrap/>
            <w:hideMark/>
          </w:tcPr>
          <w:p w:rsidR="00CB2D83" w:rsidRPr="006051C7" w:rsidRDefault="00CB2D83" w:rsidP="00CA3F3B">
            <w:r w:rsidRPr="006051C7">
              <w:t>624101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Děčany</w:t>
            </w:r>
          </w:p>
        </w:tc>
        <w:tc>
          <w:tcPr>
            <w:tcW w:w="2495" w:type="dxa"/>
            <w:noWrap/>
            <w:hideMark/>
          </w:tcPr>
          <w:p w:rsidR="00CB2D83" w:rsidRPr="006051C7" w:rsidRDefault="00CB2D83" w:rsidP="00CA3F3B">
            <w:r w:rsidRPr="006051C7">
              <w:t>624896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Dobkovičky</w:t>
            </w:r>
          </w:p>
        </w:tc>
        <w:tc>
          <w:tcPr>
            <w:tcW w:w="2495" w:type="dxa"/>
            <w:noWrap/>
            <w:hideMark/>
          </w:tcPr>
          <w:p w:rsidR="00CB2D83" w:rsidRPr="006051C7" w:rsidRDefault="00CB2D83" w:rsidP="00CA3F3B">
            <w:r w:rsidRPr="006051C7">
              <w:t>653331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Dobříň</w:t>
            </w:r>
          </w:p>
        </w:tc>
        <w:tc>
          <w:tcPr>
            <w:tcW w:w="2495" w:type="dxa"/>
            <w:noWrap/>
            <w:hideMark/>
          </w:tcPr>
          <w:p w:rsidR="00CB2D83" w:rsidRPr="006051C7" w:rsidRDefault="00CB2D83" w:rsidP="00CA3F3B">
            <w:r w:rsidRPr="006051C7">
              <w:t>627887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Dubany</w:t>
            </w:r>
          </w:p>
        </w:tc>
        <w:tc>
          <w:tcPr>
            <w:tcW w:w="2495" w:type="dxa"/>
            <w:noWrap/>
            <w:hideMark/>
          </w:tcPr>
          <w:p w:rsidR="00CB2D83" w:rsidRPr="006051C7" w:rsidRDefault="00CB2D83" w:rsidP="00CA3F3B">
            <w:r w:rsidRPr="006051C7">
              <w:t>633321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Hněvice</w:t>
            </w:r>
          </w:p>
        </w:tc>
        <w:tc>
          <w:tcPr>
            <w:tcW w:w="2495" w:type="dxa"/>
            <w:noWrap/>
            <w:hideMark/>
          </w:tcPr>
          <w:p w:rsidR="00CB2D83" w:rsidRPr="006051C7" w:rsidRDefault="00CB2D83" w:rsidP="00CA3F3B">
            <w:r w:rsidRPr="006051C7">
              <w:t>737321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Horka u Libochovic</w:t>
            </w:r>
          </w:p>
        </w:tc>
        <w:tc>
          <w:tcPr>
            <w:tcW w:w="2495" w:type="dxa"/>
            <w:noWrap/>
            <w:hideMark/>
          </w:tcPr>
          <w:p w:rsidR="00CB2D83" w:rsidRPr="006051C7" w:rsidRDefault="00CB2D83" w:rsidP="00CA3F3B">
            <w:r w:rsidRPr="006051C7">
              <w:t>634450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Hrdly</w:t>
            </w:r>
          </w:p>
        </w:tc>
        <w:tc>
          <w:tcPr>
            <w:tcW w:w="2495" w:type="dxa"/>
            <w:noWrap/>
            <w:hideMark/>
          </w:tcPr>
          <w:p w:rsidR="00CB2D83" w:rsidRPr="006051C7" w:rsidRDefault="00CB2D83" w:rsidP="00CA3F3B">
            <w:r w:rsidRPr="006051C7">
              <w:t>648086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Chodouny</w:t>
            </w:r>
          </w:p>
        </w:tc>
        <w:tc>
          <w:tcPr>
            <w:tcW w:w="2495" w:type="dxa"/>
            <w:noWrap/>
            <w:hideMark/>
          </w:tcPr>
          <w:p w:rsidR="00CB2D83" w:rsidRPr="006051C7" w:rsidRDefault="00CB2D83" w:rsidP="00CA3F3B">
            <w:r w:rsidRPr="006051C7">
              <w:t>652121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Jenčice</w:t>
            </w:r>
          </w:p>
        </w:tc>
        <w:tc>
          <w:tcPr>
            <w:tcW w:w="2495" w:type="dxa"/>
            <w:noWrap/>
            <w:hideMark/>
          </w:tcPr>
          <w:p w:rsidR="00CB2D83" w:rsidRPr="006051C7" w:rsidRDefault="00CB2D83" w:rsidP="00CA3F3B">
            <w:r w:rsidRPr="006051C7">
              <w:t>658251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Kamýk u Litoměřic</w:t>
            </w:r>
          </w:p>
        </w:tc>
        <w:tc>
          <w:tcPr>
            <w:tcW w:w="2495" w:type="dxa"/>
            <w:noWrap/>
            <w:hideMark/>
          </w:tcPr>
          <w:p w:rsidR="00CB2D83" w:rsidRPr="006051C7" w:rsidRDefault="00CB2D83" w:rsidP="00CA3F3B">
            <w:r w:rsidRPr="006051C7">
              <w:t>662976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Keblice</w:t>
            </w:r>
          </w:p>
        </w:tc>
        <w:tc>
          <w:tcPr>
            <w:tcW w:w="2495" w:type="dxa"/>
            <w:noWrap/>
            <w:hideMark/>
          </w:tcPr>
          <w:p w:rsidR="00CB2D83" w:rsidRPr="006051C7" w:rsidRDefault="00CB2D83" w:rsidP="00CA3F3B">
            <w:r w:rsidRPr="006051C7">
              <w:t>664693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Kletečná</w:t>
            </w:r>
          </w:p>
        </w:tc>
        <w:tc>
          <w:tcPr>
            <w:tcW w:w="2495" w:type="dxa"/>
            <w:noWrap/>
            <w:hideMark/>
          </w:tcPr>
          <w:p w:rsidR="00CB2D83" w:rsidRPr="006051C7" w:rsidRDefault="00CB2D83" w:rsidP="00CA3F3B">
            <w:r w:rsidRPr="006051C7">
              <w:t>653357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571935">
            <w:pPr>
              <w:jc w:val="left"/>
            </w:pPr>
            <w:r w:rsidRPr="006051C7">
              <w:t>Krabčice u Roudnice nad Labem</w:t>
            </w:r>
          </w:p>
        </w:tc>
        <w:tc>
          <w:tcPr>
            <w:tcW w:w="2495" w:type="dxa"/>
            <w:noWrap/>
            <w:hideMark/>
          </w:tcPr>
          <w:p w:rsidR="00CB2D83" w:rsidRPr="006051C7" w:rsidRDefault="00CB2D83" w:rsidP="00CA3F3B">
            <w:r w:rsidRPr="006051C7">
              <w:t>672131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Křesín</w:t>
            </w:r>
          </w:p>
        </w:tc>
        <w:tc>
          <w:tcPr>
            <w:tcW w:w="2495" w:type="dxa"/>
            <w:noWrap/>
            <w:hideMark/>
          </w:tcPr>
          <w:p w:rsidR="00CB2D83" w:rsidRPr="006051C7" w:rsidRDefault="00CB2D83" w:rsidP="00CA3F3B">
            <w:r w:rsidRPr="006051C7">
              <w:t>676055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Křešice u Litoměřic</w:t>
            </w:r>
          </w:p>
        </w:tc>
        <w:tc>
          <w:tcPr>
            <w:tcW w:w="2495" w:type="dxa"/>
            <w:noWrap/>
            <w:hideMark/>
          </w:tcPr>
          <w:p w:rsidR="00CB2D83" w:rsidRPr="006051C7" w:rsidRDefault="00CB2D83" w:rsidP="00CA3F3B">
            <w:r w:rsidRPr="006051C7">
              <w:t>676080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Kyškovice</w:t>
            </w:r>
          </w:p>
        </w:tc>
        <w:tc>
          <w:tcPr>
            <w:tcW w:w="2495" w:type="dxa"/>
            <w:noWrap/>
            <w:hideMark/>
          </w:tcPr>
          <w:p w:rsidR="00CB2D83" w:rsidRPr="006051C7" w:rsidRDefault="00CB2D83" w:rsidP="00CA3F3B">
            <w:r w:rsidRPr="006051C7">
              <w:t>678741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Levousy</w:t>
            </w:r>
          </w:p>
        </w:tc>
        <w:tc>
          <w:tcPr>
            <w:tcW w:w="2495" w:type="dxa"/>
            <w:noWrap/>
            <w:hideMark/>
          </w:tcPr>
          <w:p w:rsidR="00CB2D83" w:rsidRPr="006051C7" w:rsidRDefault="00CB2D83" w:rsidP="00CA3F3B">
            <w:r w:rsidRPr="006051C7">
              <w:t>676063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Lhotka nad Labem</w:t>
            </w:r>
          </w:p>
        </w:tc>
        <w:tc>
          <w:tcPr>
            <w:tcW w:w="2495" w:type="dxa"/>
            <w:noWrap/>
            <w:hideMark/>
          </w:tcPr>
          <w:p w:rsidR="00CB2D83" w:rsidRPr="006051C7" w:rsidRDefault="00CB2D83" w:rsidP="00CA3F3B">
            <w:r w:rsidRPr="006051C7">
              <w:t>681431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Libochovany</w:t>
            </w:r>
          </w:p>
        </w:tc>
        <w:tc>
          <w:tcPr>
            <w:tcW w:w="2495" w:type="dxa"/>
            <w:noWrap/>
            <w:hideMark/>
          </w:tcPr>
          <w:p w:rsidR="00CB2D83" w:rsidRPr="006051C7" w:rsidRDefault="00CB2D83" w:rsidP="00CA3F3B">
            <w:r w:rsidRPr="006051C7">
              <w:t>683108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Libotenice</w:t>
            </w:r>
          </w:p>
        </w:tc>
        <w:tc>
          <w:tcPr>
            <w:tcW w:w="2495" w:type="dxa"/>
            <w:noWrap/>
            <w:hideMark/>
          </w:tcPr>
          <w:p w:rsidR="00CB2D83" w:rsidRPr="006051C7" w:rsidRDefault="00CB2D83" w:rsidP="00CA3F3B">
            <w:r w:rsidRPr="006051C7">
              <w:t>683370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Litochovice nad Labem</w:t>
            </w:r>
          </w:p>
        </w:tc>
        <w:tc>
          <w:tcPr>
            <w:tcW w:w="2495" w:type="dxa"/>
            <w:noWrap/>
            <w:hideMark/>
          </w:tcPr>
          <w:p w:rsidR="00CB2D83" w:rsidRPr="006051C7" w:rsidRDefault="00CB2D83" w:rsidP="00CA3F3B">
            <w:r w:rsidRPr="006051C7">
              <w:t>685411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Lounky</w:t>
            </w:r>
          </w:p>
        </w:tc>
        <w:tc>
          <w:tcPr>
            <w:tcW w:w="2495" w:type="dxa"/>
            <w:noWrap/>
            <w:hideMark/>
          </w:tcPr>
          <w:p w:rsidR="00CB2D83" w:rsidRPr="006051C7" w:rsidRDefault="00CB2D83" w:rsidP="00CA3F3B">
            <w:r w:rsidRPr="006051C7">
              <w:t>687332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Lovosice</w:t>
            </w:r>
          </w:p>
        </w:tc>
        <w:tc>
          <w:tcPr>
            <w:tcW w:w="2495" w:type="dxa"/>
            <w:noWrap/>
            <w:hideMark/>
          </w:tcPr>
          <w:p w:rsidR="00CB2D83" w:rsidRPr="006051C7" w:rsidRDefault="00CB2D83" w:rsidP="00CA3F3B">
            <w:r w:rsidRPr="006051C7">
              <w:t>687707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Lukavec u Lovosic</w:t>
            </w:r>
          </w:p>
        </w:tc>
        <w:tc>
          <w:tcPr>
            <w:tcW w:w="2495" w:type="dxa"/>
            <w:noWrap/>
            <w:hideMark/>
          </w:tcPr>
          <w:p w:rsidR="00CB2D83" w:rsidRPr="006051C7" w:rsidRDefault="00CB2D83" w:rsidP="00CA3F3B">
            <w:r w:rsidRPr="006051C7">
              <w:t>688797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Malé Žernoseky</w:t>
            </w:r>
          </w:p>
        </w:tc>
        <w:tc>
          <w:tcPr>
            <w:tcW w:w="2495" w:type="dxa"/>
            <w:noWrap/>
            <w:hideMark/>
          </w:tcPr>
          <w:p w:rsidR="00CB2D83" w:rsidRPr="006051C7" w:rsidRDefault="00CB2D83" w:rsidP="00CA3F3B">
            <w:r w:rsidRPr="006051C7">
              <w:t>690589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Miřejovice</w:t>
            </w:r>
          </w:p>
        </w:tc>
        <w:tc>
          <w:tcPr>
            <w:tcW w:w="2495" w:type="dxa"/>
            <w:noWrap/>
            <w:hideMark/>
          </w:tcPr>
          <w:p w:rsidR="00CB2D83" w:rsidRPr="006051C7" w:rsidRDefault="00CB2D83" w:rsidP="00CA3F3B">
            <w:r w:rsidRPr="006051C7">
              <w:t>695793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Mšené-lázně</w:t>
            </w:r>
          </w:p>
        </w:tc>
        <w:tc>
          <w:tcPr>
            <w:tcW w:w="2495" w:type="dxa"/>
            <w:noWrap/>
            <w:hideMark/>
          </w:tcPr>
          <w:p w:rsidR="00CB2D83" w:rsidRPr="006051C7" w:rsidRDefault="00CB2D83" w:rsidP="00CA3F3B">
            <w:r w:rsidRPr="006051C7">
              <w:t>700258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Nučnice</w:t>
            </w:r>
          </w:p>
        </w:tc>
        <w:tc>
          <w:tcPr>
            <w:tcW w:w="2495" w:type="dxa"/>
            <w:noWrap/>
            <w:hideMark/>
          </w:tcPr>
          <w:p w:rsidR="00CB2D83" w:rsidRPr="006051C7" w:rsidRDefault="00CB2D83" w:rsidP="00CA3F3B">
            <w:r w:rsidRPr="006051C7">
              <w:t>676098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Nučničky</w:t>
            </w:r>
          </w:p>
        </w:tc>
        <w:tc>
          <w:tcPr>
            <w:tcW w:w="2495" w:type="dxa"/>
            <w:noWrap/>
            <w:hideMark/>
          </w:tcPr>
          <w:p w:rsidR="00CB2D83" w:rsidRPr="006051C7" w:rsidRDefault="00CB2D83" w:rsidP="00CA3F3B">
            <w:r w:rsidRPr="006051C7">
              <w:t>768031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Okna u Polep</w:t>
            </w:r>
          </w:p>
        </w:tc>
        <w:tc>
          <w:tcPr>
            <w:tcW w:w="2495" w:type="dxa"/>
            <w:noWrap/>
            <w:hideMark/>
          </w:tcPr>
          <w:p w:rsidR="00CB2D83" w:rsidRPr="006051C7" w:rsidRDefault="00CB2D83" w:rsidP="00CA3F3B">
            <w:r w:rsidRPr="006051C7">
              <w:t>725196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Oleško u Rohatců</w:t>
            </w:r>
          </w:p>
        </w:tc>
        <w:tc>
          <w:tcPr>
            <w:tcW w:w="2495" w:type="dxa"/>
            <w:noWrap/>
            <w:hideMark/>
          </w:tcPr>
          <w:p w:rsidR="00CB2D83" w:rsidRPr="006051C7" w:rsidRDefault="00CB2D83" w:rsidP="00CA3F3B">
            <w:r w:rsidRPr="006051C7">
              <w:t>740365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Oparno</w:t>
            </w:r>
          </w:p>
        </w:tc>
        <w:tc>
          <w:tcPr>
            <w:tcW w:w="2495" w:type="dxa"/>
            <w:noWrap/>
            <w:hideMark/>
          </w:tcPr>
          <w:p w:rsidR="00CB2D83" w:rsidRPr="006051C7" w:rsidRDefault="00CB2D83" w:rsidP="00CA3F3B">
            <w:r w:rsidRPr="006051C7">
              <w:t>711411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Písty</w:t>
            </w:r>
          </w:p>
        </w:tc>
        <w:tc>
          <w:tcPr>
            <w:tcW w:w="2495" w:type="dxa"/>
            <w:noWrap/>
            <w:hideMark/>
          </w:tcPr>
          <w:p w:rsidR="00CB2D83" w:rsidRPr="006051C7" w:rsidRDefault="00CB2D83" w:rsidP="00CA3F3B">
            <w:r w:rsidRPr="006051C7">
              <w:t>721042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Píšťany</w:t>
            </w:r>
          </w:p>
        </w:tc>
        <w:tc>
          <w:tcPr>
            <w:tcW w:w="2495" w:type="dxa"/>
            <w:noWrap/>
            <w:hideMark/>
          </w:tcPr>
          <w:p w:rsidR="00CB2D83" w:rsidRPr="006051C7" w:rsidRDefault="00CB2D83" w:rsidP="00CA3F3B">
            <w:r w:rsidRPr="006051C7">
              <w:t>794333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Počaply u Terezína</w:t>
            </w:r>
          </w:p>
        </w:tc>
        <w:tc>
          <w:tcPr>
            <w:tcW w:w="2495" w:type="dxa"/>
            <w:noWrap/>
            <w:hideMark/>
          </w:tcPr>
          <w:p w:rsidR="00CB2D83" w:rsidRPr="006051C7" w:rsidRDefault="00CB2D83" w:rsidP="00CA3F3B">
            <w:r w:rsidRPr="006051C7">
              <w:t>622591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Počeplice</w:t>
            </w:r>
          </w:p>
        </w:tc>
        <w:tc>
          <w:tcPr>
            <w:tcW w:w="2495" w:type="dxa"/>
            <w:noWrap/>
            <w:hideMark/>
          </w:tcPr>
          <w:p w:rsidR="00CB2D83" w:rsidRPr="006051C7" w:rsidRDefault="00CB2D83" w:rsidP="00CA3F3B">
            <w:r w:rsidRPr="006051C7">
              <w:t>763675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Prackovice nad Labem</w:t>
            </w:r>
          </w:p>
        </w:tc>
        <w:tc>
          <w:tcPr>
            <w:tcW w:w="2495" w:type="dxa"/>
            <w:noWrap/>
            <w:hideMark/>
          </w:tcPr>
          <w:p w:rsidR="00CB2D83" w:rsidRPr="006051C7" w:rsidRDefault="00CB2D83" w:rsidP="00CA3F3B">
            <w:r w:rsidRPr="006051C7">
              <w:t>726958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Prosmyky</w:t>
            </w:r>
          </w:p>
        </w:tc>
        <w:tc>
          <w:tcPr>
            <w:tcW w:w="2495" w:type="dxa"/>
            <w:noWrap/>
            <w:hideMark/>
          </w:tcPr>
          <w:p w:rsidR="00CB2D83" w:rsidRPr="006051C7" w:rsidRDefault="00CB2D83" w:rsidP="00CA3F3B">
            <w:r w:rsidRPr="006051C7">
              <w:t>733482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Předonín</w:t>
            </w:r>
          </w:p>
        </w:tc>
        <w:tc>
          <w:tcPr>
            <w:tcW w:w="2495" w:type="dxa"/>
            <w:noWrap/>
            <w:hideMark/>
          </w:tcPr>
          <w:p w:rsidR="00CB2D83" w:rsidRPr="006051C7" w:rsidRDefault="00CB2D83" w:rsidP="00CA3F3B">
            <w:r w:rsidRPr="006051C7">
              <w:t>601497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Račice u Štětí</w:t>
            </w:r>
          </w:p>
        </w:tc>
        <w:tc>
          <w:tcPr>
            <w:tcW w:w="2495" w:type="dxa"/>
            <w:noWrap/>
            <w:hideMark/>
          </w:tcPr>
          <w:p w:rsidR="00CB2D83" w:rsidRPr="006051C7" w:rsidRDefault="00CB2D83" w:rsidP="00CA3F3B">
            <w:r w:rsidRPr="006051C7">
              <w:t>737330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Radostice u Vchynice</w:t>
            </w:r>
          </w:p>
        </w:tc>
        <w:tc>
          <w:tcPr>
            <w:tcW w:w="2495" w:type="dxa"/>
            <w:noWrap/>
            <w:hideMark/>
          </w:tcPr>
          <w:p w:rsidR="00CB2D83" w:rsidRPr="006051C7" w:rsidRDefault="00CB2D83" w:rsidP="00CA3F3B">
            <w:r w:rsidRPr="006051C7">
              <w:t>781436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Rohatce</w:t>
            </w:r>
          </w:p>
        </w:tc>
        <w:tc>
          <w:tcPr>
            <w:tcW w:w="2495" w:type="dxa"/>
            <w:noWrap/>
            <w:hideMark/>
          </w:tcPr>
          <w:p w:rsidR="00CB2D83" w:rsidRPr="006051C7" w:rsidRDefault="00CB2D83" w:rsidP="00CA3F3B">
            <w:r w:rsidRPr="006051C7">
              <w:t>740373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Ředhošť</w:t>
            </w:r>
          </w:p>
        </w:tc>
        <w:tc>
          <w:tcPr>
            <w:tcW w:w="2495" w:type="dxa"/>
            <w:noWrap/>
            <w:hideMark/>
          </w:tcPr>
          <w:p w:rsidR="00CB2D83" w:rsidRPr="006051C7" w:rsidRDefault="00CB2D83" w:rsidP="00CA3F3B">
            <w:r w:rsidRPr="006051C7">
              <w:t>744905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Řepnice</w:t>
            </w:r>
          </w:p>
        </w:tc>
        <w:tc>
          <w:tcPr>
            <w:tcW w:w="2495" w:type="dxa"/>
            <w:noWrap/>
            <w:hideMark/>
          </w:tcPr>
          <w:p w:rsidR="00CB2D83" w:rsidRPr="006051C7" w:rsidRDefault="00CB2D83" w:rsidP="00CA3F3B">
            <w:r w:rsidRPr="006051C7">
              <w:t>683116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Siřejovice</w:t>
            </w:r>
          </w:p>
        </w:tc>
        <w:tc>
          <w:tcPr>
            <w:tcW w:w="2495" w:type="dxa"/>
            <w:noWrap/>
            <w:hideMark/>
          </w:tcPr>
          <w:p w:rsidR="00CB2D83" w:rsidRPr="006051C7" w:rsidRDefault="00CB2D83" w:rsidP="00CA3F3B">
            <w:r w:rsidRPr="006051C7">
              <w:t>747831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571935">
            <w:pPr>
              <w:jc w:val="left"/>
            </w:pPr>
            <w:r w:rsidRPr="006051C7">
              <w:t>Slatina pod Hazmburkem</w:t>
            </w:r>
          </w:p>
        </w:tc>
        <w:tc>
          <w:tcPr>
            <w:tcW w:w="2495" w:type="dxa"/>
            <w:noWrap/>
            <w:hideMark/>
          </w:tcPr>
          <w:p w:rsidR="00CB2D83" w:rsidRPr="006051C7" w:rsidRDefault="00CB2D83" w:rsidP="00CA3F3B">
            <w:r w:rsidRPr="006051C7">
              <w:t>749648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Stračí</w:t>
            </w:r>
          </w:p>
        </w:tc>
        <w:tc>
          <w:tcPr>
            <w:tcW w:w="2495" w:type="dxa"/>
            <w:noWrap/>
            <w:hideMark/>
          </w:tcPr>
          <w:p w:rsidR="00CB2D83" w:rsidRPr="006051C7" w:rsidRDefault="00CB2D83" w:rsidP="00CA3F3B">
            <w:r w:rsidRPr="006051C7">
              <w:t>763683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Sulejovice</w:t>
            </w:r>
          </w:p>
        </w:tc>
        <w:tc>
          <w:tcPr>
            <w:tcW w:w="2495" w:type="dxa"/>
            <w:noWrap/>
            <w:hideMark/>
          </w:tcPr>
          <w:p w:rsidR="00CB2D83" w:rsidRPr="006051C7" w:rsidRDefault="00CB2D83" w:rsidP="00CA3F3B">
            <w:r w:rsidRPr="006051C7">
              <w:t>759414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Sutom</w:t>
            </w:r>
          </w:p>
        </w:tc>
        <w:tc>
          <w:tcPr>
            <w:tcW w:w="2495" w:type="dxa"/>
            <w:noWrap/>
            <w:hideMark/>
          </w:tcPr>
          <w:p w:rsidR="00CB2D83" w:rsidRPr="006051C7" w:rsidRDefault="00CB2D83" w:rsidP="00CA3F3B">
            <w:r w:rsidRPr="006051C7">
              <w:t>783471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Štětí I</w:t>
            </w:r>
          </w:p>
        </w:tc>
        <w:tc>
          <w:tcPr>
            <w:tcW w:w="2495" w:type="dxa"/>
            <w:noWrap/>
            <w:hideMark/>
          </w:tcPr>
          <w:p w:rsidR="00CB2D83" w:rsidRPr="006051C7" w:rsidRDefault="00CB2D83" w:rsidP="00CA3F3B">
            <w:r w:rsidRPr="006051C7">
              <w:t>763691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Štětí II</w:t>
            </w:r>
          </w:p>
        </w:tc>
        <w:tc>
          <w:tcPr>
            <w:tcW w:w="2495" w:type="dxa"/>
            <w:noWrap/>
            <w:hideMark/>
          </w:tcPr>
          <w:p w:rsidR="00CB2D83" w:rsidRPr="006051C7" w:rsidRDefault="00CB2D83" w:rsidP="00CA3F3B">
            <w:r w:rsidRPr="006051C7">
              <w:t>798843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Terezín</w:t>
            </w:r>
          </w:p>
        </w:tc>
        <w:tc>
          <w:tcPr>
            <w:tcW w:w="2495" w:type="dxa"/>
            <w:noWrap/>
            <w:hideMark/>
          </w:tcPr>
          <w:p w:rsidR="00CB2D83" w:rsidRPr="006051C7" w:rsidRDefault="00CB2D83" w:rsidP="00CA3F3B">
            <w:r w:rsidRPr="006051C7">
              <w:t>766470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Travčice</w:t>
            </w:r>
          </w:p>
        </w:tc>
        <w:tc>
          <w:tcPr>
            <w:tcW w:w="2495" w:type="dxa"/>
            <w:noWrap/>
            <w:hideMark/>
          </w:tcPr>
          <w:p w:rsidR="00CB2D83" w:rsidRPr="006051C7" w:rsidRDefault="00CB2D83" w:rsidP="00CA3F3B">
            <w:r w:rsidRPr="006051C7">
              <w:t>768049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Újezd u Chcebuze</w:t>
            </w:r>
          </w:p>
        </w:tc>
        <w:tc>
          <w:tcPr>
            <w:tcW w:w="2495" w:type="dxa"/>
            <w:noWrap/>
            <w:hideMark/>
          </w:tcPr>
          <w:p w:rsidR="00CB2D83" w:rsidRPr="006051C7" w:rsidRDefault="00CB2D83" w:rsidP="00CA3F3B">
            <w:r w:rsidRPr="006051C7">
              <w:t>650803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Úpohlavy</w:t>
            </w:r>
          </w:p>
        </w:tc>
        <w:tc>
          <w:tcPr>
            <w:tcW w:w="2495" w:type="dxa"/>
            <w:noWrap/>
            <w:hideMark/>
          </w:tcPr>
          <w:p w:rsidR="00CB2D83" w:rsidRPr="006051C7" w:rsidRDefault="00CB2D83" w:rsidP="00CA3F3B">
            <w:r w:rsidRPr="006051C7">
              <w:t>774669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Vědomice</w:t>
            </w:r>
          </w:p>
        </w:tc>
        <w:tc>
          <w:tcPr>
            <w:tcW w:w="2495" w:type="dxa"/>
            <w:noWrap/>
            <w:hideMark/>
          </w:tcPr>
          <w:p w:rsidR="00CB2D83" w:rsidRPr="006051C7" w:rsidRDefault="00CB2D83" w:rsidP="00CA3F3B">
            <w:r w:rsidRPr="006051C7">
              <w:t>777510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Velemín</w:t>
            </w:r>
          </w:p>
        </w:tc>
        <w:tc>
          <w:tcPr>
            <w:tcW w:w="2495" w:type="dxa"/>
            <w:noWrap/>
            <w:hideMark/>
          </w:tcPr>
          <w:p w:rsidR="00CB2D83" w:rsidRPr="006051C7" w:rsidRDefault="00CB2D83" w:rsidP="00CA3F3B">
            <w:r w:rsidRPr="006051C7">
              <w:t>777692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Velké Žernoseky</w:t>
            </w:r>
          </w:p>
        </w:tc>
        <w:tc>
          <w:tcPr>
            <w:tcW w:w="2495" w:type="dxa"/>
            <w:noWrap/>
            <w:hideMark/>
          </w:tcPr>
          <w:p w:rsidR="00CB2D83" w:rsidRPr="006051C7" w:rsidRDefault="00CB2D83" w:rsidP="00CA3F3B">
            <w:r w:rsidRPr="006051C7">
              <w:t>779458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Vchynice</w:t>
            </w:r>
          </w:p>
        </w:tc>
        <w:tc>
          <w:tcPr>
            <w:tcW w:w="2495" w:type="dxa"/>
            <w:noWrap/>
            <w:hideMark/>
          </w:tcPr>
          <w:p w:rsidR="00CB2D83" w:rsidRPr="006051C7" w:rsidRDefault="00CB2D83" w:rsidP="00CA3F3B">
            <w:r w:rsidRPr="006051C7">
              <w:t>781444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571935">
            <w:pPr>
              <w:jc w:val="left"/>
            </w:pPr>
            <w:r w:rsidRPr="006051C7">
              <w:t>Vrbice u Mšeného-lázní</w:t>
            </w:r>
          </w:p>
        </w:tc>
        <w:tc>
          <w:tcPr>
            <w:tcW w:w="2495" w:type="dxa"/>
            <w:noWrap/>
            <w:hideMark/>
          </w:tcPr>
          <w:p w:rsidR="00CB2D83" w:rsidRPr="006051C7" w:rsidRDefault="00CB2D83" w:rsidP="00CA3F3B">
            <w:r w:rsidRPr="006051C7">
              <w:t>700266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Vrbičany u Lovosic</w:t>
            </w:r>
          </w:p>
        </w:tc>
        <w:tc>
          <w:tcPr>
            <w:tcW w:w="2495" w:type="dxa"/>
            <w:noWrap/>
            <w:hideMark/>
          </w:tcPr>
          <w:p w:rsidR="00CB2D83" w:rsidRPr="006051C7" w:rsidRDefault="00CB2D83" w:rsidP="00CA3F3B">
            <w:r w:rsidRPr="006051C7">
              <w:t>785997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Záluží u Roudnice nad Labem</w:t>
            </w:r>
          </w:p>
        </w:tc>
        <w:tc>
          <w:tcPr>
            <w:tcW w:w="2495" w:type="dxa"/>
            <w:noWrap/>
            <w:hideMark/>
          </w:tcPr>
          <w:p w:rsidR="00CB2D83" w:rsidRPr="006051C7" w:rsidRDefault="00CB2D83" w:rsidP="00CA3F3B">
            <w:r w:rsidRPr="006051C7">
              <w:t>627909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Žabovřesky nad Ohří</w:t>
            </w:r>
          </w:p>
        </w:tc>
        <w:tc>
          <w:tcPr>
            <w:tcW w:w="2495" w:type="dxa"/>
            <w:noWrap/>
            <w:hideMark/>
          </w:tcPr>
          <w:p w:rsidR="00CB2D83" w:rsidRPr="006051C7" w:rsidRDefault="00CB2D83" w:rsidP="00CA3F3B">
            <w:r w:rsidRPr="006051C7">
              <w:t>794171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Žalhostice</w:t>
            </w:r>
          </w:p>
        </w:tc>
        <w:tc>
          <w:tcPr>
            <w:tcW w:w="2495" w:type="dxa"/>
            <w:noWrap/>
            <w:hideMark/>
          </w:tcPr>
          <w:p w:rsidR="00CB2D83" w:rsidRPr="006051C7" w:rsidRDefault="00CB2D83" w:rsidP="00CA3F3B">
            <w:r w:rsidRPr="006051C7">
              <w:t>794341</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Želechovice</w:t>
            </w:r>
          </w:p>
        </w:tc>
        <w:tc>
          <w:tcPr>
            <w:tcW w:w="2495" w:type="dxa"/>
            <w:noWrap/>
            <w:hideMark/>
          </w:tcPr>
          <w:p w:rsidR="00CB2D83" w:rsidRPr="006051C7" w:rsidRDefault="00CB2D83" w:rsidP="00CA3F3B">
            <w:r w:rsidRPr="006051C7">
              <w:t>774677</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Louny</w:t>
            </w:r>
          </w:p>
        </w:tc>
        <w:tc>
          <w:tcPr>
            <w:tcW w:w="2495" w:type="dxa"/>
            <w:noWrap/>
            <w:hideMark/>
          </w:tcPr>
          <w:p w:rsidR="00CB2D83" w:rsidRPr="006051C7" w:rsidRDefault="00CB2D83" w:rsidP="00CA3F3B">
            <w:r w:rsidRPr="006051C7">
              <w:t>Bezděkov u Žatce</w:t>
            </w:r>
          </w:p>
        </w:tc>
        <w:tc>
          <w:tcPr>
            <w:tcW w:w="2495" w:type="dxa"/>
            <w:noWrap/>
            <w:hideMark/>
          </w:tcPr>
          <w:p w:rsidR="00CB2D83" w:rsidRPr="006051C7" w:rsidRDefault="00CB2D83" w:rsidP="00CA3F3B">
            <w:r w:rsidRPr="006051C7">
              <w:t>603546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Bílenec</w:t>
            </w:r>
          </w:p>
        </w:tc>
        <w:tc>
          <w:tcPr>
            <w:tcW w:w="2495" w:type="dxa"/>
            <w:noWrap/>
            <w:hideMark/>
          </w:tcPr>
          <w:p w:rsidR="00CB2D83" w:rsidRPr="006051C7" w:rsidRDefault="00CB2D83" w:rsidP="00CA3F3B">
            <w:r w:rsidRPr="006051C7">
              <w:t>719676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Blšany</w:t>
            </w:r>
          </w:p>
        </w:tc>
        <w:tc>
          <w:tcPr>
            <w:tcW w:w="2495" w:type="dxa"/>
            <w:noWrap/>
            <w:hideMark/>
          </w:tcPr>
          <w:p w:rsidR="00CB2D83" w:rsidRPr="006051C7" w:rsidRDefault="00CB2D83" w:rsidP="00CA3F3B">
            <w:r w:rsidRPr="006051C7">
              <w:t>605786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Blšany u Loun</w:t>
            </w:r>
          </w:p>
        </w:tc>
        <w:tc>
          <w:tcPr>
            <w:tcW w:w="2495" w:type="dxa"/>
            <w:noWrap/>
            <w:hideMark/>
          </w:tcPr>
          <w:p w:rsidR="00CB2D83" w:rsidRPr="006051C7" w:rsidRDefault="00CB2D83" w:rsidP="00CA3F3B">
            <w:r w:rsidRPr="006051C7">
              <w:t>651745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Brloh</w:t>
            </w:r>
          </w:p>
        </w:tc>
        <w:tc>
          <w:tcPr>
            <w:tcW w:w="2495" w:type="dxa"/>
            <w:noWrap/>
            <w:hideMark/>
          </w:tcPr>
          <w:p w:rsidR="00CB2D83" w:rsidRPr="006051C7" w:rsidRDefault="00CB2D83" w:rsidP="00CA3F3B">
            <w:r w:rsidRPr="006051C7">
              <w:t>617814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Brodec</w:t>
            </w:r>
          </w:p>
        </w:tc>
        <w:tc>
          <w:tcPr>
            <w:tcW w:w="2495" w:type="dxa"/>
            <w:noWrap/>
            <w:hideMark/>
          </w:tcPr>
          <w:p w:rsidR="00CB2D83" w:rsidRPr="006051C7" w:rsidRDefault="00CB2D83" w:rsidP="00CA3F3B">
            <w:r w:rsidRPr="006051C7">
              <w:t>612693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Březno u Loun</w:t>
            </w:r>
          </w:p>
        </w:tc>
        <w:tc>
          <w:tcPr>
            <w:tcW w:w="2495" w:type="dxa"/>
            <w:noWrap/>
            <w:hideMark/>
          </w:tcPr>
          <w:p w:rsidR="00CB2D83" w:rsidRPr="006051C7" w:rsidRDefault="00CB2D83" w:rsidP="00CA3F3B">
            <w:r w:rsidRPr="006051C7">
              <w:t>614572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Břínkov</w:t>
            </w:r>
          </w:p>
        </w:tc>
        <w:tc>
          <w:tcPr>
            <w:tcW w:w="2495" w:type="dxa"/>
            <w:noWrap/>
            <w:hideMark/>
          </w:tcPr>
          <w:p w:rsidR="00CB2D83" w:rsidRPr="006051C7" w:rsidRDefault="00CB2D83" w:rsidP="00CA3F3B">
            <w:r w:rsidRPr="006051C7">
              <w:t>740233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Buškovice</w:t>
            </w:r>
          </w:p>
        </w:tc>
        <w:tc>
          <w:tcPr>
            <w:tcW w:w="2495" w:type="dxa"/>
            <w:noWrap/>
            <w:hideMark/>
          </w:tcPr>
          <w:p w:rsidR="00CB2D83" w:rsidRPr="006051C7" w:rsidRDefault="00CB2D83" w:rsidP="00CA3F3B">
            <w:r w:rsidRPr="006051C7">
              <w:t>616320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Cítoliby</w:t>
            </w:r>
          </w:p>
        </w:tc>
        <w:tc>
          <w:tcPr>
            <w:tcW w:w="2495" w:type="dxa"/>
            <w:noWrap/>
            <w:hideMark/>
          </w:tcPr>
          <w:p w:rsidR="00CB2D83" w:rsidRPr="006051C7" w:rsidRDefault="00CB2D83" w:rsidP="00CA3F3B">
            <w:r w:rsidRPr="006051C7">
              <w:t>617822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Černčice u Loun</w:t>
            </w:r>
          </w:p>
        </w:tc>
        <w:tc>
          <w:tcPr>
            <w:tcW w:w="2495" w:type="dxa"/>
            <w:noWrap/>
            <w:hideMark/>
          </w:tcPr>
          <w:p w:rsidR="00CB2D83" w:rsidRPr="006051C7" w:rsidRDefault="00CB2D83" w:rsidP="00CA3F3B">
            <w:r w:rsidRPr="006051C7">
              <w:t>620041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Číňov</w:t>
            </w:r>
          </w:p>
        </w:tc>
        <w:tc>
          <w:tcPr>
            <w:tcW w:w="2495" w:type="dxa"/>
            <w:noWrap/>
            <w:hideMark/>
          </w:tcPr>
          <w:p w:rsidR="00CB2D83" w:rsidRPr="006051C7" w:rsidRDefault="00CB2D83" w:rsidP="00CA3F3B">
            <w:r w:rsidRPr="006051C7">
              <w:t>614912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Deštnice</w:t>
            </w:r>
          </w:p>
        </w:tc>
        <w:tc>
          <w:tcPr>
            <w:tcW w:w="2495" w:type="dxa"/>
            <w:noWrap/>
            <w:hideMark/>
          </w:tcPr>
          <w:p w:rsidR="00CB2D83" w:rsidRPr="006051C7" w:rsidRDefault="00CB2D83" w:rsidP="00CA3F3B">
            <w:r w:rsidRPr="006051C7">
              <w:t>625892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Dětaň</w:t>
            </w:r>
          </w:p>
        </w:tc>
        <w:tc>
          <w:tcPr>
            <w:tcW w:w="2495" w:type="dxa"/>
            <w:noWrap/>
            <w:hideMark/>
          </w:tcPr>
          <w:p w:rsidR="00CB2D83" w:rsidRPr="006051C7" w:rsidRDefault="00CB2D83" w:rsidP="00CA3F3B">
            <w:r w:rsidRPr="006051C7">
              <w:t>703486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Divice</w:t>
            </w:r>
          </w:p>
        </w:tc>
        <w:tc>
          <w:tcPr>
            <w:tcW w:w="2495" w:type="dxa"/>
            <w:noWrap/>
            <w:hideMark/>
          </w:tcPr>
          <w:p w:rsidR="00CB2D83" w:rsidRPr="006051C7" w:rsidRDefault="00CB2D83" w:rsidP="00CA3F3B">
            <w:r w:rsidRPr="006051C7">
              <w:t>782301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Dobroměřice</w:t>
            </w:r>
          </w:p>
        </w:tc>
        <w:tc>
          <w:tcPr>
            <w:tcW w:w="2495" w:type="dxa"/>
            <w:noWrap/>
            <w:hideMark/>
          </w:tcPr>
          <w:p w:rsidR="00CB2D83" w:rsidRPr="006051C7" w:rsidRDefault="00CB2D83" w:rsidP="00CA3F3B">
            <w:r w:rsidRPr="006051C7">
              <w:t>627356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Dobříčany</w:t>
            </w:r>
          </w:p>
        </w:tc>
        <w:tc>
          <w:tcPr>
            <w:tcW w:w="2495" w:type="dxa"/>
            <w:noWrap/>
            <w:hideMark/>
          </w:tcPr>
          <w:p w:rsidR="00CB2D83" w:rsidRPr="006051C7" w:rsidRDefault="00CB2D83" w:rsidP="00CA3F3B">
            <w:r w:rsidRPr="006051C7">
              <w:t>627780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Dolánky u Kaštic</w:t>
            </w:r>
          </w:p>
        </w:tc>
        <w:tc>
          <w:tcPr>
            <w:tcW w:w="2495" w:type="dxa"/>
            <w:noWrap/>
            <w:hideMark/>
          </w:tcPr>
          <w:p w:rsidR="00CB2D83" w:rsidRPr="006051C7" w:rsidRDefault="00CB2D83" w:rsidP="00CA3F3B">
            <w:r w:rsidRPr="006051C7">
              <w:t>664456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Dolejší Hůrky</w:t>
            </w:r>
          </w:p>
        </w:tc>
        <w:tc>
          <w:tcPr>
            <w:tcW w:w="2495" w:type="dxa"/>
            <w:noWrap/>
            <w:hideMark/>
          </w:tcPr>
          <w:p w:rsidR="00CB2D83" w:rsidRPr="006051C7" w:rsidRDefault="00CB2D83" w:rsidP="00CA3F3B">
            <w:r w:rsidRPr="006051C7">
              <w:t>684945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Domoušice</w:t>
            </w:r>
          </w:p>
        </w:tc>
        <w:tc>
          <w:tcPr>
            <w:tcW w:w="2495" w:type="dxa"/>
            <w:noWrap/>
            <w:hideMark/>
          </w:tcPr>
          <w:p w:rsidR="00CB2D83" w:rsidRPr="006051C7" w:rsidRDefault="00CB2D83" w:rsidP="00CA3F3B">
            <w:r w:rsidRPr="006051C7">
              <w:t>631019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Drahomyšl</w:t>
            </w:r>
          </w:p>
        </w:tc>
        <w:tc>
          <w:tcPr>
            <w:tcW w:w="2495" w:type="dxa"/>
            <w:noWrap/>
            <w:hideMark/>
          </w:tcPr>
          <w:p w:rsidR="00CB2D83" w:rsidRPr="006051C7" w:rsidRDefault="00CB2D83" w:rsidP="00CA3F3B">
            <w:r w:rsidRPr="006051C7">
              <w:t>684287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Dvérce</w:t>
            </w:r>
          </w:p>
        </w:tc>
        <w:tc>
          <w:tcPr>
            <w:tcW w:w="2495" w:type="dxa"/>
            <w:noWrap/>
            <w:hideMark/>
          </w:tcPr>
          <w:p w:rsidR="00CB2D83" w:rsidRPr="006051C7" w:rsidRDefault="00CB2D83" w:rsidP="00CA3F3B">
            <w:r w:rsidRPr="006051C7">
              <w:t>703494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Holedeč</w:t>
            </w:r>
          </w:p>
        </w:tc>
        <w:tc>
          <w:tcPr>
            <w:tcW w:w="2495" w:type="dxa"/>
            <w:noWrap/>
            <w:hideMark/>
          </w:tcPr>
          <w:p w:rsidR="00CB2D83" w:rsidRPr="006051C7" w:rsidRDefault="00CB2D83" w:rsidP="00CA3F3B">
            <w:r w:rsidRPr="006051C7">
              <w:t>640913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Horní Záhoří</w:t>
            </w:r>
          </w:p>
        </w:tc>
        <w:tc>
          <w:tcPr>
            <w:tcW w:w="2495" w:type="dxa"/>
            <w:noWrap/>
            <w:hideMark/>
          </w:tcPr>
          <w:p w:rsidR="00CB2D83" w:rsidRPr="006051C7" w:rsidRDefault="00CB2D83" w:rsidP="00CA3F3B">
            <w:r w:rsidRPr="006051C7">
              <w:t>687880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Chlumčany u Loun</w:t>
            </w:r>
          </w:p>
        </w:tc>
        <w:tc>
          <w:tcPr>
            <w:tcW w:w="2495" w:type="dxa"/>
            <w:noWrap/>
            <w:hideMark/>
          </w:tcPr>
          <w:p w:rsidR="00CB2D83" w:rsidRPr="006051C7" w:rsidRDefault="00CB2D83" w:rsidP="00CA3F3B">
            <w:r w:rsidRPr="006051C7">
              <w:t>651753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Chožov</w:t>
            </w:r>
          </w:p>
        </w:tc>
        <w:tc>
          <w:tcPr>
            <w:tcW w:w="2495" w:type="dxa"/>
            <w:noWrap/>
            <w:hideMark/>
          </w:tcPr>
          <w:p w:rsidR="00CB2D83" w:rsidRPr="006051C7" w:rsidRDefault="00CB2D83" w:rsidP="00CA3F3B">
            <w:r w:rsidRPr="006051C7">
              <w:t>653659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Jimlín</w:t>
            </w:r>
          </w:p>
        </w:tc>
        <w:tc>
          <w:tcPr>
            <w:tcW w:w="2495" w:type="dxa"/>
            <w:noWrap/>
            <w:hideMark/>
          </w:tcPr>
          <w:p w:rsidR="00CB2D83" w:rsidRPr="006051C7" w:rsidRDefault="00CB2D83" w:rsidP="00CA3F3B">
            <w:r w:rsidRPr="006051C7">
              <w:t>660191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Kaštice</w:t>
            </w:r>
          </w:p>
        </w:tc>
        <w:tc>
          <w:tcPr>
            <w:tcW w:w="2495" w:type="dxa"/>
            <w:noWrap/>
            <w:hideMark/>
          </w:tcPr>
          <w:p w:rsidR="00CB2D83" w:rsidRPr="006051C7" w:rsidRDefault="00CB2D83" w:rsidP="00CA3F3B">
            <w:r w:rsidRPr="006051C7">
              <w:t>664464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Kluček</w:t>
            </w:r>
          </w:p>
        </w:tc>
        <w:tc>
          <w:tcPr>
            <w:tcW w:w="2495" w:type="dxa"/>
            <w:noWrap/>
            <w:hideMark/>
          </w:tcPr>
          <w:p w:rsidR="00CB2D83" w:rsidRPr="006051C7" w:rsidRDefault="00CB2D83" w:rsidP="00CA3F3B">
            <w:r w:rsidRPr="006051C7">
              <w:t>682616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Kněžice u Podbořan</w:t>
            </w:r>
          </w:p>
        </w:tc>
        <w:tc>
          <w:tcPr>
            <w:tcW w:w="2495" w:type="dxa"/>
            <w:noWrap/>
            <w:hideMark/>
          </w:tcPr>
          <w:p w:rsidR="00CB2D83" w:rsidRPr="006051C7" w:rsidRDefault="00CB2D83" w:rsidP="00CA3F3B">
            <w:r w:rsidRPr="006051C7">
              <w:t>666947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Konětopy u Pnětluk</w:t>
            </w:r>
          </w:p>
        </w:tc>
        <w:tc>
          <w:tcPr>
            <w:tcW w:w="2495" w:type="dxa"/>
            <w:noWrap/>
            <w:hideMark/>
          </w:tcPr>
          <w:p w:rsidR="00CB2D83" w:rsidRPr="006051C7" w:rsidRDefault="00CB2D83" w:rsidP="00CA3F3B">
            <w:r w:rsidRPr="006051C7">
              <w:t>722758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Koštice</w:t>
            </w:r>
          </w:p>
        </w:tc>
        <w:tc>
          <w:tcPr>
            <w:tcW w:w="2495" w:type="dxa"/>
            <w:noWrap/>
            <w:hideMark/>
          </w:tcPr>
          <w:p w:rsidR="00CB2D83" w:rsidRPr="006051C7" w:rsidRDefault="00CB2D83" w:rsidP="00CA3F3B">
            <w:r w:rsidRPr="006051C7">
              <w:t>670987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Krásný Dvůr</w:t>
            </w:r>
          </w:p>
        </w:tc>
        <w:tc>
          <w:tcPr>
            <w:tcW w:w="2495" w:type="dxa"/>
            <w:noWrap/>
            <w:hideMark/>
          </w:tcPr>
          <w:p w:rsidR="00CB2D83" w:rsidRPr="006051C7" w:rsidRDefault="00CB2D83" w:rsidP="00CA3F3B">
            <w:r w:rsidRPr="006051C7">
              <w:t>673862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Kryry</w:t>
            </w:r>
          </w:p>
        </w:tc>
        <w:tc>
          <w:tcPr>
            <w:tcW w:w="2495" w:type="dxa"/>
            <w:noWrap/>
            <w:hideMark/>
          </w:tcPr>
          <w:p w:rsidR="00CB2D83" w:rsidRPr="006051C7" w:rsidRDefault="00CB2D83" w:rsidP="00CA3F3B">
            <w:r w:rsidRPr="006051C7">
              <w:t>675466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Kystra</w:t>
            </w:r>
          </w:p>
        </w:tc>
        <w:tc>
          <w:tcPr>
            <w:tcW w:w="2495" w:type="dxa"/>
            <w:noWrap/>
            <w:hideMark/>
          </w:tcPr>
          <w:p w:rsidR="00CB2D83" w:rsidRPr="006051C7" w:rsidRDefault="00CB2D83" w:rsidP="00CA3F3B">
            <w:r w:rsidRPr="006051C7">
              <w:t>749982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Lenešice</w:t>
            </w:r>
          </w:p>
        </w:tc>
        <w:tc>
          <w:tcPr>
            <w:tcW w:w="2495" w:type="dxa"/>
            <w:noWrap/>
            <w:hideMark/>
          </w:tcPr>
          <w:p w:rsidR="00CB2D83" w:rsidRPr="006051C7" w:rsidRDefault="00CB2D83" w:rsidP="00CA3F3B">
            <w:r w:rsidRPr="006051C7">
              <w:t>679925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Letov</w:t>
            </w:r>
          </w:p>
        </w:tc>
        <w:tc>
          <w:tcPr>
            <w:tcW w:w="2495" w:type="dxa"/>
            <w:noWrap/>
            <w:hideMark/>
          </w:tcPr>
          <w:p w:rsidR="00CB2D83" w:rsidRPr="006051C7" w:rsidRDefault="00CB2D83" w:rsidP="00CA3F3B">
            <w:r w:rsidRPr="006051C7">
              <w:t>723304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Levonice</w:t>
            </w:r>
          </w:p>
        </w:tc>
        <w:tc>
          <w:tcPr>
            <w:tcW w:w="2495" w:type="dxa"/>
            <w:noWrap/>
            <w:hideMark/>
          </w:tcPr>
          <w:p w:rsidR="00CB2D83" w:rsidRPr="006051C7" w:rsidRDefault="00CB2D83" w:rsidP="00CA3F3B">
            <w:r w:rsidRPr="006051C7">
              <w:t>684953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Lhota u Nečemic</w:t>
            </w:r>
          </w:p>
        </w:tc>
        <w:tc>
          <w:tcPr>
            <w:tcW w:w="2495" w:type="dxa"/>
            <w:noWrap/>
            <w:hideMark/>
          </w:tcPr>
          <w:p w:rsidR="00CB2D83" w:rsidRPr="006051C7" w:rsidRDefault="00CB2D83" w:rsidP="00CA3F3B">
            <w:r w:rsidRPr="006051C7">
              <w:t>701874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Liběšovice</w:t>
            </w:r>
          </w:p>
        </w:tc>
        <w:tc>
          <w:tcPr>
            <w:tcW w:w="2495" w:type="dxa"/>
            <w:noWrap/>
            <w:hideMark/>
          </w:tcPr>
          <w:p w:rsidR="00CB2D83" w:rsidRPr="006051C7" w:rsidRDefault="00CB2D83" w:rsidP="00CA3F3B">
            <w:r w:rsidRPr="006051C7">
              <w:t>682641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Libkovice</w:t>
            </w:r>
          </w:p>
        </w:tc>
        <w:tc>
          <w:tcPr>
            <w:tcW w:w="2495" w:type="dxa"/>
            <w:noWrap/>
            <w:hideMark/>
          </w:tcPr>
          <w:p w:rsidR="00CB2D83" w:rsidRPr="006051C7" w:rsidRDefault="00CB2D83" w:rsidP="00CA3F3B">
            <w:r w:rsidRPr="006051C7">
              <w:t>687898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Lipenec</w:t>
            </w:r>
          </w:p>
        </w:tc>
        <w:tc>
          <w:tcPr>
            <w:tcW w:w="2495" w:type="dxa"/>
            <w:noWrap/>
            <w:hideMark/>
          </w:tcPr>
          <w:p w:rsidR="00CB2D83" w:rsidRPr="006051C7" w:rsidRDefault="00CB2D83" w:rsidP="00CA3F3B">
            <w:r w:rsidRPr="006051C7">
              <w:t>683981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Líšťany u Cítolib</w:t>
            </w:r>
          </w:p>
        </w:tc>
        <w:tc>
          <w:tcPr>
            <w:tcW w:w="2495" w:type="dxa"/>
            <w:noWrap/>
            <w:hideMark/>
          </w:tcPr>
          <w:p w:rsidR="00CB2D83" w:rsidRPr="006051C7" w:rsidRDefault="00CB2D83" w:rsidP="00CA3F3B">
            <w:r w:rsidRPr="006051C7">
              <w:t>685224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Louny</w:t>
            </w:r>
          </w:p>
        </w:tc>
        <w:tc>
          <w:tcPr>
            <w:tcW w:w="2495" w:type="dxa"/>
            <w:noWrap/>
            <w:hideMark/>
          </w:tcPr>
          <w:p w:rsidR="00CB2D83" w:rsidRPr="006051C7" w:rsidRDefault="00CB2D83" w:rsidP="00CA3F3B">
            <w:r w:rsidRPr="006051C7">
              <w:t>687391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Malměřice</w:t>
            </w:r>
          </w:p>
        </w:tc>
        <w:tc>
          <w:tcPr>
            <w:tcW w:w="2495" w:type="dxa"/>
            <w:noWrap/>
            <w:hideMark/>
          </w:tcPr>
          <w:p w:rsidR="00CB2D83" w:rsidRPr="006051C7" w:rsidRDefault="00CB2D83" w:rsidP="00CA3F3B">
            <w:r w:rsidRPr="006051C7">
              <w:t>605441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Malnice</w:t>
            </w:r>
          </w:p>
        </w:tc>
        <w:tc>
          <w:tcPr>
            <w:tcW w:w="2495" w:type="dxa"/>
            <w:noWrap/>
            <w:hideMark/>
          </w:tcPr>
          <w:p w:rsidR="00CB2D83" w:rsidRPr="006051C7" w:rsidRDefault="00CB2D83" w:rsidP="00CA3F3B">
            <w:r w:rsidRPr="006051C7">
              <w:t>749125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Měcholupy u Žatce</w:t>
            </w:r>
          </w:p>
        </w:tc>
        <w:tc>
          <w:tcPr>
            <w:tcW w:w="2495" w:type="dxa"/>
            <w:noWrap/>
            <w:hideMark/>
          </w:tcPr>
          <w:p w:rsidR="00CB2D83" w:rsidRPr="006051C7" w:rsidRDefault="00CB2D83" w:rsidP="00CA3F3B">
            <w:r w:rsidRPr="006051C7">
              <w:t>692751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Milošice</w:t>
            </w:r>
          </w:p>
        </w:tc>
        <w:tc>
          <w:tcPr>
            <w:tcW w:w="2495" w:type="dxa"/>
            <w:noWrap/>
            <w:hideMark/>
          </w:tcPr>
          <w:p w:rsidR="00CB2D83" w:rsidRPr="006051C7" w:rsidRDefault="00CB2D83" w:rsidP="00CA3F3B">
            <w:r w:rsidRPr="006051C7">
              <w:t>692760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Mradice</w:t>
            </w:r>
          </w:p>
        </w:tc>
        <w:tc>
          <w:tcPr>
            <w:tcW w:w="2495" w:type="dxa"/>
            <w:noWrap/>
            <w:hideMark/>
          </w:tcPr>
          <w:p w:rsidR="00CB2D83" w:rsidRPr="006051C7" w:rsidRDefault="00CB2D83" w:rsidP="00CA3F3B">
            <w:r w:rsidRPr="006051C7">
              <w:t>700011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Mukoděly</w:t>
            </w:r>
          </w:p>
        </w:tc>
        <w:tc>
          <w:tcPr>
            <w:tcW w:w="2495" w:type="dxa"/>
            <w:noWrap/>
            <w:hideMark/>
          </w:tcPr>
          <w:p w:rsidR="00CB2D83" w:rsidRPr="006051C7" w:rsidRDefault="00CB2D83" w:rsidP="00CA3F3B">
            <w:r w:rsidRPr="006051C7">
              <w:t>781550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Nečemice</w:t>
            </w:r>
          </w:p>
        </w:tc>
        <w:tc>
          <w:tcPr>
            <w:tcW w:w="2495" w:type="dxa"/>
            <w:noWrap/>
            <w:hideMark/>
          </w:tcPr>
          <w:p w:rsidR="00CB2D83" w:rsidRPr="006051C7" w:rsidRDefault="00CB2D83" w:rsidP="00CA3F3B">
            <w:r w:rsidRPr="006051C7">
              <w:t>701882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Nová Ves u Hříškova</w:t>
            </w:r>
          </w:p>
        </w:tc>
        <w:tc>
          <w:tcPr>
            <w:tcW w:w="2495" w:type="dxa"/>
            <w:noWrap/>
            <w:hideMark/>
          </w:tcPr>
          <w:p w:rsidR="00CB2D83" w:rsidRPr="006051C7" w:rsidRDefault="00CB2D83" w:rsidP="00CA3F3B">
            <w:r w:rsidRPr="006051C7">
              <w:t>649112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Nové Sedlo u Žatce</w:t>
            </w:r>
          </w:p>
        </w:tc>
        <w:tc>
          <w:tcPr>
            <w:tcW w:w="2495" w:type="dxa"/>
            <w:noWrap/>
            <w:hideMark/>
          </w:tcPr>
          <w:p w:rsidR="00CB2D83" w:rsidRPr="006051C7" w:rsidRDefault="00CB2D83" w:rsidP="00CA3F3B">
            <w:r w:rsidRPr="006051C7">
              <w:t>706710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Obora u Loun</w:t>
            </w:r>
          </w:p>
        </w:tc>
        <w:tc>
          <w:tcPr>
            <w:tcW w:w="2495" w:type="dxa"/>
            <w:noWrap/>
            <w:hideMark/>
          </w:tcPr>
          <w:p w:rsidR="00CB2D83" w:rsidRPr="006051C7" w:rsidRDefault="00CB2D83" w:rsidP="00CA3F3B">
            <w:r w:rsidRPr="006051C7">
              <w:t>620050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Opočno u Loun</w:t>
            </w:r>
          </w:p>
        </w:tc>
        <w:tc>
          <w:tcPr>
            <w:tcW w:w="2495" w:type="dxa"/>
            <w:noWrap/>
            <w:hideMark/>
          </w:tcPr>
          <w:p w:rsidR="00CB2D83" w:rsidRPr="006051C7" w:rsidRDefault="00CB2D83" w:rsidP="00CA3F3B">
            <w:r w:rsidRPr="006051C7">
              <w:t>660205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Orasice</w:t>
            </w:r>
          </w:p>
        </w:tc>
        <w:tc>
          <w:tcPr>
            <w:tcW w:w="2495" w:type="dxa"/>
            <w:noWrap/>
            <w:hideMark/>
          </w:tcPr>
          <w:p w:rsidR="00CB2D83" w:rsidRPr="006051C7" w:rsidRDefault="00CB2D83" w:rsidP="00CA3F3B">
            <w:r w:rsidRPr="006051C7">
              <w:t>723096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Pátek u Loun</w:t>
            </w:r>
          </w:p>
        </w:tc>
        <w:tc>
          <w:tcPr>
            <w:tcW w:w="2495" w:type="dxa"/>
            <w:noWrap/>
            <w:hideMark/>
          </w:tcPr>
          <w:p w:rsidR="00CB2D83" w:rsidRPr="006051C7" w:rsidRDefault="00CB2D83" w:rsidP="00CA3F3B">
            <w:r w:rsidRPr="006051C7">
              <w:t>718271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Peruc</w:t>
            </w:r>
          </w:p>
        </w:tc>
        <w:tc>
          <w:tcPr>
            <w:tcW w:w="2495" w:type="dxa"/>
            <w:noWrap/>
            <w:hideMark/>
          </w:tcPr>
          <w:p w:rsidR="00CB2D83" w:rsidRPr="006051C7" w:rsidRDefault="00CB2D83" w:rsidP="00CA3F3B">
            <w:r w:rsidRPr="006051C7">
              <w:t>719528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Petrohrad</w:t>
            </w:r>
          </w:p>
        </w:tc>
        <w:tc>
          <w:tcPr>
            <w:tcW w:w="2495" w:type="dxa"/>
            <w:noWrap/>
            <w:hideMark/>
          </w:tcPr>
          <w:p w:rsidR="00CB2D83" w:rsidRPr="006051C7" w:rsidRDefault="00CB2D83" w:rsidP="00CA3F3B">
            <w:r w:rsidRPr="006051C7">
              <w:t>719692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Pnětluky</w:t>
            </w:r>
          </w:p>
        </w:tc>
        <w:tc>
          <w:tcPr>
            <w:tcW w:w="2495" w:type="dxa"/>
            <w:noWrap/>
            <w:hideMark/>
          </w:tcPr>
          <w:p w:rsidR="00CB2D83" w:rsidRPr="006051C7" w:rsidRDefault="00CB2D83" w:rsidP="00CA3F3B">
            <w:r w:rsidRPr="006051C7">
              <w:t>722766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Počedělice</w:t>
            </w:r>
          </w:p>
        </w:tc>
        <w:tc>
          <w:tcPr>
            <w:tcW w:w="2495" w:type="dxa"/>
            <w:noWrap/>
            <w:hideMark/>
          </w:tcPr>
          <w:p w:rsidR="00CB2D83" w:rsidRPr="006051C7" w:rsidRDefault="00CB2D83" w:rsidP="00CA3F3B">
            <w:r w:rsidRPr="006051C7">
              <w:t>723100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Podbořanský Rohozec u Hradiště I</w:t>
            </w:r>
          </w:p>
        </w:tc>
        <w:tc>
          <w:tcPr>
            <w:tcW w:w="2495" w:type="dxa"/>
            <w:noWrap/>
            <w:hideMark/>
          </w:tcPr>
          <w:p w:rsidR="00CB2D83" w:rsidRPr="006051C7" w:rsidRDefault="00CB2D83" w:rsidP="00CA3F3B">
            <w:r w:rsidRPr="006051C7">
              <w:t>930059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Postoloprty</w:t>
            </w:r>
          </w:p>
        </w:tc>
        <w:tc>
          <w:tcPr>
            <w:tcW w:w="2495" w:type="dxa"/>
            <w:noWrap/>
            <w:hideMark/>
          </w:tcPr>
          <w:p w:rsidR="00CB2D83" w:rsidRPr="006051C7" w:rsidRDefault="00CB2D83" w:rsidP="00CA3F3B">
            <w:r w:rsidRPr="006051C7">
              <w:t>726117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Pšov u Podbořan</w:t>
            </w:r>
          </w:p>
        </w:tc>
        <w:tc>
          <w:tcPr>
            <w:tcW w:w="2495" w:type="dxa"/>
            <w:noWrap/>
            <w:hideMark/>
          </w:tcPr>
          <w:p w:rsidR="00CB2D83" w:rsidRPr="006051C7" w:rsidRDefault="00CB2D83" w:rsidP="00CA3F3B">
            <w:r w:rsidRPr="006051C7">
              <w:t>736538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Radonice nad Ohří</w:t>
            </w:r>
          </w:p>
        </w:tc>
        <w:tc>
          <w:tcPr>
            <w:tcW w:w="2495" w:type="dxa"/>
            <w:noWrap/>
            <w:hideMark/>
          </w:tcPr>
          <w:p w:rsidR="00CB2D83" w:rsidRPr="006051C7" w:rsidRDefault="00CB2D83" w:rsidP="00CA3F3B">
            <w:r w:rsidRPr="006051C7">
              <w:t>718289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Sádek u Deštnice</w:t>
            </w:r>
          </w:p>
        </w:tc>
        <w:tc>
          <w:tcPr>
            <w:tcW w:w="2495" w:type="dxa"/>
            <w:noWrap/>
            <w:hideMark/>
          </w:tcPr>
          <w:p w:rsidR="00CB2D83" w:rsidRPr="006051C7" w:rsidRDefault="00CB2D83" w:rsidP="00CA3F3B">
            <w:r w:rsidRPr="006051C7">
              <w:t>625906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Seménkovice</w:t>
            </w:r>
          </w:p>
        </w:tc>
        <w:tc>
          <w:tcPr>
            <w:tcW w:w="2495" w:type="dxa"/>
            <w:noWrap/>
            <w:hideMark/>
          </w:tcPr>
          <w:p w:rsidR="00CB2D83" w:rsidRPr="006051C7" w:rsidRDefault="00CB2D83" w:rsidP="00CA3F3B">
            <w:r w:rsidRPr="006051C7">
              <w:t>747203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Senkov</w:t>
            </w:r>
          </w:p>
        </w:tc>
        <w:tc>
          <w:tcPr>
            <w:tcW w:w="2495" w:type="dxa"/>
            <w:noWrap/>
            <w:hideMark/>
          </w:tcPr>
          <w:p w:rsidR="00CB2D83" w:rsidRPr="006051C7" w:rsidRDefault="00CB2D83" w:rsidP="00CA3F3B">
            <w:r w:rsidRPr="006051C7">
              <w:t>791911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Skupice u Postoloprt</w:t>
            </w:r>
          </w:p>
        </w:tc>
        <w:tc>
          <w:tcPr>
            <w:tcW w:w="2495" w:type="dxa"/>
            <w:noWrap/>
            <w:hideMark/>
          </w:tcPr>
          <w:p w:rsidR="00CB2D83" w:rsidRPr="006051C7" w:rsidRDefault="00CB2D83" w:rsidP="00CA3F3B">
            <w:r w:rsidRPr="006051C7">
              <w:t>749133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Skytaly</w:t>
            </w:r>
          </w:p>
        </w:tc>
        <w:tc>
          <w:tcPr>
            <w:tcW w:w="2495" w:type="dxa"/>
            <w:noWrap/>
            <w:hideMark/>
          </w:tcPr>
          <w:p w:rsidR="00CB2D83" w:rsidRPr="006051C7" w:rsidRDefault="00CB2D83" w:rsidP="00CA3F3B">
            <w:r w:rsidRPr="006051C7">
              <w:t>749222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Slavětín nad Ohří</w:t>
            </w:r>
          </w:p>
        </w:tc>
        <w:tc>
          <w:tcPr>
            <w:tcW w:w="2495" w:type="dxa"/>
            <w:noWrap/>
            <w:hideMark/>
          </w:tcPr>
          <w:p w:rsidR="00CB2D83" w:rsidRPr="006051C7" w:rsidRDefault="00CB2D83" w:rsidP="00CA3F3B">
            <w:r w:rsidRPr="006051C7">
              <w:t>749991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Solopysky u Loun</w:t>
            </w:r>
          </w:p>
        </w:tc>
        <w:tc>
          <w:tcPr>
            <w:tcW w:w="2495" w:type="dxa"/>
            <w:noWrap/>
            <w:hideMark/>
          </w:tcPr>
          <w:p w:rsidR="00CB2D83" w:rsidRPr="006051C7" w:rsidRDefault="00CB2D83" w:rsidP="00CA3F3B">
            <w:r w:rsidRPr="006051C7">
              <w:t>752436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Stachov u Blšan</w:t>
            </w:r>
          </w:p>
        </w:tc>
        <w:tc>
          <w:tcPr>
            <w:tcW w:w="2495" w:type="dxa"/>
            <w:noWrap/>
            <w:hideMark/>
          </w:tcPr>
          <w:p w:rsidR="00CB2D83" w:rsidRPr="006051C7" w:rsidRDefault="00CB2D83" w:rsidP="00CA3F3B">
            <w:r w:rsidRPr="006051C7">
              <w:t>605794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Stekník</w:t>
            </w:r>
          </w:p>
        </w:tc>
        <w:tc>
          <w:tcPr>
            <w:tcW w:w="2495" w:type="dxa"/>
            <w:noWrap/>
            <w:hideMark/>
          </w:tcPr>
          <w:p w:rsidR="00CB2D83" w:rsidRPr="006051C7" w:rsidRDefault="00CB2D83" w:rsidP="00CA3F3B">
            <w:r w:rsidRPr="006051C7">
              <w:t>790877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Stradonice u Pátku</w:t>
            </w:r>
          </w:p>
        </w:tc>
        <w:tc>
          <w:tcPr>
            <w:tcW w:w="2495" w:type="dxa"/>
            <w:noWrap/>
            <w:hideMark/>
          </w:tcPr>
          <w:p w:rsidR="00CB2D83" w:rsidRPr="006051C7" w:rsidRDefault="00CB2D83" w:rsidP="00CA3F3B">
            <w:r w:rsidRPr="006051C7">
              <w:t>718297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Stránky</w:t>
            </w:r>
          </w:p>
        </w:tc>
        <w:tc>
          <w:tcPr>
            <w:tcW w:w="2495" w:type="dxa"/>
            <w:noWrap/>
            <w:hideMark/>
          </w:tcPr>
          <w:p w:rsidR="00CB2D83" w:rsidRPr="006051C7" w:rsidRDefault="00CB2D83" w:rsidP="00CA3F3B">
            <w:r w:rsidRPr="006051C7">
              <w:t>640921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Strkovice</w:t>
            </w:r>
          </w:p>
        </w:tc>
        <w:tc>
          <w:tcPr>
            <w:tcW w:w="2495" w:type="dxa"/>
            <w:noWrap/>
            <w:hideMark/>
          </w:tcPr>
          <w:p w:rsidR="00CB2D83" w:rsidRPr="006051C7" w:rsidRDefault="00CB2D83" w:rsidP="00CA3F3B">
            <w:r w:rsidRPr="006051C7">
              <w:t>756911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Sýrovice</w:t>
            </w:r>
          </w:p>
        </w:tc>
        <w:tc>
          <w:tcPr>
            <w:tcW w:w="2495" w:type="dxa"/>
            <w:noWrap/>
            <w:hideMark/>
          </w:tcPr>
          <w:p w:rsidR="00CB2D83" w:rsidRPr="006051C7" w:rsidRDefault="00CB2D83" w:rsidP="00CA3F3B">
            <w:r w:rsidRPr="006051C7">
              <w:t>736546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Třeskonice</w:t>
            </w:r>
          </w:p>
        </w:tc>
        <w:tc>
          <w:tcPr>
            <w:tcW w:w="2495" w:type="dxa"/>
            <w:noWrap/>
            <w:hideMark/>
          </w:tcPr>
          <w:p w:rsidR="00CB2D83" w:rsidRPr="006051C7" w:rsidRDefault="00CB2D83" w:rsidP="00CA3F3B">
            <w:r w:rsidRPr="006051C7">
              <w:t>771392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Třískolupy</w:t>
            </w:r>
          </w:p>
        </w:tc>
        <w:tc>
          <w:tcPr>
            <w:tcW w:w="2495" w:type="dxa"/>
            <w:noWrap/>
            <w:hideMark/>
          </w:tcPr>
          <w:p w:rsidR="00CB2D83" w:rsidRPr="006051C7" w:rsidRDefault="00CB2D83" w:rsidP="00CA3F3B">
            <w:r w:rsidRPr="006051C7">
              <w:t>771139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Úlovice</w:t>
            </w:r>
          </w:p>
        </w:tc>
        <w:tc>
          <w:tcPr>
            <w:tcW w:w="2495" w:type="dxa"/>
            <w:noWrap/>
            <w:hideMark/>
          </w:tcPr>
          <w:p w:rsidR="00CB2D83" w:rsidRPr="006051C7" w:rsidRDefault="00CB2D83" w:rsidP="00CA3F3B">
            <w:r w:rsidRPr="006051C7">
              <w:t>740268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Valov</w:t>
            </w:r>
          </w:p>
        </w:tc>
        <w:tc>
          <w:tcPr>
            <w:tcW w:w="2495" w:type="dxa"/>
            <w:noWrap/>
            <w:hideMark/>
          </w:tcPr>
          <w:p w:rsidR="00CB2D83" w:rsidRPr="006051C7" w:rsidRDefault="00CB2D83" w:rsidP="00CA3F3B">
            <w:r w:rsidRPr="006051C7">
              <w:t>723321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Veletice</w:t>
            </w:r>
          </w:p>
        </w:tc>
        <w:tc>
          <w:tcPr>
            <w:tcW w:w="2495" w:type="dxa"/>
            <w:noWrap/>
            <w:hideMark/>
          </w:tcPr>
          <w:p w:rsidR="00CB2D83" w:rsidRPr="006051C7" w:rsidRDefault="00CB2D83" w:rsidP="00CA3F3B">
            <w:r w:rsidRPr="006051C7">
              <w:t>640930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Velká Černoc</w:t>
            </w:r>
          </w:p>
        </w:tc>
        <w:tc>
          <w:tcPr>
            <w:tcW w:w="2495" w:type="dxa"/>
            <w:noWrap/>
            <w:hideMark/>
          </w:tcPr>
          <w:p w:rsidR="00CB2D83" w:rsidRPr="006051C7" w:rsidRDefault="00CB2D83" w:rsidP="00CA3F3B">
            <w:r w:rsidRPr="006051C7">
              <w:t>778290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Veltěže</w:t>
            </w:r>
          </w:p>
        </w:tc>
        <w:tc>
          <w:tcPr>
            <w:tcW w:w="2495" w:type="dxa"/>
            <w:noWrap/>
            <w:hideMark/>
          </w:tcPr>
          <w:p w:rsidR="00CB2D83" w:rsidRPr="006051C7" w:rsidRDefault="00CB2D83" w:rsidP="00CA3F3B">
            <w:r w:rsidRPr="006051C7">
              <w:t>779857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Vidhostice</w:t>
            </w:r>
          </w:p>
        </w:tc>
        <w:tc>
          <w:tcPr>
            <w:tcW w:w="2495" w:type="dxa"/>
            <w:noWrap/>
            <w:hideMark/>
          </w:tcPr>
          <w:p w:rsidR="00CB2D83" w:rsidRPr="006051C7" w:rsidRDefault="00CB2D83" w:rsidP="00CA3F3B">
            <w:r w:rsidRPr="006051C7">
              <w:t>781568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Vinařice u Loun</w:t>
            </w:r>
          </w:p>
        </w:tc>
        <w:tc>
          <w:tcPr>
            <w:tcW w:w="2495" w:type="dxa"/>
            <w:noWrap/>
            <w:hideMark/>
          </w:tcPr>
          <w:p w:rsidR="00CB2D83" w:rsidRPr="006051C7" w:rsidRDefault="00CB2D83" w:rsidP="00CA3F3B">
            <w:r w:rsidRPr="006051C7">
              <w:t>782319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Vítkovice u Lubence</w:t>
            </w:r>
          </w:p>
        </w:tc>
        <w:tc>
          <w:tcPr>
            <w:tcW w:w="2495" w:type="dxa"/>
            <w:noWrap/>
            <w:hideMark/>
          </w:tcPr>
          <w:p w:rsidR="00CB2D83" w:rsidRPr="006051C7" w:rsidRDefault="00CB2D83" w:rsidP="00CA3F3B">
            <w:r w:rsidRPr="006051C7">
              <w:t>687936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Vlčí u Chlumčan</w:t>
            </w:r>
          </w:p>
        </w:tc>
        <w:tc>
          <w:tcPr>
            <w:tcW w:w="2495" w:type="dxa"/>
            <w:noWrap/>
            <w:hideMark/>
          </w:tcPr>
          <w:p w:rsidR="00CB2D83" w:rsidRPr="006051C7" w:rsidRDefault="00CB2D83" w:rsidP="00CA3F3B">
            <w:r w:rsidRPr="006051C7">
              <w:t>651761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Vojnice u Koštic</w:t>
            </w:r>
          </w:p>
        </w:tc>
        <w:tc>
          <w:tcPr>
            <w:tcW w:w="2495" w:type="dxa"/>
            <w:noWrap/>
            <w:hideMark/>
          </w:tcPr>
          <w:p w:rsidR="00CB2D83" w:rsidRPr="006051C7" w:rsidRDefault="00CB2D83" w:rsidP="00CA3F3B">
            <w:r w:rsidRPr="006051C7">
              <w:t>670995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Vojničky</w:t>
            </w:r>
          </w:p>
        </w:tc>
        <w:tc>
          <w:tcPr>
            <w:tcW w:w="2495" w:type="dxa"/>
            <w:noWrap/>
            <w:hideMark/>
          </w:tcPr>
          <w:p w:rsidR="00CB2D83" w:rsidRPr="006051C7" w:rsidRDefault="00CB2D83" w:rsidP="00CA3F3B">
            <w:r w:rsidRPr="006051C7">
              <w:t>671002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Volenice u Počedělic</w:t>
            </w:r>
          </w:p>
        </w:tc>
        <w:tc>
          <w:tcPr>
            <w:tcW w:w="2495" w:type="dxa"/>
            <w:noWrap/>
            <w:hideMark/>
          </w:tcPr>
          <w:p w:rsidR="00CB2D83" w:rsidRPr="006051C7" w:rsidRDefault="00CB2D83" w:rsidP="00CA3F3B">
            <w:r w:rsidRPr="006051C7">
              <w:t>723118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Vrbička</w:t>
            </w:r>
          </w:p>
        </w:tc>
        <w:tc>
          <w:tcPr>
            <w:tcW w:w="2495" w:type="dxa"/>
            <w:noWrap/>
            <w:hideMark/>
          </w:tcPr>
          <w:p w:rsidR="00CB2D83" w:rsidRPr="006051C7" w:rsidRDefault="00CB2D83" w:rsidP="00CA3F3B">
            <w:r w:rsidRPr="006051C7">
              <w:t>749231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Vrbka u Postoloprt</w:t>
            </w:r>
          </w:p>
        </w:tc>
        <w:tc>
          <w:tcPr>
            <w:tcW w:w="2495" w:type="dxa"/>
            <w:noWrap/>
            <w:hideMark/>
          </w:tcPr>
          <w:p w:rsidR="00CB2D83" w:rsidRPr="006051C7" w:rsidRDefault="00CB2D83" w:rsidP="00CA3F3B">
            <w:r w:rsidRPr="006051C7">
              <w:t>726125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Vroutek</w:t>
            </w:r>
          </w:p>
        </w:tc>
        <w:tc>
          <w:tcPr>
            <w:tcW w:w="2495" w:type="dxa"/>
            <w:noWrap/>
            <w:hideMark/>
          </w:tcPr>
          <w:p w:rsidR="00CB2D83" w:rsidRPr="006051C7" w:rsidRDefault="00CB2D83" w:rsidP="00CA3F3B">
            <w:r w:rsidRPr="006051C7">
              <w:t>786543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Vršovice u Loun</w:t>
            </w:r>
          </w:p>
        </w:tc>
        <w:tc>
          <w:tcPr>
            <w:tcW w:w="2495" w:type="dxa"/>
            <w:noWrap/>
            <w:hideMark/>
          </w:tcPr>
          <w:p w:rsidR="00CB2D83" w:rsidRPr="006051C7" w:rsidRDefault="00CB2D83" w:rsidP="00CA3F3B">
            <w:r w:rsidRPr="006051C7">
              <w:t>786616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Zálužice nad Ohří</w:t>
            </w:r>
          </w:p>
        </w:tc>
        <w:tc>
          <w:tcPr>
            <w:tcW w:w="2495" w:type="dxa"/>
            <w:noWrap/>
            <w:hideMark/>
          </w:tcPr>
          <w:p w:rsidR="00CB2D83" w:rsidRPr="006051C7" w:rsidRDefault="00CB2D83" w:rsidP="00CA3F3B">
            <w:r w:rsidRPr="006051C7">
              <w:t>790885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Zbrašín</w:t>
            </w:r>
          </w:p>
        </w:tc>
        <w:tc>
          <w:tcPr>
            <w:tcW w:w="2495" w:type="dxa"/>
            <w:noWrap/>
            <w:hideMark/>
          </w:tcPr>
          <w:p w:rsidR="00CB2D83" w:rsidRPr="006051C7" w:rsidRDefault="00CB2D83" w:rsidP="00CA3F3B">
            <w:r w:rsidRPr="006051C7">
              <w:t>791920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Zeměchy u Loun</w:t>
            </w:r>
          </w:p>
        </w:tc>
        <w:tc>
          <w:tcPr>
            <w:tcW w:w="2495" w:type="dxa"/>
            <w:noWrap/>
            <w:hideMark/>
          </w:tcPr>
          <w:p w:rsidR="00CB2D83" w:rsidRPr="006051C7" w:rsidRDefault="00CB2D83" w:rsidP="00CA3F3B">
            <w:r w:rsidRPr="006051C7">
              <w:t>660213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Žabokliky</w:t>
            </w:r>
          </w:p>
        </w:tc>
        <w:tc>
          <w:tcPr>
            <w:tcW w:w="2495" w:type="dxa"/>
            <w:noWrap/>
            <w:hideMark/>
          </w:tcPr>
          <w:p w:rsidR="00CB2D83" w:rsidRPr="006051C7" w:rsidRDefault="00CB2D83" w:rsidP="00CA3F3B">
            <w:r w:rsidRPr="006051C7">
              <w:t>746509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Želeč u Žatce</w:t>
            </w:r>
          </w:p>
        </w:tc>
        <w:tc>
          <w:tcPr>
            <w:tcW w:w="2495" w:type="dxa"/>
            <w:noWrap/>
            <w:hideMark/>
          </w:tcPr>
          <w:p w:rsidR="00CB2D83" w:rsidRPr="006051C7" w:rsidRDefault="00CB2D83" w:rsidP="00CA3F3B">
            <w:r w:rsidRPr="006051C7">
              <w:t>795836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Želevice</w:t>
            </w:r>
          </w:p>
        </w:tc>
        <w:tc>
          <w:tcPr>
            <w:tcW w:w="2495" w:type="dxa"/>
            <w:noWrap/>
            <w:hideMark/>
          </w:tcPr>
          <w:p w:rsidR="00CB2D83" w:rsidRPr="006051C7" w:rsidRDefault="00CB2D83" w:rsidP="00CA3F3B">
            <w:r w:rsidRPr="006051C7">
              <w:t>671011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Železná u Libořic</w:t>
            </w:r>
          </w:p>
        </w:tc>
        <w:tc>
          <w:tcPr>
            <w:tcW w:w="2495" w:type="dxa"/>
            <w:noWrap/>
            <w:hideMark/>
          </w:tcPr>
          <w:p w:rsidR="00CB2D83" w:rsidRPr="006051C7" w:rsidRDefault="00CB2D83" w:rsidP="00CA3F3B">
            <w:r w:rsidRPr="006051C7">
              <w:t>683248</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Žerotín u Panenského Týnce</w:t>
            </w:r>
          </w:p>
        </w:tc>
        <w:tc>
          <w:tcPr>
            <w:tcW w:w="2495" w:type="dxa"/>
            <w:noWrap/>
            <w:hideMark/>
          </w:tcPr>
          <w:p w:rsidR="00CB2D83" w:rsidRPr="006051C7" w:rsidRDefault="00CB2D83" w:rsidP="00CA3F3B">
            <w:r w:rsidRPr="006051C7">
              <w:t>717584</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Mělník</w:t>
            </w:r>
          </w:p>
        </w:tc>
        <w:tc>
          <w:tcPr>
            <w:tcW w:w="2495" w:type="dxa"/>
            <w:noWrap/>
            <w:hideMark/>
          </w:tcPr>
          <w:p w:rsidR="00CB2D83" w:rsidRPr="006051C7" w:rsidRDefault="00CB2D83" w:rsidP="00CA3F3B">
            <w:r w:rsidRPr="006051C7">
              <w:t>Čakovičky</w:t>
            </w:r>
          </w:p>
        </w:tc>
        <w:tc>
          <w:tcPr>
            <w:tcW w:w="2495" w:type="dxa"/>
            <w:noWrap/>
            <w:hideMark/>
          </w:tcPr>
          <w:p w:rsidR="00CB2D83" w:rsidRPr="006051C7" w:rsidRDefault="00CB2D83" w:rsidP="00CA3F3B">
            <w:r w:rsidRPr="006051C7">
              <w:t>705403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Dobřeň</w:t>
            </w:r>
          </w:p>
        </w:tc>
        <w:tc>
          <w:tcPr>
            <w:tcW w:w="2495" w:type="dxa"/>
            <w:noWrap/>
            <w:hideMark/>
          </w:tcPr>
          <w:p w:rsidR="00CB2D83" w:rsidRPr="006051C7" w:rsidRDefault="00CB2D83" w:rsidP="00CA3F3B">
            <w:r w:rsidRPr="006051C7">
              <w:t>627712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Horní Počaply</w:t>
            </w:r>
          </w:p>
        </w:tc>
        <w:tc>
          <w:tcPr>
            <w:tcW w:w="2495" w:type="dxa"/>
            <w:noWrap/>
            <w:hideMark/>
          </w:tcPr>
          <w:p w:rsidR="00CB2D83" w:rsidRPr="006051C7" w:rsidRDefault="00CB2D83" w:rsidP="00CA3F3B">
            <w:r w:rsidRPr="006051C7">
              <w:t>643751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Hořín</w:t>
            </w:r>
          </w:p>
        </w:tc>
        <w:tc>
          <w:tcPr>
            <w:tcW w:w="2495" w:type="dxa"/>
            <w:noWrap/>
            <w:hideMark/>
          </w:tcPr>
          <w:p w:rsidR="00CB2D83" w:rsidRPr="006051C7" w:rsidRDefault="00CB2D83" w:rsidP="00CA3F3B">
            <w:r w:rsidRPr="006051C7">
              <w:t>645338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Hostín u Mělníka</w:t>
            </w:r>
          </w:p>
        </w:tc>
        <w:tc>
          <w:tcPr>
            <w:tcW w:w="2495" w:type="dxa"/>
            <w:noWrap/>
            <w:hideMark/>
          </w:tcPr>
          <w:p w:rsidR="00CB2D83" w:rsidRPr="006051C7" w:rsidRDefault="00CB2D83" w:rsidP="00CA3F3B">
            <w:r w:rsidRPr="006051C7">
              <w:t>617181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Chramostek</w:t>
            </w:r>
          </w:p>
        </w:tc>
        <w:tc>
          <w:tcPr>
            <w:tcW w:w="2495" w:type="dxa"/>
            <w:noWrap/>
            <w:hideMark/>
          </w:tcPr>
          <w:p w:rsidR="00CB2D83" w:rsidRPr="006051C7" w:rsidRDefault="00CB2D83" w:rsidP="00CA3F3B">
            <w:r w:rsidRPr="006051C7">
              <w:t>689289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Chudolazy</w:t>
            </w:r>
          </w:p>
        </w:tc>
        <w:tc>
          <w:tcPr>
            <w:tcW w:w="2495" w:type="dxa"/>
            <w:noWrap/>
            <w:hideMark/>
          </w:tcPr>
          <w:p w:rsidR="00CB2D83" w:rsidRPr="006051C7" w:rsidRDefault="00CB2D83" w:rsidP="00CA3F3B">
            <w:r w:rsidRPr="006051C7">
              <w:t>796301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Ješovice</w:t>
            </w:r>
          </w:p>
        </w:tc>
        <w:tc>
          <w:tcPr>
            <w:tcW w:w="2495" w:type="dxa"/>
            <w:noWrap/>
            <w:hideMark/>
          </w:tcPr>
          <w:p w:rsidR="00CB2D83" w:rsidRPr="006051C7" w:rsidRDefault="00CB2D83" w:rsidP="00CA3F3B">
            <w:r w:rsidRPr="006051C7">
              <w:t>681911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Kly</w:t>
            </w:r>
          </w:p>
        </w:tc>
        <w:tc>
          <w:tcPr>
            <w:tcW w:w="2495" w:type="dxa"/>
            <w:noWrap/>
            <w:hideMark/>
          </w:tcPr>
          <w:p w:rsidR="00CB2D83" w:rsidRPr="006051C7" w:rsidRDefault="00CB2D83" w:rsidP="00CA3F3B">
            <w:r w:rsidRPr="006051C7">
              <w:t>666777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Libiš</w:t>
            </w:r>
          </w:p>
        </w:tc>
        <w:tc>
          <w:tcPr>
            <w:tcW w:w="2495" w:type="dxa"/>
            <w:noWrap/>
            <w:hideMark/>
          </w:tcPr>
          <w:p w:rsidR="00CB2D83" w:rsidRPr="006051C7" w:rsidRDefault="00CB2D83" w:rsidP="00CA3F3B">
            <w:r w:rsidRPr="006051C7">
              <w:t>703621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Lobkovice</w:t>
            </w:r>
          </w:p>
        </w:tc>
        <w:tc>
          <w:tcPr>
            <w:tcW w:w="2495" w:type="dxa"/>
            <w:noWrap/>
            <w:hideMark/>
          </w:tcPr>
          <w:p w:rsidR="00CB2D83" w:rsidRPr="006051C7" w:rsidRDefault="00CB2D83" w:rsidP="00CA3F3B">
            <w:r w:rsidRPr="006051C7">
              <w:t>703664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Medonosy</w:t>
            </w:r>
          </w:p>
        </w:tc>
        <w:tc>
          <w:tcPr>
            <w:tcW w:w="2495" w:type="dxa"/>
            <w:noWrap/>
            <w:hideMark/>
          </w:tcPr>
          <w:p w:rsidR="00CB2D83" w:rsidRPr="006051C7" w:rsidRDefault="00CB2D83" w:rsidP="00CA3F3B">
            <w:r w:rsidRPr="006051C7">
              <w:t>796310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Olešno</w:t>
            </w:r>
          </w:p>
        </w:tc>
        <w:tc>
          <w:tcPr>
            <w:tcW w:w="2495" w:type="dxa"/>
            <w:noWrap/>
            <w:hideMark/>
          </w:tcPr>
          <w:p w:rsidR="00CB2D83" w:rsidRPr="006051C7" w:rsidRDefault="00CB2D83" w:rsidP="00CA3F3B">
            <w:r w:rsidRPr="006051C7">
              <w:t>700282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Osinalice</w:t>
            </w:r>
          </w:p>
        </w:tc>
        <w:tc>
          <w:tcPr>
            <w:tcW w:w="2495" w:type="dxa"/>
            <w:noWrap/>
            <w:hideMark/>
          </w:tcPr>
          <w:p w:rsidR="00CB2D83" w:rsidRPr="006051C7" w:rsidRDefault="00CB2D83" w:rsidP="00CA3F3B">
            <w:r w:rsidRPr="006051C7">
              <w:t>781673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Střezivojice</w:t>
            </w:r>
          </w:p>
        </w:tc>
        <w:tc>
          <w:tcPr>
            <w:tcW w:w="2495" w:type="dxa"/>
            <w:noWrap/>
            <w:hideMark/>
          </w:tcPr>
          <w:p w:rsidR="00CB2D83" w:rsidRPr="006051C7" w:rsidRDefault="00CB2D83" w:rsidP="00CA3F3B">
            <w:r w:rsidRPr="006051C7">
              <w:t>627739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Šemanovice</w:t>
            </w:r>
          </w:p>
        </w:tc>
        <w:tc>
          <w:tcPr>
            <w:tcW w:w="2495" w:type="dxa"/>
            <w:noWrap/>
            <w:hideMark/>
          </w:tcPr>
          <w:p w:rsidR="00CB2D83" w:rsidRPr="006051C7" w:rsidRDefault="00CB2D83" w:rsidP="00CA3F3B">
            <w:r w:rsidRPr="006051C7">
              <w:t>614157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Tupadly</w:t>
            </w:r>
          </w:p>
        </w:tc>
        <w:tc>
          <w:tcPr>
            <w:tcW w:w="2495" w:type="dxa"/>
            <w:noWrap/>
            <w:hideMark/>
          </w:tcPr>
          <w:p w:rsidR="00CB2D83" w:rsidRPr="006051C7" w:rsidRDefault="00CB2D83" w:rsidP="00CA3F3B">
            <w:r w:rsidRPr="006051C7">
              <w:t>796336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Úpor</w:t>
            </w:r>
          </w:p>
        </w:tc>
        <w:tc>
          <w:tcPr>
            <w:tcW w:w="2495" w:type="dxa"/>
            <w:noWrap/>
            <w:hideMark/>
          </w:tcPr>
          <w:p w:rsidR="00CB2D83" w:rsidRPr="006051C7" w:rsidRDefault="00CB2D83" w:rsidP="00CA3F3B">
            <w:r w:rsidRPr="006051C7">
              <w:t>708836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Vojkovice u Kralup nad Vltavou</w:t>
            </w:r>
          </w:p>
        </w:tc>
        <w:tc>
          <w:tcPr>
            <w:tcW w:w="2495" w:type="dxa"/>
            <w:noWrap/>
            <w:hideMark/>
          </w:tcPr>
          <w:p w:rsidR="00CB2D83" w:rsidRPr="006051C7" w:rsidRDefault="00CB2D83" w:rsidP="00CA3F3B">
            <w:r w:rsidRPr="006051C7">
              <w:t>784524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Zelčín</w:t>
            </w:r>
          </w:p>
        </w:tc>
        <w:tc>
          <w:tcPr>
            <w:tcW w:w="2495" w:type="dxa"/>
            <w:noWrap/>
            <w:hideMark/>
          </w:tcPr>
          <w:p w:rsidR="00CB2D83" w:rsidRPr="006051C7" w:rsidRDefault="00CB2D83" w:rsidP="00CA3F3B">
            <w:r w:rsidRPr="006051C7">
              <w:t>645354</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Želízy</w:t>
            </w:r>
          </w:p>
        </w:tc>
        <w:tc>
          <w:tcPr>
            <w:tcW w:w="2495" w:type="dxa"/>
            <w:noWrap/>
            <w:hideMark/>
          </w:tcPr>
          <w:p w:rsidR="00CB2D83" w:rsidRPr="006051C7" w:rsidRDefault="00CB2D83" w:rsidP="00CA3F3B">
            <w:r w:rsidRPr="006051C7">
              <w:t>796352</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Mladá Boleslav</w:t>
            </w:r>
          </w:p>
        </w:tc>
        <w:tc>
          <w:tcPr>
            <w:tcW w:w="2495" w:type="dxa"/>
            <w:noWrap/>
            <w:hideMark/>
          </w:tcPr>
          <w:p w:rsidR="00CB2D83" w:rsidRPr="006051C7" w:rsidRDefault="00CB2D83" w:rsidP="00CA3F3B">
            <w:r w:rsidRPr="006051C7">
              <w:t>Otradovice</w:t>
            </w:r>
          </w:p>
        </w:tc>
        <w:tc>
          <w:tcPr>
            <w:tcW w:w="2495" w:type="dxa"/>
            <w:noWrap/>
            <w:hideMark/>
          </w:tcPr>
          <w:p w:rsidR="00CB2D83" w:rsidRPr="006051C7" w:rsidRDefault="00CB2D83" w:rsidP="00CA3F3B">
            <w:r w:rsidRPr="006051C7">
              <w:t>748366</w:t>
            </w:r>
          </w:p>
        </w:tc>
      </w:tr>
      <w:tr w:rsidR="00CB2D83" w:rsidRPr="006051C7" w:rsidTr="00CB2D83">
        <w:trPr>
          <w:trHeight w:val="315"/>
          <w:jc w:val="center"/>
        </w:trPr>
        <w:tc>
          <w:tcPr>
            <w:tcW w:w="2268" w:type="dxa"/>
            <w:tcBorders>
              <w:top w:val="nil"/>
              <w:bottom w:val="single" w:sz="4" w:space="0" w:color="auto"/>
            </w:tcBorders>
            <w:noWrap/>
            <w:hideMark/>
          </w:tcPr>
          <w:p w:rsidR="00CB2D83" w:rsidRPr="006051C7" w:rsidRDefault="00CB2D83" w:rsidP="00CA3F3B"/>
        </w:tc>
        <w:tc>
          <w:tcPr>
            <w:tcW w:w="2495" w:type="dxa"/>
            <w:noWrap/>
            <w:hideMark/>
          </w:tcPr>
          <w:p w:rsidR="00CB2D83" w:rsidRPr="006051C7" w:rsidRDefault="00CB2D83" w:rsidP="00CA3F3B">
            <w:r w:rsidRPr="006051C7">
              <w:t>Skorkov</w:t>
            </w:r>
          </w:p>
        </w:tc>
        <w:tc>
          <w:tcPr>
            <w:tcW w:w="2495" w:type="dxa"/>
            <w:noWrap/>
            <w:hideMark/>
          </w:tcPr>
          <w:p w:rsidR="00CB2D83" w:rsidRPr="006051C7" w:rsidRDefault="00CB2D83" w:rsidP="00CA3F3B">
            <w:r w:rsidRPr="006051C7">
              <w:t>748382</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Most</w:t>
            </w:r>
          </w:p>
        </w:tc>
        <w:tc>
          <w:tcPr>
            <w:tcW w:w="2495" w:type="dxa"/>
            <w:noWrap/>
            <w:hideMark/>
          </w:tcPr>
          <w:p w:rsidR="00CB2D83" w:rsidRPr="006051C7" w:rsidRDefault="00CB2D83" w:rsidP="00CA3F3B">
            <w:r w:rsidRPr="006051C7">
              <w:t>Braňany</w:t>
            </w:r>
          </w:p>
        </w:tc>
        <w:tc>
          <w:tcPr>
            <w:tcW w:w="2495" w:type="dxa"/>
            <w:noWrap/>
            <w:hideMark/>
          </w:tcPr>
          <w:p w:rsidR="00CB2D83" w:rsidRPr="006051C7" w:rsidRDefault="00CB2D83" w:rsidP="00CA3F3B">
            <w:r w:rsidRPr="006051C7">
              <w:t>609005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Čepirohy</w:t>
            </w:r>
          </w:p>
        </w:tc>
        <w:tc>
          <w:tcPr>
            <w:tcW w:w="2495" w:type="dxa"/>
            <w:noWrap/>
            <w:hideMark/>
          </w:tcPr>
          <w:p w:rsidR="00CB2D83" w:rsidRPr="006051C7" w:rsidRDefault="00CB2D83" w:rsidP="00CA3F3B">
            <w:r w:rsidRPr="006051C7">
              <w:t>619591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České Zlatníky</w:t>
            </w:r>
          </w:p>
        </w:tc>
        <w:tc>
          <w:tcPr>
            <w:tcW w:w="2495" w:type="dxa"/>
            <w:noWrap/>
            <w:hideMark/>
          </w:tcPr>
          <w:p w:rsidR="00CB2D83" w:rsidRPr="006051C7" w:rsidRDefault="00CB2D83" w:rsidP="00CA3F3B">
            <w:r w:rsidRPr="006051C7">
              <w:t>708739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Čtrnáct Dvorců</w:t>
            </w:r>
          </w:p>
        </w:tc>
        <w:tc>
          <w:tcPr>
            <w:tcW w:w="2495" w:type="dxa"/>
            <w:noWrap/>
            <w:hideMark/>
          </w:tcPr>
          <w:p w:rsidR="00CB2D83" w:rsidRPr="006051C7" w:rsidRDefault="00CB2D83" w:rsidP="00CA3F3B">
            <w:r w:rsidRPr="006051C7">
              <w:t>629251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Dolní Jiřetín</w:t>
            </w:r>
          </w:p>
        </w:tc>
        <w:tc>
          <w:tcPr>
            <w:tcW w:w="2495" w:type="dxa"/>
            <w:noWrap/>
            <w:hideMark/>
          </w:tcPr>
          <w:p w:rsidR="00CB2D83" w:rsidRPr="006051C7" w:rsidRDefault="00CB2D83" w:rsidP="00CA3F3B">
            <w:r w:rsidRPr="006051C7">
              <w:t>629260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Dolní Litvínov</w:t>
            </w:r>
          </w:p>
        </w:tc>
        <w:tc>
          <w:tcPr>
            <w:tcW w:w="2495" w:type="dxa"/>
            <w:noWrap/>
            <w:hideMark/>
          </w:tcPr>
          <w:p w:rsidR="00CB2D83" w:rsidRPr="006051C7" w:rsidRDefault="00CB2D83" w:rsidP="00CA3F3B">
            <w:r w:rsidRPr="006051C7">
              <w:t>686131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Dřínov u Komořan</w:t>
            </w:r>
          </w:p>
        </w:tc>
        <w:tc>
          <w:tcPr>
            <w:tcW w:w="2495" w:type="dxa"/>
            <w:noWrap/>
            <w:hideMark/>
          </w:tcPr>
          <w:p w:rsidR="00CB2D83" w:rsidRPr="006051C7" w:rsidRDefault="00CB2D83" w:rsidP="00CA3F3B">
            <w:r w:rsidRPr="006051C7">
              <w:t>633097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Ervěnice</w:t>
            </w:r>
          </w:p>
        </w:tc>
        <w:tc>
          <w:tcPr>
            <w:tcW w:w="2495" w:type="dxa"/>
            <w:noWrap/>
            <w:hideMark/>
          </w:tcPr>
          <w:p w:rsidR="00CB2D83" w:rsidRPr="006051C7" w:rsidRDefault="00CB2D83" w:rsidP="00CA3F3B">
            <w:r w:rsidRPr="006051C7">
              <w:t>668885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Holešice</w:t>
            </w:r>
          </w:p>
        </w:tc>
        <w:tc>
          <w:tcPr>
            <w:tcW w:w="2495" w:type="dxa"/>
            <w:noWrap/>
            <w:hideMark/>
          </w:tcPr>
          <w:p w:rsidR="00CB2D83" w:rsidRPr="006051C7" w:rsidRDefault="00CB2D83" w:rsidP="00CA3F3B">
            <w:r w:rsidRPr="006051C7">
              <w:t>640956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Hořany</w:t>
            </w:r>
          </w:p>
        </w:tc>
        <w:tc>
          <w:tcPr>
            <w:tcW w:w="2495" w:type="dxa"/>
            <w:noWrap/>
            <w:hideMark/>
          </w:tcPr>
          <w:p w:rsidR="00CB2D83" w:rsidRPr="006051C7" w:rsidRDefault="00CB2D83" w:rsidP="00CA3F3B">
            <w:r w:rsidRPr="006051C7">
              <w:t>645010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Komořany u Mostu</w:t>
            </w:r>
          </w:p>
        </w:tc>
        <w:tc>
          <w:tcPr>
            <w:tcW w:w="2495" w:type="dxa"/>
            <w:noWrap/>
            <w:hideMark/>
          </w:tcPr>
          <w:p w:rsidR="00CB2D83" w:rsidRPr="006051C7" w:rsidRDefault="00CB2D83" w:rsidP="00CA3F3B">
            <w:r w:rsidRPr="006051C7">
              <w:t>668893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Konobrže</w:t>
            </w:r>
          </w:p>
        </w:tc>
        <w:tc>
          <w:tcPr>
            <w:tcW w:w="2495" w:type="dxa"/>
            <w:noWrap/>
            <w:hideMark/>
          </w:tcPr>
          <w:p w:rsidR="00CB2D83" w:rsidRPr="006051C7" w:rsidRDefault="00CB2D83" w:rsidP="00CA3F3B">
            <w:r w:rsidRPr="006051C7">
              <w:t>669326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Kopisty</w:t>
            </w:r>
          </w:p>
        </w:tc>
        <w:tc>
          <w:tcPr>
            <w:tcW w:w="2495" w:type="dxa"/>
            <w:noWrap/>
            <w:hideMark/>
          </w:tcPr>
          <w:p w:rsidR="00CB2D83" w:rsidRPr="006051C7" w:rsidRDefault="00CB2D83" w:rsidP="00CA3F3B">
            <w:r w:rsidRPr="006051C7">
              <w:t>669334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Liběšice u Želenic</w:t>
            </w:r>
          </w:p>
        </w:tc>
        <w:tc>
          <w:tcPr>
            <w:tcW w:w="2495" w:type="dxa"/>
            <w:noWrap/>
            <w:hideMark/>
          </w:tcPr>
          <w:p w:rsidR="00CB2D83" w:rsidRPr="006051C7" w:rsidRDefault="00CB2D83" w:rsidP="00CA3F3B">
            <w:r w:rsidRPr="006051C7">
              <w:t>795925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Libkovice u Mostu</w:t>
            </w:r>
          </w:p>
        </w:tc>
        <w:tc>
          <w:tcPr>
            <w:tcW w:w="2495" w:type="dxa"/>
            <w:noWrap/>
            <w:hideMark/>
          </w:tcPr>
          <w:p w:rsidR="00CB2D83" w:rsidRPr="006051C7" w:rsidRDefault="00CB2D83" w:rsidP="00CA3F3B">
            <w:r w:rsidRPr="006051C7">
              <w:t>682969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Most I</w:t>
            </w:r>
          </w:p>
        </w:tc>
        <w:tc>
          <w:tcPr>
            <w:tcW w:w="2495" w:type="dxa"/>
            <w:noWrap/>
            <w:hideMark/>
          </w:tcPr>
          <w:p w:rsidR="00CB2D83" w:rsidRPr="006051C7" w:rsidRDefault="00CB2D83" w:rsidP="00CA3F3B">
            <w:r w:rsidRPr="006051C7">
              <w:t>699357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Most II</w:t>
            </w:r>
          </w:p>
        </w:tc>
        <w:tc>
          <w:tcPr>
            <w:tcW w:w="2495" w:type="dxa"/>
            <w:noWrap/>
            <w:hideMark/>
          </w:tcPr>
          <w:p w:rsidR="00CB2D83" w:rsidRPr="006051C7" w:rsidRDefault="00CB2D83" w:rsidP="00CA3F3B">
            <w:r w:rsidRPr="006051C7">
              <w:t>699594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Pařidla</w:t>
            </w:r>
          </w:p>
        </w:tc>
        <w:tc>
          <w:tcPr>
            <w:tcW w:w="2495" w:type="dxa"/>
            <w:noWrap/>
            <w:hideMark/>
          </w:tcPr>
          <w:p w:rsidR="00CB2D83" w:rsidRPr="006051C7" w:rsidRDefault="00CB2D83" w:rsidP="00CA3F3B">
            <w:r w:rsidRPr="006051C7">
              <w:t>669342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Rudolice nad Bílinou</w:t>
            </w:r>
          </w:p>
        </w:tc>
        <w:tc>
          <w:tcPr>
            <w:tcW w:w="2495" w:type="dxa"/>
            <w:noWrap/>
            <w:hideMark/>
          </w:tcPr>
          <w:p w:rsidR="00CB2D83" w:rsidRPr="006051C7" w:rsidRDefault="00CB2D83" w:rsidP="00CA3F3B">
            <w:r w:rsidRPr="006051C7">
              <w:t>699691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Růžodol</w:t>
            </w:r>
          </w:p>
        </w:tc>
        <w:tc>
          <w:tcPr>
            <w:tcW w:w="2495" w:type="dxa"/>
            <w:noWrap/>
            <w:hideMark/>
          </w:tcPr>
          <w:p w:rsidR="00CB2D83" w:rsidRPr="006051C7" w:rsidRDefault="00CB2D83" w:rsidP="00CA3F3B">
            <w:r w:rsidRPr="006051C7">
              <w:t>686191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Skyřice</w:t>
            </w:r>
          </w:p>
        </w:tc>
        <w:tc>
          <w:tcPr>
            <w:tcW w:w="2495" w:type="dxa"/>
            <w:noWrap/>
            <w:hideMark/>
          </w:tcPr>
          <w:p w:rsidR="00CB2D83" w:rsidRPr="006051C7" w:rsidRDefault="00CB2D83" w:rsidP="00CA3F3B">
            <w:r w:rsidRPr="006051C7">
              <w:t>749206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Slatinice u Mostu</w:t>
            </w:r>
          </w:p>
        </w:tc>
        <w:tc>
          <w:tcPr>
            <w:tcW w:w="2495" w:type="dxa"/>
            <w:noWrap/>
            <w:hideMark/>
          </w:tcPr>
          <w:p w:rsidR="00CB2D83" w:rsidRPr="006051C7" w:rsidRDefault="00CB2D83" w:rsidP="00CA3F3B">
            <w:r w:rsidRPr="006051C7">
              <w:t>616559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Souš</w:t>
            </w:r>
          </w:p>
        </w:tc>
        <w:tc>
          <w:tcPr>
            <w:tcW w:w="2495" w:type="dxa"/>
            <w:noWrap/>
            <w:hideMark/>
          </w:tcPr>
          <w:p w:rsidR="00CB2D83" w:rsidRPr="006051C7" w:rsidRDefault="00CB2D83" w:rsidP="00CA3F3B">
            <w:r w:rsidRPr="006051C7">
              <w:t>903337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Střimice</w:t>
            </w:r>
          </w:p>
        </w:tc>
        <w:tc>
          <w:tcPr>
            <w:tcW w:w="2495" w:type="dxa"/>
            <w:noWrap/>
            <w:hideMark/>
          </w:tcPr>
          <w:p w:rsidR="00CB2D83" w:rsidRPr="006051C7" w:rsidRDefault="00CB2D83" w:rsidP="00CA3F3B">
            <w:r w:rsidRPr="006051C7">
              <w:t>699748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Třebušice</w:t>
            </w:r>
          </w:p>
        </w:tc>
        <w:tc>
          <w:tcPr>
            <w:tcW w:w="2495" w:type="dxa"/>
            <w:noWrap/>
            <w:hideMark/>
          </w:tcPr>
          <w:p w:rsidR="00CB2D83" w:rsidRPr="006051C7" w:rsidRDefault="00CB2D83" w:rsidP="00CA3F3B">
            <w:r w:rsidRPr="006051C7">
              <w:t>770540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Velebudice</w:t>
            </w:r>
          </w:p>
        </w:tc>
        <w:tc>
          <w:tcPr>
            <w:tcW w:w="2495" w:type="dxa"/>
            <w:noWrap/>
            <w:hideMark/>
          </w:tcPr>
          <w:p w:rsidR="00CB2D83" w:rsidRPr="006051C7" w:rsidRDefault="00CB2D83" w:rsidP="00CA3F3B">
            <w:r w:rsidRPr="006051C7">
              <w:t>749214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Záluží u Litvínova</w:t>
            </w:r>
          </w:p>
        </w:tc>
        <w:tc>
          <w:tcPr>
            <w:tcW w:w="2495" w:type="dxa"/>
            <w:noWrap/>
            <w:hideMark/>
          </w:tcPr>
          <w:p w:rsidR="00CB2D83" w:rsidRPr="006051C7" w:rsidRDefault="00CB2D83" w:rsidP="00CA3F3B">
            <w:r w:rsidRPr="006051C7">
              <w:t>790842</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Želenice u Mostu</w:t>
            </w:r>
          </w:p>
        </w:tc>
        <w:tc>
          <w:tcPr>
            <w:tcW w:w="2495" w:type="dxa"/>
            <w:noWrap/>
            <w:hideMark/>
          </w:tcPr>
          <w:p w:rsidR="00CB2D83" w:rsidRPr="006051C7" w:rsidRDefault="00CB2D83" w:rsidP="00CA3F3B">
            <w:r w:rsidRPr="006051C7">
              <w:t>795933</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Nymburk</w:t>
            </w:r>
          </w:p>
        </w:tc>
        <w:tc>
          <w:tcPr>
            <w:tcW w:w="2495" w:type="dxa"/>
            <w:noWrap/>
            <w:hideMark/>
          </w:tcPr>
          <w:p w:rsidR="00CB2D83" w:rsidRPr="006051C7" w:rsidRDefault="00CB2D83" w:rsidP="00CA3F3B">
            <w:r w:rsidRPr="006051C7">
              <w:t>Břístev</w:t>
            </w:r>
          </w:p>
        </w:tc>
        <w:tc>
          <w:tcPr>
            <w:tcW w:w="2495" w:type="dxa"/>
            <w:noWrap/>
            <w:hideMark/>
          </w:tcPr>
          <w:p w:rsidR="00CB2D83" w:rsidRPr="006051C7" w:rsidRDefault="00CB2D83" w:rsidP="00CA3F3B">
            <w:r w:rsidRPr="006051C7">
              <w:t>653063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Dymokury</w:t>
            </w:r>
          </w:p>
        </w:tc>
        <w:tc>
          <w:tcPr>
            <w:tcW w:w="2495" w:type="dxa"/>
            <w:noWrap/>
            <w:hideMark/>
          </w:tcPr>
          <w:p w:rsidR="00CB2D83" w:rsidRPr="006051C7" w:rsidRDefault="00CB2D83" w:rsidP="00CA3F3B">
            <w:r w:rsidRPr="006051C7">
              <w:t>634247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Kluk</w:t>
            </w:r>
          </w:p>
        </w:tc>
        <w:tc>
          <w:tcPr>
            <w:tcW w:w="2495" w:type="dxa"/>
            <w:noWrap/>
            <w:hideMark/>
          </w:tcPr>
          <w:p w:rsidR="00CB2D83" w:rsidRPr="006051C7" w:rsidRDefault="00CB2D83" w:rsidP="00CA3F3B">
            <w:r w:rsidRPr="006051C7">
              <w:t>666670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Kněžičky</w:t>
            </w:r>
          </w:p>
        </w:tc>
        <w:tc>
          <w:tcPr>
            <w:tcW w:w="2495" w:type="dxa"/>
            <w:noWrap/>
            <w:hideMark/>
          </w:tcPr>
          <w:p w:rsidR="00CB2D83" w:rsidRPr="006051C7" w:rsidRDefault="00CB2D83" w:rsidP="00CA3F3B">
            <w:r w:rsidRPr="006051C7">
              <w:t>603121</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Rožďalovice</w:t>
            </w:r>
          </w:p>
        </w:tc>
        <w:tc>
          <w:tcPr>
            <w:tcW w:w="2495" w:type="dxa"/>
            <w:noWrap/>
            <w:hideMark/>
          </w:tcPr>
          <w:p w:rsidR="00CB2D83" w:rsidRPr="006051C7" w:rsidRDefault="00CB2D83" w:rsidP="00CA3F3B">
            <w:r w:rsidRPr="006051C7">
              <w:t>742686</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Olomouc</w:t>
            </w:r>
          </w:p>
        </w:tc>
        <w:tc>
          <w:tcPr>
            <w:tcW w:w="2495" w:type="dxa"/>
            <w:noWrap/>
            <w:hideMark/>
          </w:tcPr>
          <w:p w:rsidR="00CB2D83" w:rsidRPr="006051C7" w:rsidRDefault="00CB2D83" w:rsidP="00CA3F3B">
            <w:r w:rsidRPr="006051C7">
              <w:t>Babice u Šternberka</w:t>
            </w:r>
          </w:p>
        </w:tc>
        <w:tc>
          <w:tcPr>
            <w:tcW w:w="2495" w:type="dxa"/>
            <w:noWrap/>
            <w:hideMark/>
          </w:tcPr>
          <w:p w:rsidR="00CB2D83" w:rsidRPr="006051C7" w:rsidRDefault="00CB2D83" w:rsidP="00CA3F3B">
            <w:r w:rsidRPr="006051C7">
              <w:t>600661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Bělkovice</w:t>
            </w:r>
          </w:p>
        </w:tc>
        <w:tc>
          <w:tcPr>
            <w:tcW w:w="2495" w:type="dxa"/>
            <w:noWrap/>
            <w:hideMark/>
          </w:tcPr>
          <w:p w:rsidR="00CB2D83" w:rsidRPr="006051C7" w:rsidRDefault="00CB2D83" w:rsidP="00CA3F3B">
            <w:r w:rsidRPr="006051C7">
              <w:t>601977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Benkov u Střelic</w:t>
            </w:r>
          </w:p>
        </w:tc>
        <w:tc>
          <w:tcPr>
            <w:tcW w:w="2495" w:type="dxa"/>
            <w:noWrap/>
            <w:hideMark/>
          </w:tcPr>
          <w:p w:rsidR="00CB2D83" w:rsidRPr="006051C7" w:rsidRDefault="00CB2D83" w:rsidP="00CA3F3B">
            <w:r w:rsidRPr="006051C7">
              <w:t>757454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571935">
            <w:pPr>
              <w:jc w:val="left"/>
            </w:pPr>
            <w:r w:rsidRPr="006051C7">
              <w:t>Bezděkov nad Třebůvkou</w:t>
            </w:r>
          </w:p>
        </w:tc>
        <w:tc>
          <w:tcPr>
            <w:tcW w:w="2495" w:type="dxa"/>
            <w:noWrap/>
            <w:hideMark/>
          </w:tcPr>
          <w:p w:rsidR="00CB2D83" w:rsidRPr="006051C7" w:rsidRDefault="00CB2D83" w:rsidP="00CA3F3B">
            <w:r w:rsidRPr="006051C7">
              <w:t>608688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Bílá Lhota</w:t>
            </w:r>
          </w:p>
        </w:tc>
        <w:tc>
          <w:tcPr>
            <w:tcW w:w="2495" w:type="dxa"/>
            <w:noWrap/>
            <w:hideMark/>
          </w:tcPr>
          <w:p w:rsidR="00CB2D83" w:rsidRPr="006051C7" w:rsidRDefault="00CB2D83" w:rsidP="00CA3F3B">
            <w:r w:rsidRPr="006051C7">
              <w:t>603953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Blatec</w:t>
            </w:r>
          </w:p>
        </w:tc>
        <w:tc>
          <w:tcPr>
            <w:tcW w:w="2495" w:type="dxa"/>
            <w:noWrap/>
            <w:hideMark/>
          </w:tcPr>
          <w:p w:rsidR="00CB2D83" w:rsidRPr="006051C7" w:rsidRDefault="00CB2D83" w:rsidP="00CA3F3B">
            <w:r w:rsidRPr="006051C7">
              <w:t>605204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Bohuňovice</w:t>
            </w:r>
          </w:p>
        </w:tc>
        <w:tc>
          <w:tcPr>
            <w:tcW w:w="2495" w:type="dxa"/>
            <w:noWrap/>
            <w:hideMark/>
          </w:tcPr>
          <w:p w:rsidR="00CB2D83" w:rsidRPr="006051C7" w:rsidRDefault="00CB2D83" w:rsidP="00CA3F3B">
            <w:r w:rsidRPr="006051C7">
              <w:t>606430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Bouzov</w:t>
            </w:r>
          </w:p>
        </w:tc>
        <w:tc>
          <w:tcPr>
            <w:tcW w:w="2495" w:type="dxa"/>
            <w:noWrap/>
            <w:hideMark/>
          </w:tcPr>
          <w:p w:rsidR="00CB2D83" w:rsidRPr="006051C7" w:rsidRDefault="00CB2D83" w:rsidP="00CA3F3B">
            <w:r w:rsidRPr="006051C7">
              <w:t>608696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Brníčko</w:t>
            </w:r>
          </w:p>
        </w:tc>
        <w:tc>
          <w:tcPr>
            <w:tcW w:w="2495" w:type="dxa"/>
            <w:noWrap/>
            <w:hideMark/>
          </w:tcPr>
          <w:p w:rsidR="00CB2D83" w:rsidRPr="006051C7" w:rsidRDefault="00CB2D83" w:rsidP="00CA3F3B">
            <w:r w:rsidRPr="006051C7">
              <w:t>774596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Březce</w:t>
            </w:r>
          </w:p>
        </w:tc>
        <w:tc>
          <w:tcPr>
            <w:tcW w:w="2495" w:type="dxa"/>
            <w:noWrap/>
            <w:hideMark/>
          </w:tcPr>
          <w:p w:rsidR="00CB2D83" w:rsidRPr="006051C7" w:rsidRDefault="00CB2D83" w:rsidP="00CA3F3B">
            <w:r w:rsidRPr="006051C7">
              <w:t>763411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Březina</w:t>
            </w:r>
          </w:p>
        </w:tc>
        <w:tc>
          <w:tcPr>
            <w:tcW w:w="2495" w:type="dxa"/>
            <w:noWrap/>
            <w:hideMark/>
          </w:tcPr>
          <w:p w:rsidR="00CB2D83" w:rsidRPr="006051C7" w:rsidRDefault="00CB2D83" w:rsidP="00CA3F3B">
            <w:r w:rsidRPr="006051C7">
              <w:t>688665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Břuchotín</w:t>
            </w:r>
          </w:p>
        </w:tc>
        <w:tc>
          <w:tcPr>
            <w:tcW w:w="2495" w:type="dxa"/>
            <w:noWrap/>
            <w:hideMark/>
          </w:tcPr>
          <w:p w:rsidR="00CB2D83" w:rsidRPr="006051C7" w:rsidRDefault="00CB2D83" w:rsidP="00CA3F3B">
            <w:r w:rsidRPr="006051C7">
              <w:t>675628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Bystročice</w:t>
            </w:r>
          </w:p>
        </w:tc>
        <w:tc>
          <w:tcPr>
            <w:tcW w:w="2495" w:type="dxa"/>
            <w:noWrap/>
            <w:hideMark/>
          </w:tcPr>
          <w:p w:rsidR="00CB2D83" w:rsidRPr="006051C7" w:rsidRDefault="00CB2D83" w:rsidP="00CA3F3B">
            <w:r w:rsidRPr="006051C7">
              <w:t>616672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Bystrovany</w:t>
            </w:r>
          </w:p>
        </w:tc>
        <w:tc>
          <w:tcPr>
            <w:tcW w:w="2495" w:type="dxa"/>
            <w:noWrap/>
            <w:hideMark/>
          </w:tcPr>
          <w:p w:rsidR="00CB2D83" w:rsidRPr="006051C7" w:rsidRDefault="00CB2D83" w:rsidP="00CA3F3B">
            <w:r w:rsidRPr="006051C7">
              <w:t>616699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Čechovice</w:t>
            </w:r>
          </w:p>
        </w:tc>
        <w:tc>
          <w:tcPr>
            <w:tcW w:w="2495" w:type="dxa"/>
            <w:noWrap/>
            <w:hideMark/>
          </w:tcPr>
          <w:p w:rsidR="00CB2D83" w:rsidRPr="006051C7" w:rsidRDefault="00CB2D83" w:rsidP="00CA3F3B">
            <w:r w:rsidRPr="006051C7">
              <w:t>618845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Černovír</w:t>
            </w:r>
          </w:p>
        </w:tc>
        <w:tc>
          <w:tcPr>
            <w:tcW w:w="2495" w:type="dxa"/>
            <w:noWrap/>
            <w:hideMark/>
          </w:tcPr>
          <w:p w:rsidR="00CB2D83" w:rsidRPr="006051C7" w:rsidRDefault="00CB2D83" w:rsidP="00CA3F3B">
            <w:r w:rsidRPr="006051C7">
              <w:t>710571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Červená Lhota u Řimic</w:t>
            </w:r>
          </w:p>
        </w:tc>
        <w:tc>
          <w:tcPr>
            <w:tcW w:w="2495" w:type="dxa"/>
            <w:noWrap/>
            <w:hideMark/>
          </w:tcPr>
          <w:p w:rsidR="00CB2D83" w:rsidRPr="006051C7" w:rsidRDefault="00CB2D83" w:rsidP="00CA3F3B">
            <w:r w:rsidRPr="006051C7">
              <w:t>745596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Červenka</w:t>
            </w:r>
          </w:p>
        </w:tc>
        <w:tc>
          <w:tcPr>
            <w:tcW w:w="2495" w:type="dxa"/>
            <w:noWrap/>
            <w:hideMark/>
          </w:tcPr>
          <w:p w:rsidR="00CB2D83" w:rsidRPr="006051C7" w:rsidRDefault="00CB2D83" w:rsidP="00CA3F3B">
            <w:r w:rsidRPr="006051C7">
              <w:t>621030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Dědinka</w:t>
            </w:r>
          </w:p>
        </w:tc>
        <w:tc>
          <w:tcPr>
            <w:tcW w:w="2495" w:type="dxa"/>
            <w:noWrap/>
            <w:hideMark/>
          </w:tcPr>
          <w:p w:rsidR="00CB2D83" w:rsidRPr="006051C7" w:rsidRDefault="00CB2D83" w:rsidP="00CA3F3B">
            <w:r w:rsidRPr="006051C7">
              <w:t>768642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Dětřichov</w:t>
            </w:r>
          </w:p>
        </w:tc>
        <w:tc>
          <w:tcPr>
            <w:tcW w:w="2495" w:type="dxa"/>
            <w:noWrap/>
            <w:hideMark/>
          </w:tcPr>
          <w:p w:rsidR="00CB2D83" w:rsidRPr="006051C7" w:rsidRDefault="00CB2D83" w:rsidP="00CA3F3B">
            <w:r w:rsidRPr="006051C7">
              <w:t>740136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Dolany u Olomouce</w:t>
            </w:r>
          </w:p>
        </w:tc>
        <w:tc>
          <w:tcPr>
            <w:tcW w:w="2495" w:type="dxa"/>
            <w:noWrap/>
            <w:hideMark/>
          </w:tcPr>
          <w:p w:rsidR="00CB2D83" w:rsidRPr="006051C7" w:rsidRDefault="00CB2D83" w:rsidP="00CA3F3B">
            <w:r w:rsidRPr="006051C7">
              <w:t>628468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Dolní Dlouhá Loučka</w:t>
            </w:r>
          </w:p>
        </w:tc>
        <w:tc>
          <w:tcPr>
            <w:tcW w:w="2495" w:type="dxa"/>
            <w:noWrap/>
            <w:hideMark/>
          </w:tcPr>
          <w:p w:rsidR="00CB2D83" w:rsidRPr="006051C7" w:rsidRDefault="00CB2D83" w:rsidP="00CA3F3B">
            <w:r w:rsidRPr="006051C7">
              <w:t>626449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Dolní Sukolom</w:t>
            </w:r>
          </w:p>
        </w:tc>
        <w:tc>
          <w:tcPr>
            <w:tcW w:w="2495" w:type="dxa"/>
            <w:noWrap/>
            <w:hideMark/>
          </w:tcPr>
          <w:p w:rsidR="00CB2D83" w:rsidRPr="006051C7" w:rsidRDefault="00CB2D83" w:rsidP="00CA3F3B">
            <w:r w:rsidRPr="006051C7">
              <w:t>630225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Doly u Bouzova</w:t>
            </w:r>
          </w:p>
        </w:tc>
        <w:tc>
          <w:tcPr>
            <w:tcW w:w="2495" w:type="dxa"/>
            <w:noWrap/>
            <w:hideMark/>
          </w:tcPr>
          <w:p w:rsidR="00CB2D83" w:rsidRPr="006051C7" w:rsidRDefault="00CB2D83" w:rsidP="00CA3F3B">
            <w:r w:rsidRPr="006051C7">
              <w:t>608700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Droždín</w:t>
            </w:r>
          </w:p>
        </w:tc>
        <w:tc>
          <w:tcPr>
            <w:tcW w:w="2495" w:type="dxa"/>
            <w:noWrap/>
            <w:hideMark/>
          </w:tcPr>
          <w:p w:rsidR="00CB2D83" w:rsidRPr="006051C7" w:rsidRDefault="00CB2D83" w:rsidP="00CA3F3B">
            <w:r w:rsidRPr="006051C7">
              <w:t>632635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Dub nad Moravou</w:t>
            </w:r>
          </w:p>
        </w:tc>
        <w:tc>
          <w:tcPr>
            <w:tcW w:w="2495" w:type="dxa"/>
            <w:noWrap/>
            <w:hideMark/>
          </w:tcPr>
          <w:p w:rsidR="00CB2D83" w:rsidRPr="006051C7" w:rsidRDefault="00CB2D83" w:rsidP="00CA3F3B">
            <w:r w:rsidRPr="006051C7">
              <w:t>633275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Grygov</w:t>
            </w:r>
          </w:p>
        </w:tc>
        <w:tc>
          <w:tcPr>
            <w:tcW w:w="2495" w:type="dxa"/>
            <w:noWrap/>
            <w:hideMark/>
          </w:tcPr>
          <w:p w:rsidR="00CB2D83" w:rsidRPr="006051C7" w:rsidRDefault="00CB2D83" w:rsidP="00CA3F3B">
            <w:r w:rsidRPr="006051C7">
              <w:t>636266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Hejčín</w:t>
            </w:r>
          </w:p>
        </w:tc>
        <w:tc>
          <w:tcPr>
            <w:tcW w:w="2495" w:type="dxa"/>
            <w:noWrap/>
            <w:hideMark/>
          </w:tcPr>
          <w:p w:rsidR="00CB2D83" w:rsidRPr="006051C7" w:rsidRDefault="00CB2D83" w:rsidP="00CA3F3B">
            <w:r w:rsidRPr="006051C7">
              <w:t>710644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Hlásnice u Šternberka</w:t>
            </w:r>
          </w:p>
        </w:tc>
        <w:tc>
          <w:tcPr>
            <w:tcW w:w="2495" w:type="dxa"/>
            <w:noWrap/>
            <w:hideMark/>
          </w:tcPr>
          <w:p w:rsidR="00CB2D83" w:rsidRPr="006051C7" w:rsidRDefault="00CB2D83" w:rsidP="00CA3F3B">
            <w:r w:rsidRPr="006051C7">
              <w:t>650536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Hlivice</w:t>
            </w:r>
          </w:p>
        </w:tc>
        <w:tc>
          <w:tcPr>
            <w:tcW w:w="2495" w:type="dxa"/>
            <w:noWrap/>
            <w:hideMark/>
          </w:tcPr>
          <w:p w:rsidR="00CB2D83" w:rsidRPr="006051C7" w:rsidRDefault="00CB2D83" w:rsidP="00CA3F3B">
            <w:r w:rsidRPr="006051C7">
              <w:t>672564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Hlušovice</w:t>
            </w:r>
          </w:p>
        </w:tc>
        <w:tc>
          <w:tcPr>
            <w:tcW w:w="2495" w:type="dxa"/>
            <w:noWrap/>
            <w:hideMark/>
          </w:tcPr>
          <w:p w:rsidR="00CB2D83" w:rsidRPr="006051C7" w:rsidRDefault="00CB2D83" w:rsidP="00CA3F3B">
            <w:r w:rsidRPr="006051C7">
              <w:t>639940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Hnojice</w:t>
            </w:r>
          </w:p>
        </w:tc>
        <w:tc>
          <w:tcPr>
            <w:tcW w:w="2495" w:type="dxa"/>
            <w:noWrap/>
            <w:hideMark/>
          </w:tcPr>
          <w:p w:rsidR="00CB2D83" w:rsidRPr="006051C7" w:rsidRDefault="00CB2D83" w:rsidP="00CA3F3B">
            <w:r w:rsidRPr="006051C7">
              <w:t>640166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Hodolany</w:t>
            </w:r>
          </w:p>
        </w:tc>
        <w:tc>
          <w:tcPr>
            <w:tcW w:w="2495" w:type="dxa"/>
            <w:noWrap/>
            <w:hideMark/>
          </w:tcPr>
          <w:p w:rsidR="00CB2D83" w:rsidRPr="006051C7" w:rsidRDefault="00CB2D83" w:rsidP="00CA3F3B">
            <w:r w:rsidRPr="006051C7">
              <w:t>710873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Holice u Olomouce</w:t>
            </w:r>
          </w:p>
        </w:tc>
        <w:tc>
          <w:tcPr>
            <w:tcW w:w="2495" w:type="dxa"/>
            <w:noWrap/>
            <w:hideMark/>
          </w:tcPr>
          <w:p w:rsidR="00CB2D83" w:rsidRPr="006051C7" w:rsidRDefault="00CB2D83" w:rsidP="00CA3F3B">
            <w:r w:rsidRPr="006051C7">
              <w:t>641227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Horka nad Moravou</w:t>
            </w:r>
          </w:p>
        </w:tc>
        <w:tc>
          <w:tcPr>
            <w:tcW w:w="2495" w:type="dxa"/>
            <w:noWrap/>
            <w:hideMark/>
          </w:tcPr>
          <w:p w:rsidR="00CB2D83" w:rsidRPr="006051C7" w:rsidRDefault="00CB2D83" w:rsidP="00CA3F3B">
            <w:r w:rsidRPr="006051C7">
              <w:t>642061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Horní Sukolom</w:t>
            </w:r>
          </w:p>
        </w:tc>
        <w:tc>
          <w:tcPr>
            <w:tcW w:w="2495" w:type="dxa"/>
            <w:noWrap/>
            <w:hideMark/>
          </w:tcPr>
          <w:p w:rsidR="00CB2D83" w:rsidRPr="006051C7" w:rsidRDefault="00CB2D83" w:rsidP="00CA3F3B">
            <w:r w:rsidRPr="006051C7">
              <w:t>644412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Hostkovice</w:t>
            </w:r>
          </w:p>
        </w:tc>
        <w:tc>
          <w:tcPr>
            <w:tcW w:w="2495" w:type="dxa"/>
            <w:noWrap/>
            <w:hideMark/>
          </w:tcPr>
          <w:p w:rsidR="00CB2D83" w:rsidRPr="006051C7" w:rsidRDefault="00CB2D83" w:rsidP="00CA3F3B">
            <w:r w:rsidRPr="006051C7">
              <w:t>759252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Hrabí</w:t>
            </w:r>
          </w:p>
        </w:tc>
        <w:tc>
          <w:tcPr>
            <w:tcW w:w="2495" w:type="dxa"/>
            <w:noWrap/>
            <w:hideMark/>
          </w:tcPr>
          <w:p w:rsidR="00CB2D83" w:rsidRPr="006051C7" w:rsidRDefault="00CB2D83" w:rsidP="00CA3F3B">
            <w:r w:rsidRPr="006051C7">
              <w:t>603961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Hvozdečko</w:t>
            </w:r>
          </w:p>
        </w:tc>
        <w:tc>
          <w:tcPr>
            <w:tcW w:w="2495" w:type="dxa"/>
            <w:noWrap/>
            <w:hideMark/>
          </w:tcPr>
          <w:p w:rsidR="00CB2D83" w:rsidRPr="006051C7" w:rsidRDefault="00CB2D83" w:rsidP="00CA3F3B">
            <w:r w:rsidRPr="006051C7">
              <w:t>608718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Hynkov</w:t>
            </w:r>
          </w:p>
        </w:tc>
        <w:tc>
          <w:tcPr>
            <w:tcW w:w="2495" w:type="dxa"/>
            <w:noWrap/>
            <w:hideMark/>
          </w:tcPr>
          <w:p w:rsidR="00CB2D83" w:rsidRPr="006051C7" w:rsidRDefault="00CB2D83" w:rsidP="00CA3F3B">
            <w:r w:rsidRPr="006051C7">
              <w:t>735990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Charváty</w:t>
            </w:r>
          </w:p>
        </w:tc>
        <w:tc>
          <w:tcPr>
            <w:tcW w:w="2495" w:type="dxa"/>
            <w:noWrap/>
            <w:hideMark/>
          </w:tcPr>
          <w:p w:rsidR="00CB2D83" w:rsidRPr="006051C7" w:rsidRDefault="00CB2D83" w:rsidP="00CA3F3B">
            <w:r w:rsidRPr="006051C7">
              <w:t>650714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Chořelice</w:t>
            </w:r>
          </w:p>
        </w:tc>
        <w:tc>
          <w:tcPr>
            <w:tcW w:w="2495" w:type="dxa"/>
            <w:noWrap/>
            <w:hideMark/>
          </w:tcPr>
          <w:p w:rsidR="00CB2D83" w:rsidRPr="006051C7" w:rsidRDefault="00CB2D83" w:rsidP="00CA3F3B">
            <w:r w:rsidRPr="006051C7">
              <w:t>652784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Chudobín</w:t>
            </w:r>
          </w:p>
        </w:tc>
        <w:tc>
          <w:tcPr>
            <w:tcW w:w="2495" w:type="dxa"/>
            <w:noWrap/>
            <w:hideMark/>
          </w:tcPr>
          <w:p w:rsidR="00CB2D83" w:rsidRPr="006051C7" w:rsidRDefault="00CB2D83" w:rsidP="00CA3F3B">
            <w:r w:rsidRPr="006051C7">
              <w:t>637157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Chválkovice</w:t>
            </w:r>
          </w:p>
        </w:tc>
        <w:tc>
          <w:tcPr>
            <w:tcW w:w="2495" w:type="dxa"/>
            <w:noWrap/>
            <w:hideMark/>
          </w:tcPr>
          <w:p w:rsidR="00CB2D83" w:rsidRPr="006051C7" w:rsidRDefault="00CB2D83" w:rsidP="00CA3F3B">
            <w:r w:rsidRPr="006051C7">
              <w:t>710911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Jeřmaň</w:t>
            </w:r>
          </w:p>
        </w:tc>
        <w:tc>
          <w:tcPr>
            <w:tcW w:w="2495" w:type="dxa"/>
            <w:noWrap/>
            <w:hideMark/>
          </w:tcPr>
          <w:p w:rsidR="00CB2D83" w:rsidRPr="006051C7" w:rsidRDefault="00CB2D83" w:rsidP="00CA3F3B">
            <w:r w:rsidRPr="006051C7">
              <w:t>608726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Ješov</w:t>
            </w:r>
          </w:p>
        </w:tc>
        <w:tc>
          <w:tcPr>
            <w:tcW w:w="2495" w:type="dxa"/>
            <w:noWrap/>
            <w:hideMark/>
          </w:tcPr>
          <w:p w:rsidR="00CB2D83" w:rsidRPr="006051C7" w:rsidRDefault="00CB2D83" w:rsidP="00CA3F3B">
            <w:r w:rsidRPr="006051C7">
              <w:t>750000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Kadeřín</w:t>
            </w:r>
          </w:p>
        </w:tc>
        <w:tc>
          <w:tcPr>
            <w:tcW w:w="2495" w:type="dxa"/>
            <w:noWrap/>
            <w:hideMark/>
          </w:tcPr>
          <w:p w:rsidR="00CB2D83" w:rsidRPr="006051C7" w:rsidRDefault="00CB2D83" w:rsidP="00CA3F3B">
            <w:r w:rsidRPr="006051C7">
              <w:t>672025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Klášterní Hradisko</w:t>
            </w:r>
          </w:p>
        </w:tc>
        <w:tc>
          <w:tcPr>
            <w:tcW w:w="2495" w:type="dxa"/>
            <w:noWrap/>
            <w:hideMark/>
          </w:tcPr>
          <w:p w:rsidR="00CB2D83" w:rsidRPr="006051C7" w:rsidRDefault="00CB2D83" w:rsidP="00CA3F3B">
            <w:r w:rsidRPr="006051C7">
              <w:t>710555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Komárov u Mladějovic</w:t>
            </w:r>
          </w:p>
        </w:tc>
        <w:tc>
          <w:tcPr>
            <w:tcW w:w="2495" w:type="dxa"/>
            <w:noWrap/>
            <w:hideMark/>
          </w:tcPr>
          <w:p w:rsidR="00CB2D83" w:rsidRPr="006051C7" w:rsidRDefault="00CB2D83" w:rsidP="00CA3F3B">
            <w:r w:rsidRPr="006051C7">
              <w:t>696960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Kovářov u Bouzova</w:t>
            </w:r>
          </w:p>
        </w:tc>
        <w:tc>
          <w:tcPr>
            <w:tcW w:w="2495" w:type="dxa"/>
            <w:noWrap/>
            <w:hideMark/>
          </w:tcPr>
          <w:p w:rsidR="00CB2D83" w:rsidRPr="006051C7" w:rsidRDefault="00CB2D83" w:rsidP="00CA3F3B">
            <w:r w:rsidRPr="006051C7">
              <w:t>671487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Kozov</w:t>
            </w:r>
          </w:p>
        </w:tc>
        <w:tc>
          <w:tcPr>
            <w:tcW w:w="2495" w:type="dxa"/>
            <w:noWrap/>
            <w:hideMark/>
          </w:tcPr>
          <w:p w:rsidR="00CB2D83" w:rsidRPr="006051C7" w:rsidRDefault="00CB2D83" w:rsidP="00CA3F3B">
            <w:r w:rsidRPr="006051C7">
              <w:t>672033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Kožušany</w:t>
            </w:r>
          </w:p>
        </w:tc>
        <w:tc>
          <w:tcPr>
            <w:tcW w:w="2495" w:type="dxa"/>
            <w:noWrap/>
            <w:hideMark/>
          </w:tcPr>
          <w:p w:rsidR="00CB2D83" w:rsidRPr="006051C7" w:rsidRDefault="00CB2D83" w:rsidP="00CA3F3B">
            <w:r w:rsidRPr="006051C7">
              <w:t>672106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Krakořice</w:t>
            </w:r>
          </w:p>
        </w:tc>
        <w:tc>
          <w:tcPr>
            <w:tcW w:w="2495" w:type="dxa"/>
            <w:noWrap/>
            <w:hideMark/>
          </w:tcPr>
          <w:p w:rsidR="00CB2D83" w:rsidRPr="006051C7" w:rsidRDefault="00CB2D83" w:rsidP="00CA3F3B">
            <w:r w:rsidRPr="006051C7">
              <w:t>600679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Králová</w:t>
            </w:r>
          </w:p>
        </w:tc>
        <w:tc>
          <w:tcPr>
            <w:tcW w:w="2495" w:type="dxa"/>
            <w:noWrap/>
            <w:hideMark/>
          </w:tcPr>
          <w:p w:rsidR="00CB2D83" w:rsidRPr="006051C7" w:rsidRDefault="00CB2D83" w:rsidP="00CA3F3B">
            <w:r w:rsidRPr="006051C7">
              <w:t>672572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Krčmaň</w:t>
            </w:r>
          </w:p>
        </w:tc>
        <w:tc>
          <w:tcPr>
            <w:tcW w:w="2495" w:type="dxa"/>
            <w:noWrap/>
            <w:hideMark/>
          </w:tcPr>
          <w:p w:rsidR="00CB2D83" w:rsidRPr="006051C7" w:rsidRDefault="00CB2D83" w:rsidP="00CA3F3B">
            <w:r w:rsidRPr="006051C7">
              <w:t>674338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Krnov</w:t>
            </w:r>
          </w:p>
        </w:tc>
        <w:tc>
          <w:tcPr>
            <w:tcW w:w="2495" w:type="dxa"/>
            <w:noWrap/>
            <w:hideMark/>
          </w:tcPr>
          <w:p w:rsidR="00CB2D83" w:rsidRPr="006051C7" w:rsidRDefault="00CB2D83" w:rsidP="00CA3F3B">
            <w:r w:rsidRPr="006051C7">
              <w:t>683264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Křelov</w:t>
            </w:r>
          </w:p>
        </w:tc>
        <w:tc>
          <w:tcPr>
            <w:tcW w:w="2495" w:type="dxa"/>
            <w:noWrap/>
            <w:hideMark/>
          </w:tcPr>
          <w:p w:rsidR="00CB2D83" w:rsidRPr="006051C7" w:rsidRDefault="00CB2D83" w:rsidP="00CA3F3B">
            <w:r w:rsidRPr="006051C7">
              <w:t>675636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Křivá</w:t>
            </w:r>
          </w:p>
        </w:tc>
        <w:tc>
          <w:tcPr>
            <w:tcW w:w="2495" w:type="dxa"/>
            <w:noWrap/>
            <w:hideMark/>
          </w:tcPr>
          <w:p w:rsidR="00CB2D83" w:rsidRPr="006051C7" w:rsidRDefault="00CB2D83" w:rsidP="00CA3F3B">
            <w:r w:rsidRPr="006051C7">
              <w:t>626465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Lašťany</w:t>
            </w:r>
          </w:p>
        </w:tc>
        <w:tc>
          <w:tcPr>
            <w:tcW w:w="2495" w:type="dxa"/>
            <w:noWrap/>
            <w:hideMark/>
          </w:tcPr>
          <w:p w:rsidR="00CB2D83" w:rsidRPr="006051C7" w:rsidRDefault="00CB2D83" w:rsidP="00CA3F3B">
            <w:r w:rsidRPr="006051C7">
              <w:t>601985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Lazce u Troubelic</w:t>
            </w:r>
          </w:p>
        </w:tc>
        <w:tc>
          <w:tcPr>
            <w:tcW w:w="2495" w:type="dxa"/>
            <w:noWrap/>
            <w:hideMark/>
          </w:tcPr>
          <w:p w:rsidR="00CB2D83" w:rsidRPr="006051C7" w:rsidRDefault="00CB2D83" w:rsidP="00CA3F3B">
            <w:r w:rsidRPr="006051C7">
              <w:t>768651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Lhota u Šternberka</w:t>
            </w:r>
          </w:p>
        </w:tc>
        <w:tc>
          <w:tcPr>
            <w:tcW w:w="2495" w:type="dxa"/>
            <w:noWrap/>
            <w:hideMark/>
          </w:tcPr>
          <w:p w:rsidR="00CB2D83" w:rsidRPr="006051C7" w:rsidRDefault="00CB2D83" w:rsidP="00CA3F3B">
            <w:r w:rsidRPr="006051C7">
              <w:t>763578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Liboš</w:t>
            </w:r>
          </w:p>
        </w:tc>
        <w:tc>
          <w:tcPr>
            <w:tcW w:w="2495" w:type="dxa"/>
            <w:noWrap/>
            <w:hideMark/>
          </w:tcPr>
          <w:p w:rsidR="00CB2D83" w:rsidRPr="006051C7" w:rsidRDefault="00CB2D83" w:rsidP="00CA3F3B">
            <w:r w:rsidRPr="006051C7">
              <w:t>683272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Lošov</w:t>
            </w:r>
          </w:p>
        </w:tc>
        <w:tc>
          <w:tcPr>
            <w:tcW w:w="2495" w:type="dxa"/>
            <w:noWrap/>
            <w:hideMark/>
          </w:tcPr>
          <w:p w:rsidR="00CB2D83" w:rsidRPr="006051C7" w:rsidRDefault="00CB2D83" w:rsidP="00CA3F3B">
            <w:r w:rsidRPr="006051C7">
              <w:t>686875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Luká</w:t>
            </w:r>
          </w:p>
        </w:tc>
        <w:tc>
          <w:tcPr>
            <w:tcW w:w="2495" w:type="dxa"/>
            <w:noWrap/>
            <w:hideMark/>
          </w:tcPr>
          <w:p w:rsidR="00CB2D83" w:rsidRPr="006051C7" w:rsidRDefault="00CB2D83" w:rsidP="00CA3F3B">
            <w:r w:rsidRPr="006051C7">
              <w:t>688681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Lužice u Šternberka</w:t>
            </w:r>
          </w:p>
        </w:tc>
        <w:tc>
          <w:tcPr>
            <w:tcW w:w="2495" w:type="dxa"/>
            <w:noWrap/>
            <w:hideMark/>
          </w:tcPr>
          <w:p w:rsidR="00CB2D83" w:rsidRPr="006051C7" w:rsidRDefault="00CB2D83" w:rsidP="00CA3F3B">
            <w:r w:rsidRPr="006051C7">
              <w:t>689351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Majetín</w:t>
            </w:r>
          </w:p>
        </w:tc>
        <w:tc>
          <w:tcPr>
            <w:tcW w:w="2495" w:type="dxa"/>
            <w:noWrap/>
            <w:hideMark/>
          </w:tcPr>
          <w:p w:rsidR="00CB2D83" w:rsidRPr="006051C7" w:rsidRDefault="00CB2D83" w:rsidP="00CA3F3B">
            <w:r w:rsidRPr="006051C7">
              <w:t>689921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Medlov u Uničova</w:t>
            </w:r>
          </w:p>
        </w:tc>
        <w:tc>
          <w:tcPr>
            <w:tcW w:w="2495" w:type="dxa"/>
            <w:noWrap/>
            <w:hideMark/>
          </w:tcPr>
          <w:p w:rsidR="00CB2D83" w:rsidRPr="006051C7" w:rsidRDefault="00CB2D83" w:rsidP="00CA3F3B">
            <w:r w:rsidRPr="006051C7">
              <w:t>692611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Mezice</w:t>
            </w:r>
          </w:p>
        </w:tc>
        <w:tc>
          <w:tcPr>
            <w:tcW w:w="2495" w:type="dxa"/>
            <w:noWrap/>
            <w:hideMark/>
          </w:tcPr>
          <w:p w:rsidR="00CB2D83" w:rsidRPr="006051C7" w:rsidRDefault="00CB2D83" w:rsidP="00CA3F3B">
            <w:r w:rsidRPr="006051C7">
              <w:t>701394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Mladějovice </w:t>
            </w:r>
            <w:r w:rsidR="00571935">
              <w:br/>
            </w:r>
            <w:r w:rsidRPr="006051C7">
              <w:t>u Šternberka</w:t>
            </w:r>
          </w:p>
        </w:tc>
        <w:tc>
          <w:tcPr>
            <w:tcW w:w="2495" w:type="dxa"/>
            <w:noWrap/>
            <w:hideMark/>
          </w:tcPr>
          <w:p w:rsidR="00CB2D83" w:rsidRPr="006051C7" w:rsidRDefault="00CB2D83" w:rsidP="00CA3F3B">
            <w:r w:rsidRPr="006051C7">
              <w:t>696978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Moravská Huzová</w:t>
            </w:r>
          </w:p>
        </w:tc>
        <w:tc>
          <w:tcPr>
            <w:tcW w:w="2495" w:type="dxa"/>
            <w:noWrap/>
            <w:hideMark/>
          </w:tcPr>
          <w:p w:rsidR="00CB2D83" w:rsidRPr="006051C7" w:rsidRDefault="00CB2D83" w:rsidP="00CA3F3B">
            <w:r w:rsidRPr="006051C7">
              <w:t>698750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Moravská Loděnice</w:t>
            </w:r>
          </w:p>
        </w:tc>
        <w:tc>
          <w:tcPr>
            <w:tcW w:w="2495" w:type="dxa"/>
            <w:noWrap/>
            <w:hideMark/>
          </w:tcPr>
          <w:p w:rsidR="00CB2D83" w:rsidRPr="006051C7" w:rsidRDefault="00CB2D83" w:rsidP="00CA3F3B">
            <w:r w:rsidRPr="006051C7">
              <w:t>606448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Mrsklesy na Moravě I</w:t>
            </w:r>
          </w:p>
        </w:tc>
        <w:tc>
          <w:tcPr>
            <w:tcW w:w="2495" w:type="dxa"/>
            <w:noWrap/>
            <w:hideMark/>
          </w:tcPr>
          <w:p w:rsidR="00CB2D83" w:rsidRPr="006051C7" w:rsidRDefault="00CB2D83" w:rsidP="00CA3F3B">
            <w:r w:rsidRPr="006051C7">
              <w:t>930580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Náklo</w:t>
            </w:r>
          </w:p>
        </w:tc>
        <w:tc>
          <w:tcPr>
            <w:tcW w:w="2495" w:type="dxa"/>
            <w:noWrap/>
            <w:hideMark/>
          </w:tcPr>
          <w:p w:rsidR="00CB2D83" w:rsidRPr="006051C7" w:rsidRDefault="00CB2D83" w:rsidP="00CA3F3B">
            <w:r w:rsidRPr="006051C7">
              <w:t>701408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Nasobůrky</w:t>
            </w:r>
          </w:p>
        </w:tc>
        <w:tc>
          <w:tcPr>
            <w:tcW w:w="2495" w:type="dxa"/>
            <w:noWrap/>
            <w:hideMark/>
          </w:tcPr>
          <w:p w:rsidR="00CB2D83" w:rsidRPr="006051C7" w:rsidRDefault="00CB2D83" w:rsidP="00CA3F3B">
            <w:r w:rsidRPr="006051C7">
              <w:t>637173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Nedvězí u Olomouce</w:t>
            </w:r>
          </w:p>
        </w:tc>
        <w:tc>
          <w:tcPr>
            <w:tcW w:w="2495" w:type="dxa"/>
            <w:noWrap/>
            <w:hideMark/>
          </w:tcPr>
          <w:p w:rsidR="00CB2D83" w:rsidRPr="006051C7" w:rsidRDefault="00CB2D83" w:rsidP="00CA3F3B">
            <w:r w:rsidRPr="006051C7">
              <w:t>702358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Nemilany</w:t>
            </w:r>
          </w:p>
        </w:tc>
        <w:tc>
          <w:tcPr>
            <w:tcW w:w="2495" w:type="dxa"/>
            <w:noWrap/>
            <w:hideMark/>
          </w:tcPr>
          <w:p w:rsidR="00CB2D83" w:rsidRPr="006051C7" w:rsidRDefault="00CB2D83" w:rsidP="00CA3F3B">
            <w:r w:rsidRPr="006051C7">
              <w:t>703109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Neředín</w:t>
            </w:r>
          </w:p>
        </w:tc>
        <w:tc>
          <w:tcPr>
            <w:tcW w:w="2495" w:type="dxa"/>
            <w:noWrap/>
            <w:hideMark/>
          </w:tcPr>
          <w:p w:rsidR="00CB2D83" w:rsidRPr="006051C7" w:rsidRDefault="00CB2D83" w:rsidP="00CA3F3B">
            <w:r w:rsidRPr="006051C7">
              <w:t>710687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571935">
            <w:pPr>
              <w:jc w:val="left"/>
            </w:pPr>
            <w:r w:rsidRPr="006051C7">
              <w:t xml:space="preserve">Nová Dědina </w:t>
            </w:r>
            <w:r w:rsidR="00571935">
              <w:br/>
            </w:r>
            <w:r w:rsidRPr="006051C7">
              <w:t>u Uničova</w:t>
            </w:r>
          </w:p>
        </w:tc>
        <w:tc>
          <w:tcPr>
            <w:tcW w:w="2495" w:type="dxa"/>
            <w:noWrap/>
            <w:hideMark/>
          </w:tcPr>
          <w:p w:rsidR="00CB2D83" w:rsidRPr="006051C7" w:rsidRDefault="00CB2D83" w:rsidP="00CA3F3B">
            <w:r w:rsidRPr="006051C7">
              <w:t>644421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Nová Ulice</w:t>
            </w:r>
          </w:p>
        </w:tc>
        <w:tc>
          <w:tcPr>
            <w:tcW w:w="2495" w:type="dxa"/>
            <w:noWrap/>
            <w:hideMark/>
          </w:tcPr>
          <w:p w:rsidR="00CB2D83" w:rsidRPr="006051C7" w:rsidRDefault="00CB2D83" w:rsidP="00CA3F3B">
            <w:r w:rsidRPr="006051C7">
              <w:t>710717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571935">
            <w:pPr>
              <w:jc w:val="left"/>
            </w:pPr>
            <w:r w:rsidRPr="006051C7">
              <w:t xml:space="preserve">Nové Sady </w:t>
            </w:r>
            <w:r w:rsidR="00571935">
              <w:br/>
            </w:r>
            <w:r w:rsidRPr="006051C7">
              <w:t>u Olomouce</w:t>
            </w:r>
          </w:p>
        </w:tc>
        <w:tc>
          <w:tcPr>
            <w:tcW w:w="2495" w:type="dxa"/>
            <w:noWrap/>
            <w:hideMark/>
          </w:tcPr>
          <w:p w:rsidR="00CB2D83" w:rsidRPr="006051C7" w:rsidRDefault="00CB2D83" w:rsidP="00CA3F3B">
            <w:r w:rsidRPr="006051C7">
              <w:t>710814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Obectov</w:t>
            </w:r>
          </w:p>
        </w:tc>
        <w:tc>
          <w:tcPr>
            <w:tcW w:w="2495" w:type="dxa"/>
            <w:noWrap/>
            <w:hideMark/>
          </w:tcPr>
          <w:p w:rsidR="00CB2D83" w:rsidRPr="006051C7" w:rsidRDefault="00CB2D83" w:rsidP="00CA3F3B">
            <w:r w:rsidRPr="006051C7">
              <w:t>724289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Olešnice u Bouzova</w:t>
            </w:r>
          </w:p>
        </w:tc>
        <w:tc>
          <w:tcPr>
            <w:tcW w:w="2495" w:type="dxa"/>
            <w:noWrap/>
            <w:hideMark/>
          </w:tcPr>
          <w:p w:rsidR="00CB2D83" w:rsidRPr="006051C7" w:rsidRDefault="00CB2D83" w:rsidP="00CA3F3B">
            <w:r w:rsidRPr="006051C7">
              <w:t>724297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Paseka u Šternberka</w:t>
            </w:r>
          </w:p>
        </w:tc>
        <w:tc>
          <w:tcPr>
            <w:tcW w:w="2495" w:type="dxa"/>
            <w:noWrap/>
            <w:hideMark/>
          </w:tcPr>
          <w:p w:rsidR="00CB2D83" w:rsidRPr="006051C7" w:rsidRDefault="00CB2D83" w:rsidP="00CA3F3B">
            <w:r w:rsidRPr="006051C7">
              <w:t>718165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Pateřín</w:t>
            </w:r>
          </w:p>
        </w:tc>
        <w:tc>
          <w:tcPr>
            <w:tcW w:w="2495" w:type="dxa"/>
            <w:noWrap/>
            <w:hideMark/>
          </w:tcPr>
          <w:p w:rsidR="00CB2D83" w:rsidRPr="006051C7" w:rsidRDefault="00CB2D83" w:rsidP="00CA3F3B">
            <w:r w:rsidRPr="006051C7">
              <w:t>603988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Pavlovičky</w:t>
            </w:r>
          </w:p>
        </w:tc>
        <w:tc>
          <w:tcPr>
            <w:tcW w:w="2495" w:type="dxa"/>
            <w:noWrap/>
            <w:hideMark/>
          </w:tcPr>
          <w:p w:rsidR="00CB2D83" w:rsidRPr="006051C7" w:rsidRDefault="00CB2D83" w:rsidP="00CA3F3B">
            <w:r w:rsidRPr="006051C7">
              <w:t>710938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Pískov</w:t>
            </w:r>
          </w:p>
        </w:tc>
        <w:tc>
          <w:tcPr>
            <w:tcW w:w="2495" w:type="dxa"/>
            <w:noWrap/>
            <w:hideMark/>
          </w:tcPr>
          <w:p w:rsidR="00CB2D83" w:rsidRPr="006051C7" w:rsidRDefault="00CB2D83" w:rsidP="00CA3F3B">
            <w:r w:rsidRPr="006051C7">
              <w:t>720950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Pňovice</w:t>
            </w:r>
          </w:p>
        </w:tc>
        <w:tc>
          <w:tcPr>
            <w:tcW w:w="2495" w:type="dxa"/>
            <w:noWrap/>
            <w:hideMark/>
          </w:tcPr>
          <w:p w:rsidR="00CB2D83" w:rsidRPr="006051C7" w:rsidRDefault="00CB2D83" w:rsidP="00CA3F3B">
            <w:r w:rsidRPr="006051C7">
              <w:t>722855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Podolí u Bouzova</w:t>
            </w:r>
          </w:p>
        </w:tc>
        <w:tc>
          <w:tcPr>
            <w:tcW w:w="2495" w:type="dxa"/>
            <w:noWrap/>
            <w:hideMark/>
          </w:tcPr>
          <w:p w:rsidR="00CB2D83" w:rsidRPr="006051C7" w:rsidRDefault="00CB2D83" w:rsidP="00CA3F3B">
            <w:r w:rsidRPr="006051C7">
              <w:t>724301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Povel</w:t>
            </w:r>
          </w:p>
        </w:tc>
        <w:tc>
          <w:tcPr>
            <w:tcW w:w="2495" w:type="dxa"/>
            <w:noWrap/>
            <w:hideMark/>
          </w:tcPr>
          <w:p w:rsidR="00CB2D83" w:rsidRPr="006051C7" w:rsidRDefault="00CB2D83" w:rsidP="00CA3F3B">
            <w:r w:rsidRPr="006051C7">
              <w:t>710784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Přestavlky</w:t>
            </w:r>
          </w:p>
        </w:tc>
        <w:tc>
          <w:tcPr>
            <w:tcW w:w="2495" w:type="dxa"/>
            <w:noWrap/>
            <w:hideMark/>
          </w:tcPr>
          <w:p w:rsidR="00CB2D83" w:rsidRPr="006051C7" w:rsidRDefault="00CB2D83" w:rsidP="00CA3F3B">
            <w:r w:rsidRPr="006051C7">
              <w:t>759261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Příkazy</w:t>
            </w:r>
          </w:p>
        </w:tc>
        <w:tc>
          <w:tcPr>
            <w:tcW w:w="2495" w:type="dxa"/>
            <w:noWrap/>
            <w:hideMark/>
          </w:tcPr>
          <w:p w:rsidR="00CB2D83" w:rsidRPr="006051C7" w:rsidRDefault="00CB2D83" w:rsidP="00CA3F3B">
            <w:r w:rsidRPr="006051C7">
              <w:t>736007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Radíkov u Olomouce</w:t>
            </w:r>
          </w:p>
        </w:tc>
        <w:tc>
          <w:tcPr>
            <w:tcW w:w="2495" w:type="dxa"/>
            <w:noWrap/>
            <w:hideMark/>
          </w:tcPr>
          <w:p w:rsidR="00CB2D83" w:rsidRPr="006051C7" w:rsidRDefault="00CB2D83" w:rsidP="00CA3F3B">
            <w:r w:rsidRPr="006051C7">
              <w:t>737747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Renoty</w:t>
            </w:r>
          </w:p>
        </w:tc>
        <w:tc>
          <w:tcPr>
            <w:tcW w:w="2495" w:type="dxa"/>
            <w:noWrap/>
            <w:hideMark/>
          </w:tcPr>
          <w:p w:rsidR="00CB2D83" w:rsidRPr="006051C7" w:rsidRDefault="00CB2D83" w:rsidP="00CA3F3B">
            <w:r w:rsidRPr="006051C7">
              <w:t>740144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Řepčín</w:t>
            </w:r>
          </w:p>
        </w:tc>
        <w:tc>
          <w:tcPr>
            <w:tcW w:w="2495" w:type="dxa"/>
            <w:noWrap/>
            <w:hideMark/>
          </w:tcPr>
          <w:p w:rsidR="00CB2D83" w:rsidRPr="006051C7" w:rsidRDefault="00CB2D83" w:rsidP="00CA3F3B">
            <w:r w:rsidRPr="006051C7">
              <w:t>710946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Řídeč</w:t>
            </w:r>
          </w:p>
        </w:tc>
        <w:tc>
          <w:tcPr>
            <w:tcW w:w="2495" w:type="dxa"/>
            <w:noWrap/>
            <w:hideMark/>
          </w:tcPr>
          <w:p w:rsidR="00CB2D83" w:rsidRPr="006051C7" w:rsidRDefault="00CB2D83" w:rsidP="00CA3F3B">
            <w:r w:rsidRPr="006051C7">
              <w:t>696986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Samotíšky</w:t>
            </w:r>
          </w:p>
        </w:tc>
        <w:tc>
          <w:tcPr>
            <w:tcW w:w="2495" w:type="dxa"/>
            <w:noWrap/>
            <w:hideMark/>
          </w:tcPr>
          <w:p w:rsidR="00CB2D83" w:rsidRPr="006051C7" w:rsidRDefault="00CB2D83" w:rsidP="00CA3F3B">
            <w:r w:rsidRPr="006051C7">
              <w:t>746037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Savín</w:t>
            </w:r>
          </w:p>
        </w:tc>
        <w:tc>
          <w:tcPr>
            <w:tcW w:w="2495" w:type="dxa"/>
            <w:noWrap/>
            <w:hideMark/>
          </w:tcPr>
          <w:p w:rsidR="00CB2D83" w:rsidRPr="006051C7" w:rsidRDefault="00CB2D83" w:rsidP="00CA3F3B">
            <w:r w:rsidRPr="006051C7">
              <w:t>746142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Skrbeň</w:t>
            </w:r>
          </w:p>
        </w:tc>
        <w:tc>
          <w:tcPr>
            <w:tcW w:w="2495" w:type="dxa"/>
            <w:noWrap/>
            <w:hideMark/>
          </w:tcPr>
          <w:p w:rsidR="00CB2D83" w:rsidRPr="006051C7" w:rsidRDefault="00CB2D83" w:rsidP="00CA3F3B">
            <w:r w:rsidRPr="006051C7">
              <w:t>748617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Slavětín u Litovle</w:t>
            </w:r>
          </w:p>
        </w:tc>
        <w:tc>
          <w:tcPr>
            <w:tcW w:w="2495" w:type="dxa"/>
            <w:noWrap/>
            <w:hideMark/>
          </w:tcPr>
          <w:p w:rsidR="00CB2D83" w:rsidRPr="006051C7" w:rsidRDefault="00CB2D83" w:rsidP="00CA3F3B">
            <w:r w:rsidRPr="006051C7">
              <w:t>750018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Slavonín</w:t>
            </w:r>
          </w:p>
        </w:tc>
        <w:tc>
          <w:tcPr>
            <w:tcW w:w="2495" w:type="dxa"/>
            <w:noWrap/>
            <w:hideMark/>
          </w:tcPr>
          <w:p w:rsidR="00CB2D83" w:rsidRPr="006051C7" w:rsidRDefault="00CB2D83" w:rsidP="00CA3F3B">
            <w:r w:rsidRPr="006051C7">
              <w:t>750387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Sobáčov</w:t>
            </w:r>
          </w:p>
        </w:tc>
        <w:tc>
          <w:tcPr>
            <w:tcW w:w="2495" w:type="dxa"/>
            <w:noWrap/>
            <w:hideMark/>
          </w:tcPr>
          <w:p w:rsidR="00CB2D83" w:rsidRPr="006051C7" w:rsidRDefault="00CB2D83" w:rsidP="00CA3F3B">
            <w:r w:rsidRPr="006051C7">
              <w:t>696862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Stádlo</w:t>
            </w:r>
          </w:p>
        </w:tc>
        <w:tc>
          <w:tcPr>
            <w:tcW w:w="2495" w:type="dxa"/>
            <w:noWrap/>
            <w:hideMark/>
          </w:tcPr>
          <w:p w:rsidR="00CB2D83" w:rsidRPr="006051C7" w:rsidRDefault="00CB2D83" w:rsidP="00CA3F3B">
            <w:r w:rsidRPr="006051C7">
              <w:t>698768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Stachov u Šternberka</w:t>
            </w:r>
          </w:p>
        </w:tc>
        <w:tc>
          <w:tcPr>
            <w:tcW w:w="2495" w:type="dxa"/>
            <w:noWrap/>
            <w:hideMark/>
          </w:tcPr>
          <w:p w:rsidR="00CB2D83" w:rsidRPr="006051C7" w:rsidRDefault="00CB2D83" w:rsidP="00CA3F3B">
            <w:r w:rsidRPr="006051C7">
              <w:t>766747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Strukov</w:t>
            </w:r>
          </w:p>
        </w:tc>
        <w:tc>
          <w:tcPr>
            <w:tcW w:w="2495" w:type="dxa"/>
            <w:noWrap/>
            <w:hideMark/>
          </w:tcPr>
          <w:p w:rsidR="00CB2D83" w:rsidRPr="006051C7" w:rsidRDefault="00CB2D83" w:rsidP="00CA3F3B">
            <w:r w:rsidRPr="006051C7">
              <w:t>796611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Střelice u Litovle</w:t>
            </w:r>
          </w:p>
        </w:tc>
        <w:tc>
          <w:tcPr>
            <w:tcW w:w="2495" w:type="dxa"/>
            <w:noWrap/>
            <w:hideMark/>
          </w:tcPr>
          <w:p w:rsidR="00CB2D83" w:rsidRPr="006051C7" w:rsidRDefault="00CB2D83" w:rsidP="00CA3F3B">
            <w:r w:rsidRPr="006051C7">
              <w:t>757462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Střemeníčko</w:t>
            </w:r>
          </w:p>
        </w:tc>
        <w:tc>
          <w:tcPr>
            <w:tcW w:w="2495" w:type="dxa"/>
            <w:noWrap/>
            <w:hideMark/>
          </w:tcPr>
          <w:p w:rsidR="00CB2D83" w:rsidRPr="006051C7" w:rsidRDefault="00CB2D83" w:rsidP="00CA3F3B">
            <w:r w:rsidRPr="006051C7">
              <w:t>757501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Střeň</w:t>
            </w:r>
          </w:p>
        </w:tc>
        <w:tc>
          <w:tcPr>
            <w:tcW w:w="2495" w:type="dxa"/>
            <w:noWrap/>
            <w:hideMark/>
          </w:tcPr>
          <w:p w:rsidR="00CB2D83" w:rsidRPr="006051C7" w:rsidRDefault="00CB2D83" w:rsidP="00CA3F3B">
            <w:r w:rsidRPr="006051C7">
              <w:t>701416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Suchonice</w:t>
            </w:r>
          </w:p>
        </w:tc>
        <w:tc>
          <w:tcPr>
            <w:tcW w:w="2495" w:type="dxa"/>
            <w:noWrap/>
            <w:hideMark/>
          </w:tcPr>
          <w:p w:rsidR="00CB2D83" w:rsidRPr="006051C7" w:rsidRDefault="00CB2D83" w:rsidP="00CA3F3B">
            <w:r w:rsidRPr="006051C7">
              <w:t>759279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Svatý Kopeček</w:t>
            </w:r>
          </w:p>
        </w:tc>
        <w:tc>
          <w:tcPr>
            <w:tcW w:w="2495" w:type="dxa"/>
            <w:noWrap/>
            <w:hideMark/>
          </w:tcPr>
          <w:p w:rsidR="00CB2D83" w:rsidRPr="006051C7" w:rsidRDefault="00CB2D83" w:rsidP="00CA3F3B">
            <w:r w:rsidRPr="006051C7">
              <w:t>669288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Svojanov u Bouzova</w:t>
            </w:r>
          </w:p>
        </w:tc>
        <w:tc>
          <w:tcPr>
            <w:tcW w:w="2495" w:type="dxa"/>
            <w:noWrap/>
            <w:hideMark/>
          </w:tcPr>
          <w:p w:rsidR="00CB2D83" w:rsidRPr="006051C7" w:rsidRDefault="00CB2D83" w:rsidP="00CA3F3B">
            <w:r w:rsidRPr="006051C7">
              <w:t>672041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Štarnov</w:t>
            </w:r>
          </w:p>
        </w:tc>
        <w:tc>
          <w:tcPr>
            <w:tcW w:w="2495" w:type="dxa"/>
            <w:noWrap/>
            <w:hideMark/>
          </w:tcPr>
          <w:p w:rsidR="00CB2D83" w:rsidRPr="006051C7" w:rsidRDefault="00CB2D83" w:rsidP="00CA3F3B">
            <w:r w:rsidRPr="006051C7">
              <w:t>763161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Štěpánov u Olomouce</w:t>
            </w:r>
          </w:p>
        </w:tc>
        <w:tc>
          <w:tcPr>
            <w:tcW w:w="2495" w:type="dxa"/>
            <w:noWrap/>
            <w:hideMark/>
          </w:tcPr>
          <w:p w:rsidR="00CB2D83" w:rsidRPr="006051C7" w:rsidRDefault="00CB2D83" w:rsidP="00CA3F3B">
            <w:r w:rsidRPr="006051C7">
              <w:t>763438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Šternberk</w:t>
            </w:r>
          </w:p>
        </w:tc>
        <w:tc>
          <w:tcPr>
            <w:tcW w:w="2495" w:type="dxa"/>
            <w:noWrap/>
            <w:hideMark/>
          </w:tcPr>
          <w:p w:rsidR="00CB2D83" w:rsidRPr="006051C7" w:rsidRDefault="00CB2D83" w:rsidP="00CA3F3B">
            <w:r w:rsidRPr="006051C7">
              <w:t>763527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Šumvald</w:t>
            </w:r>
          </w:p>
        </w:tc>
        <w:tc>
          <w:tcPr>
            <w:tcW w:w="2495" w:type="dxa"/>
            <w:noWrap/>
            <w:hideMark/>
          </w:tcPr>
          <w:p w:rsidR="00CB2D83" w:rsidRPr="006051C7" w:rsidRDefault="00CB2D83" w:rsidP="00CA3F3B">
            <w:r w:rsidRPr="006051C7">
              <w:t>764515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Tážaly</w:t>
            </w:r>
          </w:p>
        </w:tc>
        <w:tc>
          <w:tcPr>
            <w:tcW w:w="2495" w:type="dxa"/>
            <w:noWrap/>
            <w:hideMark/>
          </w:tcPr>
          <w:p w:rsidR="00CB2D83" w:rsidRPr="006051C7" w:rsidRDefault="00CB2D83" w:rsidP="00CA3F3B">
            <w:r w:rsidRPr="006051C7">
              <w:t>672114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Těšetice u Olomouce</w:t>
            </w:r>
          </w:p>
        </w:tc>
        <w:tc>
          <w:tcPr>
            <w:tcW w:w="2495" w:type="dxa"/>
            <w:noWrap/>
            <w:hideMark/>
          </w:tcPr>
          <w:p w:rsidR="00CB2D83" w:rsidRPr="006051C7" w:rsidRDefault="00CB2D83" w:rsidP="00CA3F3B">
            <w:r w:rsidRPr="006051C7">
              <w:t>766704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Topolany u Olomouce</w:t>
            </w:r>
          </w:p>
        </w:tc>
        <w:tc>
          <w:tcPr>
            <w:tcW w:w="2495" w:type="dxa"/>
            <w:noWrap/>
            <w:hideMark/>
          </w:tcPr>
          <w:p w:rsidR="00CB2D83" w:rsidRPr="006051C7" w:rsidRDefault="00CB2D83" w:rsidP="00CA3F3B">
            <w:r w:rsidRPr="006051C7">
              <w:t>767760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Tovéř</w:t>
            </w:r>
          </w:p>
        </w:tc>
        <w:tc>
          <w:tcPr>
            <w:tcW w:w="2495" w:type="dxa"/>
            <w:noWrap/>
            <w:hideMark/>
          </w:tcPr>
          <w:p w:rsidR="00CB2D83" w:rsidRPr="006051C7" w:rsidRDefault="00CB2D83" w:rsidP="00CA3F3B">
            <w:r w:rsidRPr="006051C7">
              <w:t>628484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Troubelice</w:t>
            </w:r>
          </w:p>
        </w:tc>
        <w:tc>
          <w:tcPr>
            <w:tcW w:w="2495" w:type="dxa"/>
            <w:noWrap/>
            <w:hideMark/>
          </w:tcPr>
          <w:p w:rsidR="00CB2D83" w:rsidRPr="006051C7" w:rsidRDefault="00CB2D83" w:rsidP="00CA3F3B">
            <w:r w:rsidRPr="006051C7">
              <w:t>768669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Tršice</w:t>
            </w:r>
          </w:p>
        </w:tc>
        <w:tc>
          <w:tcPr>
            <w:tcW w:w="2495" w:type="dxa"/>
            <w:noWrap/>
            <w:hideMark/>
          </w:tcPr>
          <w:p w:rsidR="00CB2D83" w:rsidRPr="006051C7" w:rsidRDefault="00CB2D83" w:rsidP="00CA3F3B">
            <w:r w:rsidRPr="006051C7">
              <w:t>768871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Trusovice</w:t>
            </w:r>
          </w:p>
        </w:tc>
        <w:tc>
          <w:tcPr>
            <w:tcW w:w="2495" w:type="dxa"/>
            <w:noWrap/>
            <w:hideMark/>
          </w:tcPr>
          <w:p w:rsidR="00CB2D83" w:rsidRPr="006051C7" w:rsidRDefault="00CB2D83" w:rsidP="00CA3F3B">
            <w:r w:rsidRPr="006051C7">
              <w:t>606456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Tři Dvory u Litovle</w:t>
            </w:r>
          </w:p>
        </w:tc>
        <w:tc>
          <w:tcPr>
            <w:tcW w:w="2495" w:type="dxa"/>
            <w:noWrap/>
            <w:hideMark/>
          </w:tcPr>
          <w:p w:rsidR="00CB2D83" w:rsidRPr="006051C7" w:rsidRDefault="00CB2D83" w:rsidP="00CA3F3B">
            <w:r w:rsidRPr="006051C7">
              <w:t>621056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Týneček</w:t>
            </w:r>
          </w:p>
        </w:tc>
        <w:tc>
          <w:tcPr>
            <w:tcW w:w="2495" w:type="dxa"/>
            <w:noWrap/>
            <w:hideMark/>
          </w:tcPr>
          <w:p w:rsidR="00CB2D83" w:rsidRPr="006051C7" w:rsidRDefault="00CB2D83" w:rsidP="00CA3F3B">
            <w:r w:rsidRPr="006051C7">
              <w:t>772411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Újezd u Uničova</w:t>
            </w:r>
          </w:p>
        </w:tc>
        <w:tc>
          <w:tcPr>
            <w:tcW w:w="2495" w:type="dxa"/>
            <w:noWrap/>
            <w:hideMark/>
          </w:tcPr>
          <w:p w:rsidR="00CB2D83" w:rsidRPr="006051C7" w:rsidRDefault="00CB2D83" w:rsidP="00CA3F3B">
            <w:r w:rsidRPr="006051C7">
              <w:t>773751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Unčovice</w:t>
            </w:r>
          </w:p>
        </w:tc>
        <w:tc>
          <w:tcPr>
            <w:tcW w:w="2495" w:type="dxa"/>
            <w:noWrap/>
            <w:hideMark/>
          </w:tcPr>
          <w:p w:rsidR="00CB2D83" w:rsidRPr="006051C7" w:rsidRDefault="00CB2D83" w:rsidP="00CA3F3B">
            <w:r w:rsidRPr="006051C7">
              <w:t>774341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Uničov</w:t>
            </w:r>
          </w:p>
        </w:tc>
        <w:tc>
          <w:tcPr>
            <w:tcW w:w="2495" w:type="dxa"/>
            <w:noWrap/>
            <w:hideMark/>
          </w:tcPr>
          <w:p w:rsidR="00CB2D83" w:rsidRPr="006051C7" w:rsidRDefault="00CB2D83" w:rsidP="00CA3F3B">
            <w:r w:rsidRPr="006051C7">
              <w:t>774502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Velká Bystřice</w:t>
            </w:r>
          </w:p>
        </w:tc>
        <w:tc>
          <w:tcPr>
            <w:tcW w:w="2495" w:type="dxa"/>
            <w:noWrap/>
            <w:hideMark/>
          </w:tcPr>
          <w:p w:rsidR="00CB2D83" w:rsidRPr="006051C7" w:rsidRDefault="00CB2D83" w:rsidP="00CA3F3B">
            <w:r w:rsidRPr="006051C7">
              <w:t>778281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Velký Týnec</w:t>
            </w:r>
          </w:p>
        </w:tc>
        <w:tc>
          <w:tcPr>
            <w:tcW w:w="2495" w:type="dxa"/>
            <w:noWrap/>
            <w:hideMark/>
          </w:tcPr>
          <w:p w:rsidR="00CB2D83" w:rsidRPr="006051C7" w:rsidRDefault="00CB2D83" w:rsidP="00CA3F3B">
            <w:r w:rsidRPr="006051C7">
              <w:t>779784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Věrovany</w:t>
            </w:r>
          </w:p>
        </w:tc>
        <w:tc>
          <w:tcPr>
            <w:tcW w:w="2495" w:type="dxa"/>
            <w:noWrap/>
            <w:hideMark/>
          </w:tcPr>
          <w:p w:rsidR="00CB2D83" w:rsidRPr="006051C7" w:rsidRDefault="00CB2D83" w:rsidP="00CA3F3B">
            <w:r w:rsidRPr="006051C7">
              <w:t>780260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Véska u Olomouce</w:t>
            </w:r>
          </w:p>
        </w:tc>
        <w:tc>
          <w:tcPr>
            <w:tcW w:w="2495" w:type="dxa"/>
            <w:noWrap/>
            <w:hideMark/>
          </w:tcPr>
          <w:p w:rsidR="00CB2D83" w:rsidRPr="006051C7" w:rsidRDefault="00CB2D83" w:rsidP="00CA3F3B">
            <w:r w:rsidRPr="006051C7">
              <w:t>780987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Vojnice u Olomouce</w:t>
            </w:r>
          </w:p>
        </w:tc>
        <w:tc>
          <w:tcPr>
            <w:tcW w:w="2495" w:type="dxa"/>
            <w:noWrap/>
            <w:hideMark/>
          </w:tcPr>
          <w:p w:rsidR="00CB2D83" w:rsidRPr="006051C7" w:rsidRDefault="00CB2D83" w:rsidP="00CA3F3B">
            <w:r w:rsidRPr="006051C7">
              <w:t>784583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Vsisko</w:t>
            </w:r>
          </w:p>
        </w:tc>
        <w:tc>
          <w:tcPr>
            <w:tcW w:w="2495" w:type="dxa"/>
            <w:noWrap/>
            <w:hideMark/>
          </w:tcPr>
          <w:p w:rsidR="00CB2D83" w:rsidRPr="006051C7" w:rsidRDefault="00CB2D83" w:rsidP="00CA3F3B">
            <w:r w:rsidRPr="006051C7">
              <w:t>786977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Zadní Újezd</w:t>
            </w:r>
          </w:p>
        </w:tc>
        <w:tc>
          <w:tcPr>
            <w:tcW w:w="2495" w:type="dxa"/>
            <w:noWrap/>
            <w:hideMark/>
          </w:tcPr>
          <w:p w:rsidR="00CB2D83" w:rsidRPr="006051C7" w:rsidRDefault="00CB2D83" w:rsidP="00CA3F3B">
            <w:r w:rsidRPr="006051C7">
              <w:t>692620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Želechovice u Uničova</w:t>
            </w:r>
          </w:p>
        </w:tc>
        <w:tc>
          <w:tcPr>
            <w:tcW w:w="2495" w:type="dxa"/>
            <w:noWrap/>
            <w:hideMark/>
          </w:tcPr>
          <w:p w:rsidR="00CB2D83" w:rsidRPr="006051C7" w:rsidRDefault="00CB2D83" w:rsidP="00CA3F3B">
            <w:r w:rsidRPr="006051C7">
              <w:t>795852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Žerotín</w:t>
            </w:r>
          </w:p>
        </w:tc>
        <w:tc>
          <w:tcPr>
            <w:tcW w:w="2495" w:type="dxa"/>
            <w:noWrap/>
            <w:hideMark/>
          </w:tcPr>
          <w:p w:rsidR="00CB2D83" w:rsidRPr="006051C7" w:rsidRDefault="00CB2D83" w:rsidP="00CA3F3B">
            <w:r w:rsidRPr="006051C7">
              <w:t>796620</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Žerůvky</w:t>
            </w:r>
          </w:p>
        </w:tc>
        <w:tc>
          <w:tcPr>
            <w:tcW w:w="2495" w:type="dxa"/>
            <w:noWrap/>
            <w:hideMark/>
          </w:tcPr>
          <w:p w:rsidR="00CB2D83" w:rsidRPr="006051C7" w:rsidRDefault="00CB2D83" w:rsidP="00CA3F3B">
            <w:r w:rsidRPr="006051C7">
              <w:t>616681</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Opava</w:t>
            </w:r>
          </w:p>
        </w:tc>
        <w:tc>
          <w:tcPr>
            <w:tcW w:w="2495" w:type="dxa"/>
            <w:noWrap/>
            <w:hideMark/>
          </w:tcPr>
          <w:p w:rsidR="00CB2D83" w:rsidRPr="006051C7" w:rsidRDefault="00CB2D83" w:rsidP="00CA3F3B">
            <w:r w:rsidRPr="006051C7">
              <w:t>Holasovice</w:t>
            </w:r>
          </w:p>
        </w:tc>
        <w:tc>
          <w:tcPr>
            <w:tcW w:w="2495" w:type="dxa"/>
            <w:noWrap/>
            <w:hideMark/>
          </w:tcPr>
          <w:p w:rsidR="00CB2D83" w:rsidRPr="006051C7" w:rsidRDefault="00CB2D83" w:rsidP="00CA3F3B">
            <w:r w:rsidRPr="006051C7">
              <w:t>640786</w:t>
            </w:r>
          </w:p>
        </w:tc>
      </w:tr>
      <w:tr w:rsidR="00CB2D83" w:rsidRPr="006051C7" w:rsidTr="00CB2D83">
        <w:trPr>
          <w:trHeight w:val="315"/>
          <w:jc w:val="center"/>
        </w:trPr>
        <w:tc>
          <w:tcPr>
            <w:tcW w:w="2268" w:type="dxa"/>
            <w:tcBorders>
              <w:top w:val="nil"/>
              <w:bottom w:val="single" w:sz="4" w:space="0" w:color="auto"/>
            </w:tcBorders>
            <w:noWrap/>
            <w:hideMark/>
          </w:tcPr>
          <w:p w:rsidR="00CB2D83" w:rsidRPr="006051C7" w:rsidRDefault="00CB2D83" w:rsidP="00CA3F3B"/>
        </w:tc>
        <w:tc>
          <w:tcPr>
            <w:tcW w:w="2495" w:type="dxa"/>
            <w:noWrap/>
            <w:hideMark/>
          </w:tcPr>
          <w:p w:rsidR="00CB2D83" w:rsidRPr="006051C7" w:rsidRDefault="00CB2D83" w:rsidP="00CA3F3B">
            <w:r w:rsidRPr="006051C7">
              <w:t>Opava-Předměstí</w:t>
            </w:r>
          </w:p>
        </w:tc>
        <w:tc>
          <w:tcPr>
            <w:tcW w:w="2495" w:type="dxa"/>
            <w:noWrap/>
            <w:hideMark/>
          </w:tcPr>
          <w:p w:rsidR="00CB2D83" w:rsidRPr="006051C7" w:rsidRDefault="00CB2D83" w:rsidP="00CA3F3B">
            <w:r w:rsidRPr="006051C7">
              <w:t>711578</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Pardubice</w:t>
            </w:r>
          </w:p>
        </w:tc>
        <w:tc>
          <w:tcPr>
            <w:tcW w:w="2495" w:type="dxa"/>
            <w:noWrap/>
            <w:hideMark/>
          </w:tcPr>
          <w:p w:rsidR="00CB2D83" w:rsidRPr="006051C7" w:rsidRDefault="00CB2D83" w:rsidP="00CA3F3B">
            <w:r w:rsidRPr="006051C7">
              <w:t>Bělečko</w:t>
            </w:r>
          </w:p>
        </w:tc>
        <w:tc>
          <w:tcPr>
            <w:tcW w:w="2495" w:type="dxa"/>
            <w:noWrap/>
            <w:hideMark/>
          </w:tcPr>
          <w:p w:rsidR="00CB2D83" w:rsidRPr="006051C7" w:rsidRDefault="00CB2D83" w:rsidP="00CA3F3B">
            <w:r w:rsidRPr="006051C7">
              <w:t>601942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Bělešovice</w:t>
            </w:r>
          </w:p>
        </w:tc>
        <w:tc>
          <w:tcPr>
            <w:tcW w:w="2495" w:type="dxa"/>
            <w:noWrap/>
            <w:hideMark/>
          </w:tcPr>
          <w:p w:rsidR="00CB2D83" w:rsidRPr="006051C7" w:rsidRDefault="00CB2D83" w:rsidP="00CA3F3B">
            <w:r w:rsidRPr="006051C7">
              <w:t>750468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Bezděkov</w:t>
            </w:r>
          </w:p>
        </w:tc>
        <w:tc>
          <w:tcPr>
            <w:tcW w:w="2495" w:type="dxa"/>
            <w:noWrap/>
            <w:hideMark/>
          </w:tcPr>
          <w:p w:rsidR="00CB2D83" w:rsidRPr="006051C7" w:rsidRDefault="00CB2D83" w:rsidP="00CA3F3B">
            <w:r w:rsidRPr="006051C7">
              <w:t>603571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Blato</w:t>
            </w:r>
          </w:p>
        </w:tc>
        <w:tc>
          <w:tcPr>
            <w:tcW w:w="2495" w:type="dxa"/>
            <w:noWrap/>
            <w:hideMark/>
          </w:tcPr>
          <w:p w:rsidR="00CB2D83" w:rsidRPr="006051C7" w:rsidRDefault="00CB2D83" w:rsidP="00CA3F3B">
            <w:r w:rsidRPr="006051C7">
              <w:t>694363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Borek</w:t>
            </w:r>
          </w:p>
        </w:tc>
        <w:tc>
          <w:tcPr>
            <w:tcW w:w="2495" w:type="dxa"/>
            <w:noWrap/>
            <w:hideMark/>
          </w:tcPr>
          <w:p w:rsidR="00CB2D83" w:rsidRPr="006051C7" w:rsidRDefault="00CB2D83" w:rsidP="00CA3F3B">
            <w:r w:rsidRPr="006051C7">
              <w:t>607584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Brozany nad Labem</w:t>
            </w:r>
          </w:p>
        </w:tc>
        <w:tc>
          <w:tcPr>
            <w:tcW w:w="2495" w:type="dxa"/>
            <w:noWrap/>
            <w:hideMark/>
          </w:tcPr>
          <w:p w:rsidR="00CB2D83" w:rsidRPr="006051C7" w:rsidRDefault="00CB2D83" w:rsidP="00CA3F3B">
            <w:r w:rsidRPr="006051C7">
              <w:t>754340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Břehy</w:t>
            </w:r>
          </w:p>
        </w:tc>
        <w:tc>
          <w:tcPr>
            <w:tcW w:w="2495" w:type="dxa"/>
            <w:noWrap/>
            <w:hideMark/>
          </w:tcPr>
          <w:p w:rsidR="00CB2D83" w:rsidRPr="006051C7" w:rsidRDefault="00CB2D83" w:rsidP="00CA3F3B">
            <w:r w:rsidRPr="006051C7">
              <w:t>613771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Časy</w:t>
            </w:r>
          </w:p>
        </w:tc>
        <w:tc>
          <w:tcPr>
            <w:tcW w:w="2495" w:type="dxa"/>
            <w:noWrap/>
            <w:hideMark/>
          </w:tcPr>
          <w:p w:rsidR="00CB2D83" w:rsidRPr="006051C7" w:rsidRDefault="00CB2D83" w:rsidP="00CA3F3B">
            <w:r w:rsidRPr="006051C7">
              <w:t>653004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Černá za Bory</w:t>
            </w:r>
          </w:p>
        </w:tc>
        <w:tc>
          <w:tcPr>
            <w:tcW w:w="2495" w:type="dxa"/>
            <w:noWrap/>
            <w:hideMark/>
          </w:tcPr>
          <w:p w:rsidR="00CB2D83" w:rsidRPr="006051C7" w:rsidRDefault="00CB2D83" w:rsidP="00CA3F3B">
            <w:r w:rsidRPr="006051C7">
              <w:t>619965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Dašice</w:t>
            </w:r>
          </w:p>
        </w:tc>
        <w:tc>
          <w:tcPr>
            <w:tcW w:w="2495" w:type="dxa"/>
            <w:noWrap/>
            <w:hideMark/>
          </w:tcPr>
          <w:p w:rsidR="00CB2D83" w:rsidRPr="006051C7" w:rsidRDefault="00CB2D83" w:rsidP="00CA3F3B">
            <w:r w:rsidRPr="006051C7">
              <w:t>624799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Dolní Jelení</w:t>
            </w:r>
          </w:p>
        </w:tc>
        <w:tc>
          <w:tcPr>
            <w:tcW w:w="2495" w:type="dxa"/>
            <w:noWrap/>
            <w:hideMark/>
          </w:tcPr>
          <w:p w:rsidR="00CB2D83" w:rsidRPr="006051C7" w:rsidRDefault="00CB2D83" w:rsidP="00CA3F3B">
            <w:r w:rsidRPr="006051C7">
              <w:t>642975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Hlavečník</w:t>
            </w:r>
          </w:p>
        </w:tc>
        <w:tc>
          <w:tcPr>
            <w:tcW w:w="2495" w:type="dxa"/>
            <w:noWrap/>
            <w:hideMark/>
          </w:tcPr>
          <w:p w:rsidR="00CB2D83" w:rsidRPr="006051C7" w:rsidRDefault="00CB2D83" w:rsidP="00CA3F3B">
            <w:r w:rsidRPr="006051C7">
              <w:t>638951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Hoděšovice</w:t>
            </w:r>
          </w:p>
        </w:tc>
        <w:tc>
          <w:tcPr>
            <w:tcW w:w="2495" w:type="dxa"/>
            <w:noWrap/>
            <w:hideMark/>
          </w:tcPr>
          <w:p w:rsidR="00CB2D83" w:rsidRPr="006051C7" w:rsidRDefault="00CB2D83" w:rsidP="00CA3F3B">
            <w:r w:rsidRPr="006051C7">
              <w:t>640255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Horní Jelení</w:t>
            </w:r>
          </w:p>
        </w:tc>
        <w:tc>
          <w:tcPr>
            <w:tcW w:w="2495" w:type="dxa"/>
            <w:noWrap/>
            <w:hideMark/>
          </w:tcPr>
          <w:p w:rsidR="00CB2D83" w:rsidRPr="006051C7" w:rsidRDefault="00CB2D83" w:rsidP="00CA3F3B">
            <w:r w:rsidRPr="006051C7">
              <w:t>642983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Hostovice u Pardubic</w:t>
            </w:r>
          </w:p>
        </w:tc>
        <w:tc>
          <w:tcPr>
            <w:tcW w:w="2495" w:type="dxa"/>
            <w:noWrap/>
            <w:hideMark/>
          </w:tcPr>
          <w:p w:rsidR="00CB2D83" w:rsidRPr="006051C7" w:rsidRDefault="00CB2D83" w:rsidP="00CA3F3B">
            <w:r w:rsidRPr="006051C7">
              <w:t>645991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Hrádek u Pardubic</w:t>
            </w:r>
          </w:p>
        </w:tc>
        <w:tc>
          <w:tcPr>
            <w:tcW w:w="2495" w:type="dxa"/>
            <w:noWrap/>
            <w:hideMark/>
          </w:tcPr>
          <w:p w:rsidR="00CB2D83" w:rsidRPr="006051C7" w:rsidRDefault="00CB2D83" w:rsidP="00CA3F3B">
            <w:r w:rsidRPr="006051C7">
              <w:t>647331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Hrachoviště u Býště</w:t>
            </w:r>
          </w:p>
        </w:tc>
        <w:tc>
          <w:tcPr>
            <w:tcW w:w="2495" w:type="dxa"/>
            <w:noWrap/>
            <w:hideMark/>
          </w:tcPr>
          <w:p w:rsidR="00CB2D83" w:rsidRPr="006051C7" w:rsidRDefault="00CB2D83" w:rsidP="00CA3F3B">
            <w:r w:rsidRPr="006051C7">
              <w:t>617245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Chvaletice</w:t>
            </w:r>
          </w:p>
        </w:tc>
        <w:tc>
          <w:tcPr>
            <w:tcW w:w="2495" w:type="dxa"/>
            <w:noWrap/>
            <w:hideMark/>
          </w:tcPr>
          <w:p w:rsidR="00CB2D83" w:rsidRPr="006051C7" w:rsidRDefault="00CB2D83" w:rsidP="00CA3F3B">
            <w:r w:rsidRPr="006051C7">
              <w:t>655015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Kladruby nad Labem</w:t>
            </w:r>
          </w:p>
        </w:tc>
        <w:tc>
          <w:tcPr>
            <w:tcW w:w="2495" w:type="dxa"/>
            <w:noWrap/>
            <w:hideMark/>
          </w:tcPr>
          <w:p w:rsidR="00CB2D83" w:rsidRPr="006051C7" w:rsidRDefault="00CB2D83" w:rsidP="00CA3F3B">
            <w:r w:rsidRPr="006051C7">
              <w:t>665410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Klenovka</w:t>
            </w:r>
          </w:p>
        </w:tc>
        <w:tc>
          <w:tcPr>
            <w:tcW w:w="2495" w:type="dxa"/>
            <w:noWrap/>
            <w:hideMark/>
          </w:tcPr>
          <w:p w:rsidR="00CB2D83" w:rsidRPr="006051C7" w:rsidRDefault="00CB2D83" w:rsidP="00CA3F3B">
            <w:r w:rsidRPr="006051C7">
              <w:t>666131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Kolesa</w:t>
            </w:r>
          </w:p>
        </w:tc>
        <w:tc>
          <w:tcPr>
            <w:tcW w:w="2495" w:type="dxa"/>
            <w:noWrap/>
            <w:hideMark/>
          </w:tcPr>
          <w:p w:rsidR="00CB2D83" w:rsidRPr="006051C7" w:rsidRDefault="00CB2D83" w:rsidP="00CA3F3B">
            <w:r w:rsidRPr="006051C7">
              <w:t>668079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Komárov</w:t>
            </w:r>
          </w:p>
        </w:tc>
        <w:tc>
          <w:tcPr>
            <w:tcW w:w="2495" w:type="dxa"/>
            <w:noWrap/>
            <w:hideMark/>
          </w:tcPr>
          <w:p w:rsidR="00CB2D83" w:rsidRPr="006051C7" w:rsidRDefault="00CB2D83" w:rsidP="00CA3F3B">
            <w:r w:rsidRPr="006051C7">
              <w:t>668699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Komárov u Přelouče</w:t>
            </w:r>
          </w:p>
        </w:tc>
        <w:tc>
          <w:tcPr>
            <w:tcW w:w="2495" w:type="dxa"/>
            <w:noWrap/>
            <w:hideMark/>
          </w:tcPr>
          <w:p w:rsidR="00CB2D83" w:rsidRPr="006051C7" w:rsidRDefault="00CB2D83" w:rsidP="00CA3F3B">
            <w:r w:rsidRPr="006051C7">
              <w:t>668702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Kostěnice</w:t>
            </w:r>
          </w:p>
        </w:tc>
        <w:tc>
          <w:tcPr>
            <w:tcW w:w="2495" w:type="dxa"/>
            <w:noWrap/>
            <w:hideMark/>
          </w:tcPr>
          <w:p w:rsidR="00CB2D83" w:rsidRPr="006051C7" w:rsidRDefault="00CB2D83" w:rsidP="00CA3F3B">
            <w:r w:rsidRPr="006051C7">
              <w:t>670570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Lány na Důlku</w:t>
            </w:r>
          </w:p>
        </w:tc>
        <w:tc>
          <w:tcPr>
            <w:tcW w:w="2495" w:type="dxa"/>
            <w:noWrap/>
            <w:hideMark/>
          </w:tcPr>
          <w:p w:rsidR="00CB2D83" w:rsidRPr="006051C7" w:rsidRDefault="00CB2D83" w:rsidP="00CA3F3B">
            <w:r w:rsidRPr="006051C7">
              <w:t>679071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Lány u Dašic</w:t>
            </w:r>
          </w:p>
        </w:tc>
        <w:tc>
          <w:tcPr>
            <w:tcW w:w="2495" w:type="dxa"/>
            <w:noWrap/>
            <w:hideMark/>
          </w:tcPr>
          <w:p w:rsidR="00CB2D83" w:rsidRPr="006051C7" w:rsidRDefault="00CB2D83" w:rsidP="00CA3F3B">
            <w:r w:rsidRPr="006051C7">
              <w:t>679101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Lázně Bohdaneč</w:t>
            </w:r>
          </w:p>
        </w:tc>
        <w:tc>
          <w:tcPr>
            <w:tcW w:w="2495" w:type="dxa"/>
            <w:noWrap/>
            <w:hideMark/>
          </w:tcPr>
          <w:p w:rsidR="00CB2D83" w:rsidRPr="006051C7" w:rsidRDefault="00CB2D83" w:rsidP="00CA3F3B">
            <w:r w:rsidRPr="006051C7">
              <w:t>606171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Lipec u Slepotic</w:t>
            </w:r>
          </w:p>
        </w:tc>
        <w:tc>
          <w:tcPr>
            <w:tcW w:w="2495" w:type="dxa"/>
            <w:noWrap/>
            <w:hideMark/>
          </w:tcPr>
          <w:p w:rsidR="00CB2D83" w:rsidRPr="006051C7" w:rsidRDefault="00CB2D83" w:rsidP="00CA3F3B">
            <w:r w:rsidRPr="006051C7">
              <w:t>750476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Litošice</w:t>
            </w:r>
          </w:p>
        </w:tc>
        <w:tc>
          <w:tcPr>
            <w:tcW w:w="2495" w:type="dxa"/>
            <w:noWrap/>
            <w:hideMark/>
          </w:tcPr>
          <w:p w:rsidR="00CB2D83" w:rsidRPr="006051C7" w:rsidRDefault="00CB2D83" w:rsidP="00CA3F3B">
            <w:r w:rsidRPr="006051C7">
              <w:t>685852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Lohenice u Přelouče</w:t>
            </w:r>
          </w:p>
        </w:tc>
        <w:tc>
          <w:tcPr>
            <w:tcW w:w="2495" w:type="dxa"/>
            <w:noWrap/>
            <w:hideMark/>
          </w:tcPr>
          <w:p w:rsidR="00CB2D83" w:rsidRPr="006051C7" w:rsidRDefault="00CB2D83" w:rsidP="00CA3F3B">
            <w:r w:rsidRPr="006051C7">
              <w:t>686409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Lukovna</w:t>
            </w:r>
          </w:p>
        </w:tc>
        <w:tc>
          <w:tcPr>
            <w:tcW w:w="2495" w:type="dxa"/>
            <w:noWrap/>
            <w:hideMark/>
          </w:tcPr>
          <w:p w:rsidR="00CB2D83" w:rsidRPr="006051C7" w:rsidRDefault="00CB2D83" w:rsidP="00CA3F3B">
            <w:r w:rsidRPr="006051C7">
              <w:t>689076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Mělice</w:t>
            </w:r>
          </w:p>
        </w:tc>
        <w:tc>
          <w:tcPr>
            <w:tcW w:w="2495" w:type="dxa"/>
            <w:noWrap/>
            <w:hideMark/>
          </w:tcPr>
          <w:p w:rsidR="00CB2D83" w:rsidRPr="006051C7" w:rsidRDefault="00CB2D83" w:rsidP="00CA3F3B">
            <w:r w:rsidRPr="006051C7">
              <w:t>692794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Mnětice</w:t>
            </w:r>
          </w:p>
        </w:tc>
        <w:tc>
          <w:tcPr>
            <w:tcW w:w="2495" w:type="dxa"/>
            <w:noWrap/>
            <w:hideMark/>
          </w:tcPr>
          <w:p w:rsidR="00CB2D83" w:rsidRPr="006051C7" w:rsidRDefault="00CB2D83" w:rsidP="00CA3F3B">
            <w:r w:rsidRPr="006051C7">
              <w:t>619981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571935">
            <w:pPr>
              <w:jc w:val="left"/>
            </w:pPr>
            <w:r w:rsidRPr="006051C7">
              <w:t>Morašice v Železných horách</w:t>
            </w:r>
          </w:p>
        </w:tc>
        <w:tc>
          <w:tcPr>
            <w:tcW w:w="2495" w:type="dxa"/>
            <w:noWrap/>
            <w:hideMark/>
          </w:tcPr>
          <w:p w:rsidR="00CB2D83" w:rsidRPr="006051C7" w:rsidRDefault="00CB2D83" w:rsidP="00CA3F3B">
            <w:r w:rsidRPr="006051C7">
              <w:t>792233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Moravanský</w:t>
            </w:r>
          </w:p>
        </w:tc>
        <w:tc>
          <w:tcPr>
            <w:tcW w:w="2495" w:type="dxa"/>
            <w:noWrap/>
            <w:hideMark/>
          </w:tcPr>
          <w:p w:rsidR="00CB2D83" w:rsidRPr="006051C7" w:rsidRDefault="00CB2D83" w:rsidP="00CA3F3B">
            <w:r w:rsidRPr="006051C7">
              <w:t>698474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Moravany </w:t>
            </w:r>
            <w:r w:rsidR="00571935">
              <w:br/>
            </w:r>
            <w:r w:rsidRPr="006051C7">
              <w:t>nad Loučnou</w:t>
            </w:r>
          </w:p>
        </w:tc>
        <w:tc>
          <w:tcPr>
            <w:tcW w:w="2495" w:type="dxa"/>
            <w:noWrap/>
            <w:hideMark/>
          </w:tcPr>
          <w:p w:rsidR="00CB2D83" w:rsidRPr="006051C7" w:rsidRDefault="00CB2D83" w:rsidP="00CA3F3B">
            <w:r w:rsidRPr="006051C7">
              <w:t>698482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Němčice nad Labem</w:t>
            </w:r>
          </w:p>
        </w:tc>
        <w:tc>
          <w:tcPr>
            <w:tcW w:w="2495" w:type="dxa"/>
            <w:noWrap/>
            <w:hideMark/>
          </w:tcPr>
          <w:p w:rsidR="00CB2D83" w:rsidRPr="006051C7" w:rsidRDefault="00CB2D83" w:rsidP="00CA3F3B">
            <w:r w:rsidRPr="006051C7">
              <w:t>737186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Nemošice</w:t>
            </w:r>
          </w:p>
        </w:tc>
        <w:tc>
          <w:tcPr>
            <w:tcW w:w="2495" w:type="dxa"/>
            <w:noWrap/>
            <w:hideMark/>
          </w:tcPr>
          <w:p w:rsidR="00CB2D83" w:rsidRPr="006051C7" w:rsidRDefault="00CB2D83" w:rsidP="00CA3F3B">
            <w:r w:rsidRPr="006051C7">
              <w:t>703249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Ohrazenice</w:t>
            </w:r>
          </w:p>
        </w:tc>
        <w:tc>
          <w:tcPr>
            <w:tcW w:w="2495" w:type="dxa"/>
            <w:noWrap/>
            <w:hideMark/>
          </w:tcPr>
          <w:p w:rsidR="00CB2D83" w:rsidRPr="006051C7" w:rsidRDefault="00CB2D83" w:rsidP="00CA3F3B">
            <w:r w:rsidRPr="006051C7">
              <w:t>709328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Opočínek</w:t>
            </w:r>
          </w:p>
        </w:tc>
        <w:tc>
          <w:tcPr>
            <w:tcW w:w="2495" w:type="dxa"/>
            <w:noWrap/>
            <w:hideMark/>
          </w:tcPr>
          <w:p w:rsidR="00CB2D83" w:rsidRPr="006051C7" w:rsidRDefault="00CB2D83" w:rsidP="00CA3F3B">
            <w:r w:rsidRPr="006051C7">
              <w:t>679089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Pardubice</w:t>
            </w:r>
          </w:p>
        </w:tc>
        <w:tc>
          <w:tcPr>
            <w:tcW w:w="2495" w:type="dxa"/>
            <w:noWrap/>
            <w:hideMark/>
          </w:tcPr>
          <w:p w:rsidR="00CB2D83" w:rsidRPr="006051C7" w:rsidRDefault="00CB2D83" w:rsidP="00CA3F3B">
            <w:r w:rsidRPr="006051C7">
              <w:t>717657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Pardubičky</w:t>
            </w:r>
          </w:p>
        </w:tc>
        <w:tc>
          <w:tcPr>
            <w:tcW w:w="2495" w:type="dxa"/>
            <w:noWrap/>
            <w:hideMark/>
          </w:tcPr>
          <w:p w:rsidR="00CB2D83" w:rsidRPr="006051C7" w:rsidRDefault="00CB2D83" w:rsidP="00CA3F3B">
            <w:r w:rsidRPr="006051C7">
              <w:t>717835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Poběžovice</w:t>
            </w:r>
          </w:p>
        </w:tc>
        <w:tc>
          <w:tcPr>
            <w:tcW w:w="2495" w:type="dxa"/>
            <w:noWrap/>
            <w:hideMark/>
          </w:tcPr>
          <w:p w:rsidR="00CB2D83" w:rsidRPr="006051C7" w:rsidRDefault="00CB2D83" w:rsidP="00CA3F3B">
            <w:r w:rsidRPr="006051C7">
              <w:t>722898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Popkovice</w:t>
            </w:r>
          </w:p>
        </w:tc>
        <w:tc>
          <w:tcPr>
            <w:tcW w:w="2495" w:type="dxa"/>
            <w:noWrap/>
            <w:hideMark/>
          </w:tcPr>
          <w:p w:rsidR="00CB2D83" w:rsidRPr="006051C7" w:rsidRDefault="00CB2D83" w:rsidP="00CA3F3B">
            <w:r w:rsidRPr="006051C7">
              <w:t>718068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Přelouč</w:t>
            </w:r>
          </w:p>
        </w:tc>
        <w:tc>
          <w:tcPr>
            <w:tcW w:w="2495" w:type="dxa"/>
            <w:noWrap/>
            <w:hideMark/>
          </w:tcPr>
          <w:p w:rsidR="00CB2D83" w:rsidRPr="006051C7" w:rsidRDefault="00CB2D83" w:rsidP="00CA3F3B">
            <w:r w:rsidRPr="006051C7">
              <w:t>734560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Přelovice</w:t>
            </w:r>
          </w:p>
        </w:tc>
        <w:tc>
          <w:tcPr>
            <w:tcW w:w="2495" w:type="dxa"/>
            <w:noWrap/>
            <w:hideMark/>
          </w:tcPr>
          <w:p w:rsidR="00CB2D83" w:rsidRPr="006051C7" w:rsidRDefault="00CB2D83" w:rsidP="00CA3F3B">
            <w:r w:rsidRPr="006051C7">
              <w:t>734641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Ráby</w:t>
            </w:r>
          </w:p>
        </w:tc>
        <w:tc>
          <w:tcPr>
            <w:tcW w:w="2495" w:type="dxa"/>
            <w:noWrap/>
            <w:hideMark/>
          </w:tcPr>
          <w:p w:rsidR="00CB2D83" w:rsidRPr="006051C7" w:rsidRDefault="00CB2D83" w:rsidP="00CA3F3B">
            <w:r w:rsidRPr="006051C7">
              <w:t>737194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Rosice nad Labem</w:t>
            </w:r>
          </w:p>
        </w:tc>
        <w:tc>
          <w:tcPr>
            <w:tcW w:w="2495" w:type="dxa"/>
            <w:noWrap/>
            <w:hideMark/>
          </w:tcPr>
          <w:p w:rsidR="00CB2D83" w:rsidRPr="006051C7" w:rsidRDefault="00CB2D83" w:rsidP="00CA3F3B">
            <w:r w:rsidRPr="006051C7">
              <w:t>741205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Rybitví</w:t>
            </w:r>
          </w:p>
        </w:tc>
        <w:tc>
          <w:tcPr>
            <w:tcW w:w="2495" w:type="dxa"/>
            <w:noWrap/>
            <w:hideMark/>
          </w:tcPr>
          <w:p w:rsidR="00CB2D83" w:rsidRPr="006051C7" w:rsidRDefault="00CB2D83" w:rsidP="00CA3F3B">
            <w:r w:rsidRPr="006051C7">
              <w:t>743852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Selmice</w:t>
            </w:r>
          </w:p>
        </w:tc>
        <w:tc>
          <w:tcPr>
            <w:tcW w:w="2495" w:type="dxa"/>
            <w:noWrap/>
            <w:hideMark/>
          </w:tcPr>
          <w:p w:rsidR="00CB2D83" w:rsidRPr="006051C7" w:rsidRDefault="00CB2D83" w:rsidP="00CA3F3B">
            <w:r w:rsidRPr="006051C7">
              <w:t>747149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Semín</w:t>
            </w:r>
          </w:p>
        </w:tc>
        <w:tc>
          <w:tcPr>
            <w:tcW w:w="2495" w:type="dxa"/>
            <w:noWrap/>
            <w:hideMark/>
          </w:tcPr>
          <w:p w:rsidR="00CB2D83" w:rsidRPr="006051C7" w:rsidRDefault="00CB2D83" w:rsidP="00CA3F3B">
            <w:r w:rsidRPr="006051C7">
              <w:t>747319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Semtín</w:t>
            </w:r>
          </w:p>
        </w:tc>
        <w:tc>
          <w:tcPr>
            <w:tcW w:w="2495" w:type="dxa"/>
            <w:noWrap/>
            <w:hideMark/>
          </w:tcPr>
          <w:p w:rsidR="00CB2D83" w:rsidRPr="006051C7" w:rsidRDefault="00CB2D83" w:rsidP="00CA3F3B">
            <w:r w:rsidRPr="006051C7">
              <w:t>747386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Seník</w:t>
            </w:r>
          </w:p>
        </w:tc>
        <w:tc>
          <w:tcPr>
            <w:tcW w:w="2495" w:type="dxa"/>
            <w:noWrap/>
            <w:hideMark/>
          </w:tcPr>
          <w:p w:rsidR="00CB2D83" w:rsidRPr="006051C7" w:rsidRDefault="00CB2D83" w:rsidP="00CA3F3B">
            <w:r w:rsidRPr="006051C7">
              <w:t>656828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Sezemice </w:t>
            </w:r>
            <w:r w:rsidR="00571935">
              <w:br/>
            </w:r>
            <w:r w:rsidRPr="006051C7">
              <w:t>nad Loučnou</w:t>
            </w:r>
          </w:p>
        </w:tc>
        <w:tc>
          <w:tcPr>
            <w:tcW w:w="2495" w:type="dxa"/>
            <w:noWrap/>
            <w:hideMark/>
          </w:tcPr>
          <w:p w:rsidR="00CB2D83" w:rsidRPr="006051C7" w:rsidRDefault="00CB2D83" w:rsidP="00CA3F3B">
            <w:r w:rsidRPr="006051C7">
              <w:t>747670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Slepotice</w:t>
            </w:r>
          </w:p>
        </w:tc>
        <w:tc>
          <w:tcPr>
            <w:tcW w:w="2495" w:type="dxa"/>
            <w:noWrap/>
            <w:hideMark/>
          </w:tcPr>
          <w:p w:rsidR="00CB2D83" w:rsidRPr="006051C7" w:rsidRDefault="00CB2D83" w:rsidP="00CA3F3B">
            <w:r w:rsidRPr="006051C7">
              <w:t>750492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Sovoluská Lhota</w:t>
            </w:r>
          </w:p>
        </w:tc>
        <w:tc>
          <w:tcPr>
            <w:tcW w:w="2495" w:type="dxa"/>
            <w:noWrap/>
            <w:hideMark/>
          </w:tcPr>
          <w:p w:rsidR="00CB2D83" w:rsidRPr="006051C7" w:rsidRDefault="00CB2D83" w:rsidP="00CA3F3B">
            <w:r w:rsidRPr="006051C7">
              <w:t>684350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Spojil</w:t>
            </w:r>
          </w:p>
        </w:tc>
        <w:tc>
          <w:tcPr>
            <w:tcW w:w="2495" w:type="dxa"/>
            <w:noWrap/>
            <w:hideMark/>
          </w:tcPr>
          <w:p w:rsidR="00CB2D83" w:rsidRPr="006051C7" w:rsidRDefault="00CB2D83" w:rsidP="00CA3F3B">
            <w:r w:rsidRPr="006051C7">
              <w:t>717851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Staré Hradiště</w:t>
            </w:r>
          </w:p>
        </w:tc>
        <w:tc>
          <w:tcPr>
            <w:tcW w:w="2495" w:type="dxa"/>
            <w:noWrap/>
            <w:hideMark/>
          </w:tcPr>
          <w:p w:rsidR="00CB2D83" w:rsidRPr="006051C7" w:rsidRDefault="00CB2D83" w:rsidP="00CA3F3B">
            <w:r w:rsidRPr="006051C7">
              <w:t>754366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Staré Jesenčany</w:t>
            </w:r>
          </w:p>
        </w:tc>
        <w:tc>
          <w:tcPr>
            <w:tcW w:w="2495" w:type="dxa"/>
            <w:noWrap/>
            <w:hideMark/>
          </w:tcPr>
          <w:p w:rsidR="00CB2D83" w:rsidRPr="006051C7" w:rsidRDefault="00CB2D83" w:rsidP="00CA3F3B">
            <w:r w:rsidRPr="006051C7">
              <w:t>754412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Staročernsko</w:t>
            </w:r>
          </w:p>
        </w:tc>
        <w:tc>
          <w:tcPr>
            <w:tcW w:w="2495" w:type="dxa"/>
            <w:noWrap/>
            <w:hideMark/>
          </w:tcPr>
          <w:p w:rsidR="00CB2D83" w:rsidRPr="006051C7" w:rsidRDefault="00CB2D83" w:rsidP="00CA3F3B">
            <w:r w:rsidRPr="006051C7">
              <w:t>619990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Stéblová</w:t>
            </w:r>
          </w:p>
        </w:tc>
        <w:tc>
          <w:tcPr>
            <w:tcW w:w="2495" w:type="dxa"/>
            <w:noWrap/>
            <w:hideMark/>
          </w:tcPr>
          <w:p w:rsidR="00CB2D83" w:rsidRPr="006051C7" w:rsidRDefault="00CB2D83" w:rsidP="00CA3F3B">
            <w:r w:rsidRPr="006051C7">
              <w:t>755371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Strašov</w:t>
            </w:r>
          </w:p>
        </w:tc>
        <w:tc>
          <w:tcPr>
            <w:tcW w:w="2495" w:type="dxa"/>
            <w:noWrap/>
            <w:hideMark/>
          </w:tcPr>
          <w:p w:rsidR="00CB2D83" w:rsidRPr="006051C7" w:rsidRDefault="00CB2D83" w:rsidP="00CA3F3B">
            <w:r w:rsidRPr="006051C7">
              <w:t>756318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Studánka</w:t>
            </w:r>
          </w:p>
        </w:tc>
        <w:tc>
          <w:tcPr>
            <w:tcW w:w="2495" w:type="dxa"/>
            <w:noWrap/>
            <w:hideMark/>
          </w:tcPr>
          <w:p w:rsidR="00CB2D83" w:rsidRPr="006051C7" w:rsidRDefault="00CB2D83" w:rsidP="00CA3F3B">
            <w:r w:rsidRPr="006051C7">
              <w:t>717843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Svítkov</w:t>
            </w:r>
          </w:p>
        </w:tc>
        <w:tc>
          <w:tcPr>
            <w:tcW w:w="2495" w:type="dxa"/>
            <w:noWrap/>
            <w:hideMark/>
          </w:tcPr>
          <w:p w:rsidR="00CB2D83" w:rsidRPr="006051C7" w:rsidRDefault="00CB2D83" w:rsidP="00CA3F3B">
            <w:r w:rsidRPr="006051C7">
              <w:t>718033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Štěpánov u Přelouče</w:t>
            </w:r>
          </w:p>
        </w:tc>
        <w:tc>
          <w:tcPr>
            <w:tcW w:w="2495" w:type="dxa"/>
            <w:noWrap/>
            <w:hideMark/>
          </w:tcPr>
          <w:p w:rsidR="00CB2D83" w:rsidRPr="006051C7" w:rsidRDefault="00CB2D83" w:rsidP="00CA3F3B">
            <w:r w:rsidRPr="006051C7">
              <w:t>763403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Tetov</w:t>
            </w:r>
          </w:p>
        </w:tc>
        <w:tc>
          <w:tcPr>
            <w:tcW w:w="2495" w:type="dxa"/>
            <w:noWrap/>
            <w:hideMark/>
          </w:tcPr>
          <w:p w:rsidR="00CB2D83" w:rsidRPr="006051C7" w:rsidRDefault="00CB2D83" w:rsidP="00CA3F3B">
            <w:r w:rsidRPr="006051C7">
              <w:t>766968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Trnávka</w:t>
            </w:r>
          </w:p>
        </w:tc>
        <w:tc>
          <w:tcPr>
            <w:tcW w:w="2495" w:type="dxa"/>
            <w:noWrap/>
            <w:hideMark/>
          </w:tcPr>
          <w:p w:rsidR="00CB2D83" w:rsidRPr="006051C7" w:rsidRDefault="00CB2D83" w:rsidP="00CA3F3B">
            <w:r w:rsidRPr="006051C7">
              <w:t>744794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Trnová</w:t>
            </w:r>
          </w:p>
        </w:tc>
        <w:tc>
          <w:tcPr>
            <w:tcW w:w="2495" w:type="dxa"/>
            <w:noWrap/>
            <w:hideMark/>
          </w:tcPr>
          <w:p w:rsidR="00CB2D83" w:rsidRPr="006051C7" w:rsidRDefault="00CB2D83" w:rsidP="00CA3F3B">
            <w:r w:rsidRPr="006051C7">
              <w:t>717959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Úhřetická Lhota</w:t>
            </w:r>
          </w:p>
        </w:tc>
        <w:tc>
          <w:tcPr>
            <w:tcW w:w="2495" w:type="dxa"/>
            <w:noWrap/>
            <w:hideMark/>
          </w:tcPr>
          <w:p w:rsidR="00CB2D83" w:rsidRPr="006051C7" w:rsidRDefault="00CB2D83" w:rsidP="00CA3F3B">
            <w:r w:rsidRPr="006051C7">
              <w:t>773301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Valy nad Labem</w:t>
            </w:r>
          </w:p>
        </w:tc>
        <w:tc>
          <w:tcPr>
            <w:tcW w:w="2495" w:type="dxa"/>
            <w:noWrap/>
            <w:hideMark/>
          </w:tcPr>
          <w:p w:rsidR="00CB2D83" w:rsidRPr="006051C7" w:rsidRDefault="00CB2D83" w:rsidP="00CA3F3B">
            <w:r w:rsidRPr="006051C7">
              <w:t>776769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Vápno u Přelouče</w:t>
            </w:r>
          </w:p>
        </w:tc>
        <w:tc>
          <w:tcPr>
            <w:tcW w:w="2495" w:type="dxa"/>
            <w:noWrap/>
            <w:hideMark/>
          </w:tcPr>
          <w:p w:rsidR="00CB2D83" w:rsidRPr="006051C7" w:rsidRDefault="00CB2D83" w:rsidP="00CA3F3B">
            <w:r w:rsidRPr="006051C7">
              <w:t>776955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Veská</w:t>
            </w:r>
          </w:p>
        </w:tc>
        <w:tc>
          <w:tcPr>
            <w:tcW w:w="2495" w:type="dxa"/>
            <w:noWrap/>
            <w:hideMark/>
          </w:tcPr>
          <w:p w:rsidR="00CB2D83" w:rsidRPr="006051C7" w:rsidRDefault="00CB2D83" w:rsidP="00CA3F3B">
            <w:r w:rsidRPr="006051C7">
              <w:t>780979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Vysoké Chvojno</w:t>
            </w:r>
          </w:p>
        </w:tc>
        <w:tc>
          <w:tcPr>
            <w:tcW w:w="2495" w:type="dxa"/>
            <w:noWrap/>
            <w:hideMark/>
          </w:tcPr>
          <w:p w:rsidR="00CB2D83" w:rsidRPr="006051C7" w:rsidRDefault="00CB2D83" w:rsidP="00CA3F3B">
            <w:r w:rsidRPr="006051C7">
              <w:t>788210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Zdechovice</w:t>
            </w:r>
          </w:p>
        </w:tc>
        <w:tc>
          <w:tcPr>
            <w:tcW w:w="2495" w:type="dxa"/>
            <w:noWrap/>
            <w:hideMark/>
          </w:tcPr>
          <w:p w:rsidR="00CB2D83" w:rsidRPr="006051C7" w:rsidRDefault="00CB2D83" w:rsidP="00CA3F3B">
            <w:r w:rsidRPr="006051C7">
              <w:t>792250</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Zminný</w:t>
            </w:r>
          </w:p>
        </w:tc>
        <w:tc>
          <w:tcPr>
            <w:tcW w:w="2495" w:type="dxa"/>
            <w:noWrap/>
            <w:hideMark/>
          </w:tcPr>
          <w:p w:rsidR="00CB2D83" w:rsidRPr="006051C7" w:rsidRDefault="00CB2D83" w:rsidP="00CA3F3B">
            <w:r w:rsidRPr="006051C7">
              <w:t>793388</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Písek</w:t>
            </w:r>
          </w:p>
        </w:tc>
        <w:tc>
          <w:tcPr>
            <w:tcW w:w="2495" w:type="dxa"/>
            <w:noWrap/>
            <w:hideMark/>
          </w:tcPr>
          <w:p w:rsidR="00CB2D83" w:rsidRPr="006051C7" w:rsidRDefault="00CB2D83" w:rsidP="00CA3F3B">
            <w:r w:rsidRPr="006051C7">
              <w:t>Borečnice</w:t>
            </w:r>
          </w:p>
        </w:tc>
        <w:tc>
          <w:tcPr>
            <w:tcW w:w="2495" w:type="dxa"/>
            <w:noWrap/>
            <w:hideMark/>
          </w:tcPr>
          <w:p w:rsidR="00CB2D83" w:rsidRPr="006051C7" w:rsidRDefault="00CB2D83" w:rsidP="00CA3F3B">
            <w:r w:rsidRPr="006051C7">
              <w:t>624152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Bořice u Mirotic</w:t>
            </w:r>
          </w:p>
        </w:tc>
        <w:tc>
          <w:tcPr>
            <w:tcW w:w="2495" w:type="dxa"/>
            <w:noWrap/>
            <w:hideMark/>
          </w:tcPr>
          <w:p w:rsidR="00CB2D83" w:rsidRPr="006051C7" w:rsidRDefault="00CB2D83" w:rsidP="00CA3F3B">
            <w:r w:rsidRPr="006051C7">
              <w:t>756822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Dědovice</w:t>
            </w:r>
          </w:p>
        </w:tc>
        <w:tc>
          <w:tcPr>
            <w:tcW w:w="2495" w:type="dxa"/>
            <w:noWrap/>
            <w:hideMark/>
          </w:tcPr>
          <w:p w:rsidR="00CB2D83" w:rsidRPr="006051C7" w:rsidRDefault="00CB2D83" w:rsidP="00CA3F3B">
            <w:r w:rsidRPr="006051C7">
              <w:t>716120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Dolní Ostrovec</w:t>
            </w:r>
          </w:p>
        </w:tc>
        <w:tc>
          <w:tcPr>
            <w:tcW w:w="2495" w:type="dxa"/>
            <w:noWrap/>
            <w:hideMark/>
          </w:tcPr>
          <w:p w:rsidR="00CB2D83" w:rsidRPr="006051C7" w:rsidRDefault="00CB2D83" w:rsidP="00CA3F3B">
            <w:r w:rsidRPr="006051C7">
              <w:t>716138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Držov</w:t>
            </w:r>
          </w:p>
        </w:tc>
        <w:tc>
          <w:tcPr>
            <w:tcW w:w="2495" w:type="dxa"/>
            <w:noWrap/>
            <w:hideMark/>
          </w:tcPr>
          <w:p w:rsidR="00CB2D83" w:rsidRPr="006051C7" w:rsidRDefault="00CB2D83" w:rsidP="00CA3F3B">
            <w:r w:rsidRPr="006051C7">
              <w:t>786136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Hanov</w:t>
            </w:r>
          </w:p>
        </w:tc>
        <w:tc>
          <w:tcPr>
            <w:tcW w:w="2495" w:type="dxa"/>
            <w:noWrap/>
            <w:hideMark/>
          </w:tcPr>
          <w:p w:rsidR="00CB2D83" w:rsidRPr="006051C7" w:rsidRDefault="00CB2D83" w:rsidP="00CA3F3B">
            <w:r w:rsidRPr="006051C7">
              <w:t>791393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Horní Ostrovec</w:t>
            </w:r>
          </w:p>
        </w:tc>
        <w:tc>
          <w:tcPr>
            <w:tcW w:w="2495" w:type="dxa"/>
            <w:noWrap/>
            <w:hideMark/>
          </w:tcPr>
          <w:p w:rsidR="00CB2D83" w:rsidRPr="006051C7" w:rsidRDefault="00CB2D83" w:rsidP="00CA3F3B">
            <w:r w:rsidRPr="006051C7">
              <w:t>716146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Hradiště u Písku</w:t>
            </w:r>
          </w:p>
        </w:tc>
        <w:tc>
          <w:tcPr>
            <w:tcW w:w="2495" w:type="dxa"/>
            <w:noWrap/>
            <w:hideMark/>
          </w:tcPr>
          <w:p w:rsidR="00CB2D83" w:rsidRPr="006051C7" w:rsidRDefault="00CB2D83" w:rsidP="00CA3F3B">
            <w:r w:rsidRPr="006051C7">
              <w:t>720909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Jarotice</w:t>
            </w:r>
          </w:p>
        </w:tc>
        <w:tc>
          <w:tcPr>
            <w:tcW w:w="2495" w:type="dxa"/>
            <w:noWrap/>
            <w:hideMark/>
          </w:tcPr>
          <w:p w:rsidR="00CB2D83" w:rsidRPr="006051C7" w:rsidRDefault="00CB2D83" w:rsidP="00CA3F3B">
            <w:r w:rsidRPr="006051C7">
              <w:t>756831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Kožlí u Čížové</w:t>
            </w:r>
          </w:p>
        </w:tc>
        <w:tc>
          <w:tcPr>
            <w:tcW w:w="2495" w:type="dxa"/>
            <w:noWrap/>
            <w:hideMark/>
          </w:tcPr>
          <w:p w:rsidR="00CB2D83" w:rsidRPr="006051C7" w:rsidRDefault="00CB2D83" w:rsidP="00CA3F3B">
            <w:r w:rsidRPr="006051C7">
              <w:t>724408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Louka nad Otavou</w:t>
            </w:r>
          </w:p>
        </w:tc>
        <w:tc>
          <w:tcPr>
            <w:tcW w:w="2495" w:type="dxa"/>
            <w:noWrap/>
            <w:hideMark/>
          </w:tcPr>
          <w:p w:rsidR="00CB2D83" w:rsidRPr="006051C7" w:rsidRDefault="00CB2D83" w:rsidP="00CA3F3B">
            <w:r w:rsidRPr="006051C7">
              <w:t>786144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Milenovice</w:t>
            </w:r>
          </w:p>
        </w:tc>
        <w:tc>
          <w:tcPr>
            <w:tcW w:w="2495" w:type="dxa"/>
            <w:noWrap/>
            <w:hideMark/>
          </w:tcPr>
          <w:p w:rsidR="00CB2D83" w:rsidRPr="006051C7" w:rsidRDefault="00CB2D83" w:rsidP="00CA3F3B">
            <w:r w:rsidRPr="006051C7">
              <w:t>733849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Nová Ves u Čížové</w:t>
            </w:r>
          </w:p>
        </w:tc>
        <w:tc>
          <w:tcPr>
            <w:tcW w:w="2495" w:type="dxa"/>
            <w:noWrap/>
            <w:hideMark/>
          </w:tcPr>
          <w:p w:rsidR="00CB2D83" w:rsidRPr="006051C7" w:rsidRDefault="00CB2D83" w:rsidP="00CA3F3B">
            <w:r w:rsidRPr="006051C7">
              <w:t>624195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Nová Ves u Protivína</w:t>
            </w:r>
          </w:p>
        </w:tc>
        <w:tc>
          <w:tcPr>
            <w:tcW w:w="2495" w:type="dxa"/>
            <w:noWrap/>
            <w:hideMark/>
          </w:tcPr>
          <w:p w:rsidR="00CB2D83" w:rsidRPr="006051C7" w:rsidRDefault="00CB2D83" w:rsidP="00CA3F3B">
            <w:r w:rsidRPr="006051C7">
              <w:t>795097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Okrouhlá u Branic</w:t>
            </w:r>
          </w:p>
        </w:tc>
        <w:tc>
          <w:tcPr>
            <w:tcW w:w="2495" w:type="dxa"/>
            <w:noWrap/>
            <w:hideMark/>
          </w:tcPr>
          <w:p w:rsidR="00CB2D83" w:rsidRPr="006051C7" w:rsidRDefault="00CB2D83" w:rsidP="00CA3F3B">
            <w:r w:rsidRPr="006051C7">
              <w:t>609323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Oslov</w:t>
            </w:r>
          </w:p>
        </w:tc>
        <w:tc>
          <w:tcPr>
            <w:tcW w:w="2495" w:type="dxa"/>
            <w:noWrap/>
            <w:hideMark/>
          </w:tcPr>
          <w:p w:rsidR="00CB2D83" w:rsidRPr="006051C7" w:rsidRDefault="00CB2D83" w:rsidP="00CA3F3B">
            <w:r w:rsidRPr="006051C7">
              <w:t>713228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Paseky u Písku</w:t>
            </w:r>
          </w:p>
        </w:tc>
        <w:tc>
          <w:tcPr>
            <w:tcW w:w="2495" w:type="dxa"/>
            <w:noWrap/>
            <w:hideMark/>
          </w:tcPr>
          <w:p w:rsidR="00CB2D83" w:rsidRPr="006051C7" w:rsidRDefault="00CB2D83" w:rsidP="00CA3F3B">
            <w:r w:rsidRPr="006051C7">
              <w:t>765007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Písek</w:t>
            </w:r>
          </w:p>
        </w:tc>
        <w:tc>
          <w:tcPr>
            <w:tcW w:w="2495" w:type="dxa"/>
            <w:noWrap/>
            <w:hideMark/>
          </w:tcPr>
          <w:p w:rsidR="00CB2D83" w:rsidRPr="006051C7" w:rsidRDefault="00CB2D83" w:rsidP="00CA3F3B">
            <w:r w:rsidRPr="006051C7">
              <w:t>720755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Smetanova Lhota</w:t>
            </w:r>
          </w:p>
        </w:tc>
        <w:tc>
          <w:tcPr>
            <w:tcW w:w="2495" w:type="dxa"/>
            <w:noWrap/>
            <w:hideMark/>
          </w:tcPr>
          <w:p w:rsidR="00CB2D83" w:rsidRPr="006051C7" w:rsidRDefault="00CB2D83" w:rsidP="00CA3F3B">
            <w:r w:rsidRPr="006051C7">
              <w:t>750867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Smrkovice</w:t>
            </w:r>
          </w:p>
        </w:tc>
        <w:tc>
          <w:tcPr>
            <w:tcW w:w="2495" w:type="dxa"/>
            <w:noWrap/>
            <w:hideMark/>
          </w:tcPr>
          <w:p w:rsidR="00CB2D83" w:rsidRPr="006051C7" w:rsidRDefault="00CB2D83" w:rsidP="00CA3F3B">
            <w:r w:rsidRPr="006051C7">
              <w:t>751235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Staré Kestřany</w:t>
            </w:r>
          </w:p>
        </w:tc>
        <w:tc>
          <w:tcPr>
            <w:tcW w:w="2495" w:type="dxa"/>
            <w:noWrap/>
            <w:hideMark/>
          </w:tcPr>
          <w:p w:rsidR="00CB2D83" w:rsidRPr="006051C7" w:rsidRDefault="00CB2D83" w:rsidP="00CA3F3B">
            <w:r w:rsidRPr="006051C7">
              <w:t>664821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Štětice</w:t>
            </w:r>
          </w:p>
        </w:tc>
        <w:tc>
          <w:tcPr>
            <w:tcW w:w="2495" w:type="dxa"/>
            <w:noWrap/>
            <w:hideMark/>
          </w:tcPr>
          <w:p w:rsidR="00CB2D83" w:rsidRPr="006051C7" w:rsidRDefault="00CB2D83" w:rsidP="00CA3F3B">
            <w:r w:rsidRPr="006051C7">
              <w:t>763705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Temešvár</w:t>
            </w:r>
          </w:p>
        </w:tc>
        <w:tc>
          <w:tcPr>
            <w:tcW w:w="2495" w:type="dxa"/>
            <w:noWrap/>
            <w:hideMark/>
          </w:tcPr>
          <w:p w:rsidR="00CB2D83" w:rsidRPr="006051C7" w:rsidRDefault="00CB2D83" w:rsidP="00CA3F3B">
            <w:r w:rsidRPr="006051C7">
              <w:t>656666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Těšínov u Protivína</w:t>
            </w:r>
          </w:p>
        </w:tc>
        <w:tc>
          <w:tcPr>
            <w:tcW w:w="2495" w:type="dxa"/>
            <w:noWrap/>
            <w:hideMark/>
          </w:tcPr>
          <w:p w:rsidR="00CB2D83" w:rsidRPr="006051C7" w:rsidRDefault="00CB2D83" w:rsidP="00CA3F3B">
            <w:r w:rsidRPr="006051C7">
              <w:t>674311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Topělec</w:t>
            </w:r>
          </w:p>
        </w:tc>
        <w:tc>
          <w:tcPr>
            <w:tcW w:w="2495" w:type="dxa"/>
            <w:noWrap/>
            <w:hideMark/>
          </w:tcPr>
          <w:p w:rsidR="00CB2D83" w:rsidRPr="006051C7" w:rsidRDefault="00CB2D83" w:rsidP="00CA3F3B">
            <w:r w:rsidRPr="006051C7">
              <w:t>767743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Tukleky u Oslova</w:t>
            </w:r>
          </w:p>
        </w:tc>
        <w:tc>
          <w:tcPr>
            <w:tcW w:w="2495" w:type="dxa"/>
            <w:noWrap/>
            <w:hideMark/>
          </w:tcPr>
          <w:p w:rsidR="00CB2D83" w:rsidRPr="006051C7" w:rsidRDefault="00CB2D83" w:rsidP="00CA3F3B">
            <w:r w:rsidRPr="006051C7">
              <w:t>713244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Varvažov</w:t>
            </w:r>
          </w:p>
        </w:tc>
        <w:tc>
          <w:tcPr>
            <w:tcW w:w="2495" w:type="dxa"/>
            <w:noWrap/>
            <w:hideMark/>
          </w:tcPr>
          <w:p w:rsidR="00CB2D83" w:rsidRPr="006051C7" w:rsidRDefault="00CB2D83" w:rsidP="00CA3F3B">
            <w:r w:rsidRPr="006051C7">
              <w:t>750883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Vojníkov</w:t>
            </w:r>
          </w:p>
        </w:tc>
        <w:tc>
          <w:tcPr>
            <w:tcW w:w="2495" w:type="dxa"/>
            <w:noWrap/>
            <w:hideMark/>
          </w:tcPr>
          <w:p w:rsidR="00CB2D83" w:rsidRPr="006051C7" w:rsidRDefault="00CB2D83" w:rsidP="00CA3F3B">
            <w:r w:rsidRPr="006051C7">
              <w:t>786152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Vráž u Písku</w:t>
            </w:r>
          </w:p>
        </w:tc>
        <w:tc>
          <w:tcPr>
            <w:tcW w:w="2495" w:type="dxa"/>
            <w:noWrap/>
            <w:hideMark/>
          </w:tcPr>
          <w:p w:rsidR="00CB2D83" w:rsidRPr="006051C7" w:rsidRDefault="00CB2D83" w:rsidP="00CA3F3B">
            <w:r w:rsidRPr="006051C7">
              <w:t>785733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Zátaví</w:t>
            </w:r>
          </w:p>
        </w:tc>
        <w:tc>
          <w:tcPr>
            <w:tcW w:w="2495" w:type="dxa"/>
            <w:noWrap/>
            <w:hideMark/>
          </w:tcPr>
          <w:p w:rsidR="00CB2D83" w:rsidRPr="006051C7" w:rsidRDefault="00CB2D83" w:rsidP="00CA3F3B">
            <w:r w:rsidRPr="006051C7">
              <w:t>664847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Zběšice</w:t>
            </w:r>
          </w:p>
        </w:tc>
        <w:tc>
          <w:tcPr>
            <w:tcW w:w="2495" w:type="dxa"/>
            <w:noWrap/>
            <w:hideMark/>
          </w:tcPr>
          <w:p w:rsidR="00CB2D83" w:rsidRPr="006051C7" w:rsidRDefault="00CB2D83" w:rsidP="00CA3F3B">
            <w:r w:rsidRPr="006051C7">
              <w:t>602698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Zbonín</w:t>
            </w:r>
          </w:p>
        </w:tc>
        <w:tc>
          <w:tcPr>
            <w:tcW w:w="2495" w:type="dxa"/>
            <w:noWrap/>
            <w:hideMark/>
          </w:tcPr>
          <w:p w:rsidR="00CB2D83" w:rsidRPr="006051C7" w:rsidRDefault="00CB2D83" w:rsidP="00CA3F3B">
            <w:r w:rsidRPr="006051C7">
              <w:t>791601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Zlivice</w:t>
            </w:r>
          </w:p>
        </w:tc>
        <w:tc>
          <w:tcPr>
            <w:tcW w:w="2495" w:type="dxa"/>
            <w:noWrap/>
            <w:hideMark/>
          </w:tcPr>
          <w:p w:rsidR="00CB2D83" w:rsidRPr="006051C7" w:rsidRDefault="00CB2D83" w:rsidP="00CA3F3B">
            <w:r w:rsidRPr="006051C7">
              <w:t>624209</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Zvíkovské Podhradí</w:t>
            </w:r>
          </w:p>
        </w:tc>
        <w:tc>
          <w:tcPr>
            <w:tcW w:w="2495" w:type="dxa"/>
            <w:noWrap/>
            <w:hideMark/>
          </w:tcPr>
          <w:p w:rsidR="00CB2D83" w:rsidRPr="006051C7" w:rsidRDefault="00CB2D83" w:rsidP="00CA3F3B">
            <w:r w:rsidRPr="006051C7">
              <w:t>793981</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Plzeň-jih</w:t>
            </w:r>
          </w:p>
        </w:tc>
        <w:tc>
          <w:tcPr>
            <w:tcW w:w="2495" w:type="dxa"/>
            <w:noWrap/>
            <w:hideMark/>
          </w:tcPr>
          <w:p w:rsidR="00CB2D83" w:rsidRPr="006051C7" w:rsidRDefault="00CB2D83" w:rsidP="00CA3F3B">
            <w:r w:rsidRPr="006051C7">
              <w:t>Černotín u Dnešic</w:t>
            </w:r>
          </w:p>
        </w:tc>
        <w:tc>
          <w:tcPr>
            <w:tcW w:w="2495" w:type="dxa"/>
            <w:noWrap/>
            <w:hideMark/>
          </w:tcPr>
          <w:p w:rsidR="00CB2D83" w:rsidRPr="006051C7" w:rsidRDefault="00CB2D83" w:rsidP="00CA3F3B">
            <w:r w:rsidRPr="006051C7">
              <w:t>626775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Honezovice</w:t>
            </w:r>
          </w:p>
        </w:tc>
        <w:tc>
          <w:tcPr>
            <w:tcW w:w="2495" w:type="dxa"/>
            <w:noWrap/>
            <w:hideMark/>
          </w:tcPr>
          <w:p w:rsidR="00CB2D83" w:rsidRPr="006051C7" w:rsidRDefault="00CB2D83" w:rsidP="00CA3F3B">
            <w:r w:rsidRPr="006051C7">
              <w:t>641758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Horušany</w:t>
            </w:r>
          </w:p>
        </w:tc>
        <w:tc>
          <w:tcPr>
            <w:tcW w:w="2495" w:type="dxa"/>
            <w:noWrap/>
            <w:hideMark/>
          </w:tcPr>
          <w:p w:rsidR="00CB2D83" w:rsidRPr="006051C7" w:rsidRDefault="00CB2D83" w:rsidP="00CA3F3B">
            <w:r w:rsidRPr="006051C7">
              <w:t>751596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Hoříkovice </w:t>
            </w:r>
            <w:r w:rsidR="00571935">
              <w:br/>
            </w:r>
            <w:r w:rsidRPr="006051C7">
              <w:t>u Chotěšova</w:t>
            </w:r>
          </w:p>
        </w:tc>
        <w:tc>
          <w:tcPr>
            <w:tcW w:w="2495" w:type="dxa"/>
            <w:noWrap/>
            <w:hideMark/>
          </w:tcPr>
          <w:p w:rsidR="00CB2D83" w:rsidRPr="006051C7" w:rsidRDefault="00CB2D83" w:rsidP="00CA3F3B">
            <w:r w:rsidRPr="006051C7">
              <w:t>671088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Hradec u Stoda</w:t>
            </w:r>
          </w:p>
        </w:tc>
        <w:tc>
          <w:tcPr>
            <w:tcW w:w="2495" w:type="dxa"/>
            <w:noWrap/>
            <w:hideMark/>
          </w:tcPr>
          <w:p w:rsidR="00CB2D83" w:rsidRPr="006051C7" w:rsidRDefault="00CB2D83" w:rsidP="00CA3F3B">
            <w:r w:rsidRPr="006051C7">
              <w:t>646750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Hradišťany</w:t>
            </w:r>
          </w:p>
        </w:tc>
        <w:tc>
          <w:tcPr>
            <w:tcW w:w="2495" w:type="dxa"/>
            <w:noWrap/>
            <w:hideMark/>
          </w:tcPr>
          <w:p w:rsidR="00CB2D83" w:rsidRPr="006051C7" w:rsidRDefault="00CB2D83" w:rsidP="00CA3F3B">
            <w:r w:rsidRPr="006051C7">
              <w:t>641766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Kotovice</w:t>
            </w:r>
          </w:p>
        </w:tc>
        <w:tc>
          <w:tcPr>
            <w:tcW w:w="2495" w:type="dxa"/>
            <w:noWrap/>
            <w:hideMark/>
          </w:tcPr>
          <w:p w:rsidR="00CB2D83" w:rsidRPr="006051C7" w:rsidRDefault="00CB2D83" w:rsidP="00CA3F3B">
            <w:r w:rsidRPr="006051C7">
              <w:t>671096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Lelov</w:t>
            </w:r>
          </w:p>
        </w:tc>
        <w:tc>
          <w:tcPr>
            <w:tcW w:w="2495" w:type="dxa"/>
            <w:noWrap/>
            <w:hideMark/>
          </w:tcPr>
          <w:p w:rsidR="00CB2D83" w:rsidRPr="006051C7" w:rsidRDefault="00CB2D83" w:rsidP="00CA3F3B">
            <w:r w:rsidRPr="006051C7">
              <w:t>755508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Mantov</w:t>
            </w:r>
          </w:p>
        </w:tc>
        <w:tc>
          <w:tcPr>
            <w:tcW w:w="2495" w:type="dxa"/>
            <w:noWrap/>
            <w:hideMark/>
          </w:tcPr>
          <w:p w:rsidR="00CB2D83" w:rsidRPr="006051C7" w:rsidRDefault="00CB2D83" w:rsidP="00CA3F3B">
            <w:r w:rsidRPr="006051C7">
              <w:t>653187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Nová Ves u Nepomuka</w:t>
            </w:r>
          </w:p>
        </w:tc>
        <w:tc>
          <w:tcPr>
            <w:tcW w:w="2495" w:type="dxa"/>
            <w:noWrap/>
            <w:hideMark/>
          </w:tcPr>
          <w:p w:rsidR="00CB2D83" w:rsidRPr="006051C7" w:rsidRDefault="00CB2D83" w:rsidP="00CA3F3B">
            <w:r w:rsidRPr="006051C7">
              <w:t>705942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Nová Ves u Plzně</w:t>
            </w:r>
          </w:p>
        </w:tc>
        <w:tc>
          <w:tcPr>
            <w:tcW w:w="2495" w:type="dxa"/>
            <w:noWrap/>
            <w:hideMark/>
          </w:tcPr>
          <w:p w:rsidR="00CB2D83" w:rsidRPr="006051C7" w:rsidRDefault="00CB2D83" w:rsidP="00CA3F3B">
            <w:r w:rsidRPr="006051C7">
              <w:t>705551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Soběkury</w:t>
            </w:r>
          </w:p>
        </w:tc>
        <w:tc>
          <w:tcPr>
            <w:tcW w:w="2495" w:type="dxa"/>
            <w:noWrap/>
            <w:hideMark/>
          </w:tcPr>
          <w:p w:rsidR="00CB2D83" w:rsidRPr="006051C7" w:rsidRDefault="00CB2D83" w:rsidP="00CA3F3B">
            <w:r w:rsidRPr="006051C7">
              <w:t>751600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Stod</w:t>
            </w:r>
          </w:p>
        </w:tc>
        <w:tc>
          <w:tcPr>
            <w:tcW w:w="2495" w:type="dxa"/>
            <w:noWrap/>
            <w:hideMark/>
          </w:tcPr>
          <w:p w:rsidR="00CB2D83" w:rsidRPr="006051C7" w:rsidRDefault="00CB2D83" w:rsidP="00CA3F3B">
            <w:r w:rsidRPr="006051C7">
              <w:t>755516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Střelice</w:t>
            </w:r>
          </w:p>
        </w:tc>
        <w:tc>
          <w:tcPr>
            <w:tcW w:w="2495" w:type="dxa"/>
            <w:noWrap/>
            <w:hideMark/>
          </w:tcPr>
          <w:p w:rsidR="00CB2D83" w:rsidRPr="006051C7" w:rsidRDefault="00CB2D83" w:rsidP="00CA3F3B">
            <w:r w:rsidRPr="006051C7">
              <w:t>646776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Ves Touškov</w:t>
            </w:r>
          </w:p>
        </w:tc>
        <w:tc>
          <w:tcPr>
            <w:tcW w:w="2495" w:type="dxa"/>
            <w:noWrap/>
            <w:hideMark/>
          </w:tcPr>
          <w:p w:rsidR="00CB2D83" w:rsidRPr="006051C7" w:rsidRDefault="00CB2D83" w:rsidP="00CA3F3B">
            <w:r w:rsidRPr="006051C7">
              <w:t>780383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Vodní Újezd</w:t>
            </w:r>
          </w:p>
        </w:tc>
        <w:tc>
          <w:tcPr>
            <w:tcW w:w="2495" w:type="dxa"/>
            <w:noWrap/>
            <w:hideMark/>
          </w:tcPr>
          <w:p w:rsidR="00CB2D83" w:rsidRPr="006051C7" w:rsidRDefault="00CB2D83" w:rsidP="00CA3F3B">
            <w:r w:rsidRPr="006051C7">
              <w:t>627623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Vojovice</w:t>
            </w:r>
          </w:p>
        </w:tc>
        <w:tc>
          <w:tcPr>
            <w:tcW w:w="2495" w:type="dxa"/>
            <w:noWrap/>
            <w:hideMark/>
          </w:tcPr>
          <w:p w:rsidR="00CB2D83" w:rsidRPr="006051C7" w:rsidRDefault="00CB2D83" w:rsidP="00CA3F3B">
            <w:r w:rsidRPr="006051C7">
              <w:t>784613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Vstiš</w:t>
            </w:r>
          </w:p>
        </w:tc>
        <w:tc>
          <w:tcPr>
            <w:tcW w:w="2495" w:type="dxa"/>
            <w:noWrap/>
            <w:hideMark/>
          </w:tcPr>
          <w:p w:rsidR="00CB2D83" w:rsidRPr="006051C7" w:rsidRDefault="00CB2D83" w:rsidP="00CA3F3B">
            <w:r w:rsidRPr="006051C7">
              <w:t>786985</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Žerovice</w:t>
            </w:r>
          </w:p>
        </w:tc>
        <w:tc>
          <w:tcPr>
            <w:tcW w:w="2495" w:type="dxa"/>
            <w:noWrap/>
            <w:hideMark/>
          </w:tcPr>
          <w:p w:rsidR="00CB2D83" w:rsidRPr="006051C7" w:rsidRDefault="00CB2D83" w:rsidP="00CA3F3B">
            <w:r w:rsidRPr="006051C7">
              <w:t>796638</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Plzeň-město</w:t>
            </w:r>
          </w:p>
        </w:tc>
        <w:tc>
          <w:tcPr>
            <w:tcW w:w="2495" w:type="dxa"/>
            <w:noWrap/>
            <w:hideMark/>
          </w:tcPr>
          <w:p w:rsidR="00CB2D83" w:rsidRPr="006051C7" w:rsidRDefault="00CB2D83" w:rsidP="00CA3F3B">
            <w:r w:rsidRPr="006051C7">
              <w:t>Bolevec</w:t>
            </w:r>
          </w:p>
        </w:tc>
        <w:tc>
          <w:tcPr>
            <w:tcW w:w="2495" w:type="dxa"/>
            <w:noWrap/>
            <w:hideMark/>
          </w:tcPr>
          <w:p w:rsidR="00CB2D83" w:rsidRPr="006051C7" w:rsidRDefault="00CB2D83" w:rsidP="00CA3F3B">
            <w:r w:rsidRPr="006051C7">
              <w:t>722120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Doudlevce</w:t>
            </w:r>
          </w:p>
        </w:tc>
        <w:tc>
          <w:tcPr>
            <w:tcW w:w="2495" w:type="dxa"/>
            <w:noWrap/>
            <w:hideMark/>
          </w:tcPr>
          <w:p w:rsidR="00CB2D83" w:rsidRPr="006051C7" w:rsidRDefault="00CB2D83" w:rsidP="00CA3F3B">
            <w:r w:rsidRPr="006051C7">
              <w:t>722464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Hradiště u Plzně</w:t>
            </w:r>
          </w:p>
        </w:tc>
        <w:tc>
          <w:tcPr>
            <w:tcW w:w="2495" w:type="dxa"/>
            <w:noWrap/>
            <w:hideMark/>
          </w:tcPr>
          <w:p w:rsidR="00CB2D83" w:rsidRPr="006051C7" w:rsidRDefault="00CB2D83" w:rsidP="00CA3F3B">
            <w:r w:rsidRPr="006051C7">
              <w:t>722341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Chrást u Plzně</w:t>
            </w:r>
          </w:p>
        </w:tc>
        <w:tc>
          <w:tcPr>
            <w:tcW w:w="2495" w:type="dxa"/>
            <w:noWrap/>
            <w:hideMark/>
          </w:tcPr>
          <w:p w:rsidR="00CB2D83" w:rsidRPr="006051C7" w:rsidRDefault="00CB2D83" w:rsidP="00CA3F3B">
            <w:r w:rsidRPr="006051C7">
              <w:t>653781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Lhota u Dobřan</w:t>
            </w:r>
          </w:p>
        </w:tc>
        <w:tc>
          <w:tcPr>
            <w:tcW w:w="2495" w:type="dxa"/>
            <w:noWrap/>
            <w:hideMark/>
          </w:tcPr>
          <w:p w:rsidR="00CB2D83" w:rsidRPr="006051C7" w:rsidRDefault="00CB2D83" w:rsidP="00CA3F3B">
            <w:r w:rsidRPr="006051C7">
              <w:t>680940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Skvrňany</w:t>
            </w:r>
          </w:p>
        </w:tc>
        <w:tc>
          <w:tcPr>
            <w:tcW w:w="2495" w:type="dxa"/>
            <w:noWrap/>
            <w:hideMark/>
          </w:tcPr>
          <w:p w:rsidR="00CB2D83" w:rsidRPr="006051C7" w:rsidRDefault="00CB2D83" w:rsidP="00CA3F3B">
            <w:r w:rsidRPr="006051C7">
              <w:t>722596</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Valcha</w:t>
            </w:r>
          </w:p>
        </w:tc>
        <w:tc>
          <w:tcPr>
            <w:tcW w:w="2495" w:type="dxa"/>
            <w:noWrap/>
            <w:hideMark/>
          </w:tcPr>
          <w:p w:rsidR="00CB2D83" w:rsidRPr="006051C7" w:rsidRDefault="00CB2D83" w:rsidP="00CA3F3B">
            <w:r w:rsidRPr="006051C7">
              <w:t>722472</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Praha</w:t>
            </w:r>
          </w:p>
        </w:tc>
        <w:tc>
          <w:tcPr>
            <w:tcW w:w="2495" w:type="dxa"/>
            <w:noWrap/>
            <w:hideMark/>
          </w:tcPr>
          <w:p w:rsidR="00CB2D83" w:rsidRPr="006051C7" w:rsidRDefault="00CB2D83" w:rsidP="00CA3F3B">
            <w:r w:rsidRPr="006051C7">
              <w:t>Bohnice</w:t>
            </w:r>
          </w:p>
        </w:tc>
        <w:tc>
          <w:tcPr>
            <w:tcW w:w="2495" w:type="dxa"/>
            <w:noWrap/>
            <w:hideMark/>
          </w:tcPr>
          <w:p w:rsidR="00CB2D83" w:rsidRPr="006051C7" w:rsidRDefault="00CB2D83" w:rsidP="00CA3F3B">
            <w:r w:rsidRPr="006051C7">
              <w:t>730556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Braník</w:t>
            </w:r>
          </w:p>
        </w:tc>
        <w:tc>
          <w:tcPr>
            <w:tcW w:w="2495" w:type="dxa"/>
            <w:noWrap/>
            <w:hideMark/>
          </w:tcPr>
          <w:p w:rsidR="00CB2D83" w:rsidRPr="006051C7" w:rsidRDefault="00CB2D83" w:rsidP="00CA3F3B">
            <w:r w:rsidRPr="006051C7">
              <w:t>727873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Dejvice</w:t>
            </w:r>
          </w:p>
        </w:tc>
        <w:tc>
          <w:tcPr>
            <w:tcW w:w="2495" w:type="dxa"/>
            <w:noWrap/>
            <w:hideMark/>
          </w:tcPr>
          <w:p w:rsidR="00CB2D83" w:rsidRPr="006051C7" w:rsidRDefault="00CB2D83" w:rsidP="00CA3F3B">
            <w:r w:rsidRPr="006051C7">
              <w:t>729272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Hloubětín</w:t>
            </w:r>
          </w:p>
        </w:tc>
        <w:tc>
          <w:tcPr>
            <w:tcW w:w="2495" w:type="dxa"/>
            <w:noWrap/>
            <w:hideMark/>
          </w:tcPr>
          <w:p w:rsidR="00CB2D83" w:rsidRPr="006051C7" w:rsidRDefault="00CB2D83" w:rsidP="00CA3F3B">
            <w:r w:rsidRPr="006051C7">
              <w:t>731234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Hodkovičky</w:t>
            </w:r>
          </w:p>
        </w:tc>
        <w:tc>
          <w:tcPr>
            <w:tcW w:w="2495" w:type="dxa"/>
            <w:noWrap/>
            <w:hideMark/>
          </w:tcPr>
          <w:p w:rsidR="00CB2D83" w:rsidRPr="006051C7" w:rsidRDefault="00CB2D83" w:rsidP="00CA3F3B">
            <w:r w:rsidRPr="006051C7">
              <w:t>727857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Hostavice</w:t>
            </w:r>
          </w:p>
        </w:tc>
        <w:tc>
          <w:tcPr>
            <w:tcW w:w="2495" w:type="dxa"/>
            <w:noWrap/>
            <w:hideMark/>
          </w:tcPr>
          <w:p w:rsidR="00CB2D83" w:rsidRPr="006051C7" w:rsidRDefault="00CB2D83" w:rsidP="00CA3F3B">
            <w:r w:rsidRPr="006051C7">
              <w:t>731722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Hostivař</w:t>
            </w:r>
          </w:p>
        </w:tc>
        <w:tc>
          <w:tcPr>
            <w:tcW w:w="2495" w:type="dxa"/>
            <w:noWrap/>
            <w:hideMark/>
          </w:tcPr>
          <w:p w:rsidR="00CB2D83" w:rsidRPr="006051C7" w:rsidRDefault="00CB2D83" w:rsidP="00CA3F3B">
            <w:r w:rsidRPr="006051C7">
              <w:t>732052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Hrdlořezy</w:t>
            </w:r>
          </w:p>
        </w:tc>
        <w:tc>
          <w:tcPr>
            <w:tcW w:w="2495" w:type="dxa"/>
            <w:noWrap/>
            <w:hideMark/>
          </w:tcPr>
          <w:p w:rsidR="00CB2D83" w:rsidRPr="006051C7" w:rsidRDefault="00CB2D83" w:rsidP="00CA3F3B">
            <w:r w:rsidRPr="006051C7">
              <w:t>731765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Chodov</w:t>
            </w:r>
          </w:p>
        </w:tc>
        <w:tc>
          <w:tcPr>
            <w:tcW w:w="2495" w:type="dxa"/>
            <w:noWrap/>
            <w:hideMark/>
          </w:tcPr>
          <w:p w:rsidR="00CB2D83" w:rsidRPr="006051C7" w:rsidRDefault="00CB2D83" w:rsidP="00CA3F3B">
            <w:r w:rsidRPr="006051C7">
              <w:t>728225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Jinonice</w:t>
            </w:r>
          </w:p>
        </w:tc>
        <w:tc>
          <w:tcPr>
            <w:tcW w:w="2495" w:type="dxa"/>
            <w:noWrap/>
            <w:hideMark/>
          </w:tcPr>
          <w:p w:rsidR="00CB2D83" w:rsidRPr="006051C7" w:rsidRDefault="00CB2D83" w:rsidP="00CA3F3B">
            <w:r w:rsidRPr="006051C7">
              <w:t>728730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Kamýk</w:t>
            </w:r>
          </w:p>
        </w:tc>
        <w:tc>
          <w:tcPr>
            <w:tcW w:w="2495" w:type="dxa"/>
            <w:noWrap/>
            <w:hideMark/>
          </w:tcPr>
          <w:p w:rsidR="00CB2D83" w:rsidRPr="006051C7" w:rsidRDefault="00CB2D83" w:rsidP="00CA3F3B">
            <w:r w:rsidRPr="006051C7">
              <w:t>728438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Klánovice</w:t>
            </w:r>
          </w:p>
        </w:tc>
        <w:tc>
          <w:tcPr>
            <w:tcW w:w="2495" w:type="dxa"/>
            <w:noWrap/>
            <w:hideMark/>
          </w:tcPr>
          <w:p w:rsidR="00CB2D83" w:rsidRPr="006051C7" w:rsidRDefault="00CB2D83" w:rsidP="00CA3F3B">
            <w:r w:rsidRPr="006051C7">
              <w:t>665444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Kobylisy</w:t>
            </w:r>
          </w:p>
        </w:tc>
        <w:tc>
          <w:tcPr>
            <w:tcW w:w="2495" w:type="dxa"/>
            <w:noWrap/>
            <w:hideMark/>
          </w:tcPr>
          <w:p w:rsidR="00CB2D83" w:rsidRPr="006051C7" w:rsidRDefault="00CB2D83" w:rsidP="00CA3F3B">
            <w:r w:rsidRPr="006051C7">
              <w:t>730475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Komořany</w:t>
            </w:r>
          </w:p>
        </w:tc>
        <w:tc>
          <w:tcPr>
            <w:tcW w:w="2495" w:type="dxa"/>
            <w:noWrap/>
            <w:hideMark/>
          </w:tcPr>
          <w:p w:rsidR="00CB2D83" w:rsidRPr="006051C7" w:rsidRDefault="00CB2D83" w:rsidP="00CA3F3B">
            <w:r w:rsidRPr="006051C7">
              <w:t>728519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Krč</w:t>
            </w:r>
          </w:p>
        </w:tc>
        <w:tc>
          <w:tcPr>
            <w:tcW w:w="2495" w:type="dxa"/>
            <w:noWrap/>
            <w:hideMark/>
          </w:tcPr>
          <w:p w:rsidR="00CB2D83" w:rsidRPr="006051C7" w:rsidRDefault="00CB2D83" w:rsidP="00CA3F3B">
            <w:r w:rsidRPr="006051C7">
              <w:t>727598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Kyje</w:t>
            </w:r>
          </w:p>
        </w:tc>
        <w:tc>
          <w:tcPr>
            <w:tcW w:w="2495" w:type="dxa"/>
            <w:noWrap/>
            <w:hideMark/>
          </w:tcPr>
          <w:p w:rsidR="00CB2D83" w:rsidRPr="006051C7" w:rsidRDefault="00CB2D83" w:rsidP="00CA3F3B">
            <w:r w:rsidRPr="006051C7">
              <w:t>731226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Letňany</w:t>
            </w:r>
          </w:p>
        </w:tc>
        <w:tc>
          <w:tcPr>
            <w:tcW w:w="2495" w:type="dxa"/>
            <w:noWrap/>
            <w:hideMark/>
          </w:tcPr>
          <w:p w:rsidR="00CB2D83" w:rsidRPr="006051C7" w:rsidRDefault="00CB2D83" w:rsidP="00CA3F3B">
            <w:r w:rsidRPr="006051C7">
              <w:t>731439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Libeň</w:t>
            </w:r>
          </w:p>
        </w:tc>
        <w:tc>
          <w:tcPr>
            <w:tcW w:w="2495" w:type="dxa"/>
            <w:noWrap/>
            <w:hideMark/>
          </w:tcPr>
          <w:p w:rsidR="00CB2D83" w:rsidRPr="006051C7" w:rsidRDefault="00CB2D83" w:rsidP="00CA3F3B">
            <w:r w:rsidRPr="006051C7">
              <w:t>730891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Liboc</w:t>
            </w:r>
          </w:p>
        </w:tc>
        <w:tc>
          <w:tcPr>
            <w:tcW w:w="2495" w:type="dxa"/>
            <w:noWrap/>
            <w:hideMark/>
          </w:tcPr>
          <w:p w:rsidR="00CB2D83" w:rsidRPr="006051C7" w:rsidRDefault="00CB2D83" w:rsidP="00CA3F3B">
            <w:r w:rsidRPr="006051C7">
              <w:t>729795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Lysolaje</w:t>
            </w:r>
          </w:p>
        </w:tc>
        <w:tc>
          <w:tcPr>
            <w:tcW w:w="2495" w:type="dxa"/>
            <w:noWrap/>
            <w:hideMark/>
          </w:tcPr>
          <w:p w:rsidR="00CB2D83" w:rsidRPr="006051C7" w:rsidRDefault="00CB2D83" w:rsidP="00CA3F3B">
            <w:r w:rsidRPr="006051C7">
              <w:t>729931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Malá Chuchle</w:t>
            </w:r>
          </w:p>
        </w:tc>
        <w:tc>
          <w:tcPr>
            <w:tcW w:w="2495" w:type="dxa"/>
            <w:noWrap/>
            <w:hideMark/>
          </w:tcPr>
          <w:p w:rsidR="00CB2D83" w:rsidRPr="006051C7" w:rsidRDefault="00CB2D83" w:rsidP="00CA3F3B">
            <w:r w:rsidRPr="006051C7">
              <w:t>729183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Malešice</w:t>
            </w:r>
          </w:p>
        </w:tc>
        <w:tc>
          <w:tcPr>
            <w:tcW w:w="2495" w:type="dxa"/>
            <w:noWrap/>
            <w:hideMark/>
          </w:tcPr>
          <w:p w:rsidR="00CB2D83" w:rsidRPr="006051C7" w:rsidRDefault="00CB2D83" w:rsidP="00CA3F3B">
            <w:r w:rsidRPr="006051C7">
              <w:t>732451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Michle</w:t>
            </w:r>
          </w:p>
        </w:tc>
        <w:tc>
          <w:tcPr>
            <w:tcW w:w="2495" w:type="dxa"/>
            <w:noWrap/>
            <w:hideMark/>
          </w:tcPr>
          <w:p w:rsidR="00CB2D83" w:rsidRPr="006051C7" w:rsidRDefault="00CB2D83" w:rsidP="00CA3F3B">
            <w:r w:rsidRPr="006051C7">
              <w:t>727750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Modřany</w:t>
            </w:r>
          </w:p>
        </w:tc>
        <w:tc>
          <w:tcPr>
            <w:tcW w:w="2495" w:type="dxa"/>
            <w:noWrap/>
            <w:hideMark/>
          </w:tcPr>
          <w:p w:rsidR="00CB2D83" w:rsidRPr="006051C7" w:rsidRDefault="00CB2D83" w:rsidP="00CA3F3B">
            <w:r w:rsidRPr="006051C7">
              <w:t>728616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Nebušice</w:t>
            </w:r>
          </w:p>
        </w:tc>
        <w:tc>
          <w:tcPr>
            <w:tcW w:w="2495" w:type="dxa"/>
            <w:noWrap/>
            <w:hideMark/>
          </w:tcPr>
          <w:p w:rsidR="00CB2D83" w:rsidRPr="006051C7" w:rsidRDefault="00CB2D83" w:rsidP="00CA3F3B">
            <w:r w:rsidRPr="006051C7">
              <w:t>729876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Radlice</w:t>
            </w:r>
          </w:p>
        </w:tc>
        <w:tc>
          <w:tcPr>
            <w:tcW w:w="2495" w:type="dxa"/>
            <w:noWrap/>
            <w:hideMark/>
          </w:tcPr>
          <w:p w:rsidR="00CB2D83" w:rsidRPr="006051C7" w:rsidRDefault="00CB2D83" w:rsidP="00CA3F3B">
            <w:r w:rsidRPr="006051C7">
              <w:t>728641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Radotín</w:t>
            </w:r>
          </w:p>
        </w:tc>
        <w:tc>
          <w:tcPr>
            <w:tcW w:w="2495" w:type="dxa"/>
            <w:noWrap/>
            <w:hideMark/>
          </w:tcPr>
          <w:p w:rsidR="00CB2D83" w:rsidRPr="006051C7" w:rsidRDefault="00CB2D83" w:rsidP="00CA3F3B">
            <w:r w:rsidRPr="006051C7">
              <w:t>738620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Sedlec</w:t>
            </w:r>
          </w:p>
        </w:tc>
        <w:tc>
          <w:tcPr>
            <w:tcW w:w="2495" w:type="dxa"/>
            <w:noWrap/>
            <w:hideMark/>
          </w:tcPr>
          <w:p w:rsidR="00CB2D83" w:rsidRPr="006051C7" w:rsidRDefault="00CB2D83" w:rsidP="00CA3F3B">
            <w:r w:rsidRPr="006051C7">
              <w:t>730041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Stodůlky</w:t>
            </w:r>
          </w:p>
        </w:tc>
        <w:tc>
          <w:tcPr>
            <w:tcW w:w="2495" w:type="dxa"/>
            <w:noWrap/>
            <w:hideMark/>
          </w:tcPr>
          <w:p w:rsidR="00CB2D83" w:rsidRPr="006051C7" w:rsidRDefault="00CB2D83" w:rsidP="00CA3F3B">
            <w:r w:rsidRPr="006051C7">
              <w:t>755541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Střížkov</w:t>
            </w:r>
          </w:p>
        </w:tc>
        <w:tc>
          <w:tcPr>
            <w:tcW w:w="2495" w:type="dxa"/>
            <w:noWrap/>
            <w:hideMark/>
          </w:tcPr>
          <w:p w:rsidR="00CB2D83" w:rsidRPr="006051C7" w:rsidRDefault="00CB2D83" w:rsidP="00CA3F3B">
            <w:r w:rsidRPr="006051C7">
              <w:t>730866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Suchdol</w:t>
            </w:r>
          </w:p>
        </w:tc>
        <w:tc>
          <w:tcPr>
            <w:tcW w:w="2495" w:type="dxa"/>
            <w:noWrap/>
            <w:hideMark/>
          </w:tcPr>
          <w:p w:rsidR="00CB2D83" w:rsidRPr="006051C7" w:rsidRDefault="00CB2D83" w:rsidP="00CA3F3B">
            <w:r w:rsidRPr="006051C7">
              <w:t>729981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Štěrboholy</w:t>
            </w:r>
          </w:p>
        </w:tc>
        <w:tc>
          <w:tcPr>
            <w:tcW w:w="2495" w:type="dxa"/>
            <w:noWrap/>
            <w:hideMark/>
          </w:tcPr>
          <w:p w:rsidR="00CB2D83" w:rsidRPr="006051C7" w:rsidRDefault="00CB2D83" w:rsidP="00CA3F3B">
            <w:r w:rsidRPr="006051C7">
              <w:t>732516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Troja</w:t>
            </w:r>
          </w:p>
        </w:tc>
        <w:tc>
          <w:tcPr>
            <w:tcW w:w="2495" w:type="dxa"/>
            <w:noWrap/>
            <w:hideMark/>
          </w:tcPr>
          <w:p w:rsidR="00CB2D83" w:rsidRPr="006051C7" w:rsidRDefault="00CB2D83" w:rsidP="00CA3F3B">
            <w:r w:rsidRPr="006051C7">
              <w:t>730190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Újezd nad Lesy</w:t>
            </w:r>
          </w:p>
        </w:tc>
        <w:tc>
          <w:tcPr>
            <w:tcW w:w="2495" w:type="dxa"/>
            <w:noWrap/>
            <w:hideMark/>
          </w:tcPr>
          <w:p w:rsidR="00CB2D83" w:rsidRPr="006051C7" w:rsidRDefault="00CB2D83" w:rsidP="00CA3F3B">
            <w:r w:rsidRPr="006051C7">
              <w:t>773778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Velká Chuchle</w:t>
            </w:r>
          </w:p>
        </w:tc>
        <w:tc>
          <w:tcPr>
            <w:tcW w:w="2495" w:type="dxa"/>
            <w:noWrap/>
            <w:hideMark/>
          </w:tcPr>
          <w:p w:rsidR="00CB2D83" w:rsidRPr="006051C7" w:rsidRDefault="00CB2D83" w:rsidP="00CA3F3B">
            <w:r w:rsidRPr="006051C7">
              <w:t>729213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Vokovice</w:t>
            </w:r>
          </w:p>
        </w:tc>
        <w:tc>
          <w:tcPr>
            <w:tcW w:w="2495" w:type="dxa"/>
            <w:noWrap/>
            <w:hideMark/>
          </w:tcPr>
          <w:p w:rsidR="00CB2D83" w:rsidRPr="006051C7" w:rsidRDefault="00CB2D83" w:rsidP="00CA3F3B">
            <w:r w:rsidRPr="006051C7">
              <w:t>729418</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Vysočany</w:t>
            </w:r>
          </w:p>
        </w:tc>
        <w:tc>
          <w:tcPr>
            <w:tcW w:w="2495" w:type="dxa"/>
            <w:noWrap/>
            <w:hideMark/>
          </w:tcPr>
          <w:p w:rsidR="00CB2D83" w:rsidRPr="006051C7" w:rsidRDefault="00CB2D83" w:rsidP="00CA3F3B">
            <w:r w:rsidRPr="006051C7">
              <w:t>731285</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Praha-východ</w:t>
            </w:r>
          </w:p>
        </w:tc>
        <w:tc>
          <w:tcPr>
            <w:tcW w:w="2495" w:type="dxa"/>
            <w:noWrap/>
            <w:hideMark/>
          </w:tcPr>
          <w:p w:rsidR="00CB2D83" w:rsidRPr="006051C7" w:rsidRDefault="00CB2D83" w:rsidP="00CA3F3B">
            <w:r w:rsidRPr="006051C7">
              <w:t>Hlavenec</w:t>
            </w:r>
          </w:p>
        </w:tc>
        <w:tc>
          <w:tcPr>
            <w:tcW w:w="2495" w:type="dxa"/>
            <w:noWrap/>
            <w:hideMark/>
          </w:tcPr>
          <w:p w:rsidR="00CB2D83" w:rsidRPr="006051C7" w:rsidRDefault="00CB2D83" w:rsidP="00CA3F3B">
            <w:r w:rsidRPr="006051C7">
              <w:t>638960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Káraný</w:t>
            </w:r>
          </w:p>
        </w:tc>
        <w:tc>
          <w:tcPr>
            <w:tcW w:w="2495" w:type="dxa"/>
            <w:noWrap/>
            <w:hideMark/>
          </w:tcPr>
          <w:p w:rsidR="00CB2D83" w:rsidRPr="006051C7" w:rsidRDefault="00CB2D83" w:rsidP="00CA3F3B">
            <w:r w:rsidRPr="006051C7">
              <w:t>708020</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Lhota u Dřís</w:t>
            </w:r>
          </w:p>
        </w:tc>
        <w:tc>
          <w:tcPr>
            <w:tcW w:w="2495" w:type="dxa"/>
            <w:noWrap/>
            <w:hideMark/>
          </w:tcPr>
          <w:p w:rsidR="00CB2D83" w:rsidRPr="006051C7" w:rsidRDefault="00CB2D83" w:rsidP="00CA3F3B">
            <w:r w:rsidRPr="006051C7">
              <w:t>680931</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Praha-západ</w:t>
            </w:r>
          </w:p>
        </w:tc>
        <w:tc>
          <w:tcPr>
            <w:tcW w:w="2495" w:type="dxa"/>
            <w:noWrap/>
            <w:hideMark/>
          </w:tcPr>
          <w:p w:rsidR="00CB2D83" w:rsidRPr="006051C7" w:rsidRDefault="00CB2D83" w:rsidP="00CA3F3B">
            <w:r w:rsidRPr="006051C7">
              <w:t>Černošice</w:t>
            </w:r>
          </w:p>
        </w:tc>
        <w:tc>
          <w:tcPr>
            <w:tcW w:w="2495" w:type="dxa"/>
            <w:noWrap/>
            <w:hideMark/>
          </w:tcPr>
          <w:p w:rsidR="00CB2D83" w:rsidRPr="006051C7" w:rsidRDefault="00CB2D83" w:rsidP="00CA3F3B">
            <w:r w:rsidRPr="006051C7">
              <w:t>620386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Horoměřice</w:t>
            </w:r>
          </w:p>
        </w:tc>
        <w:tc>
          <w:tcPr>
            <w:tcW w:w="2495" w:type="dxa"/>
            <w:noWrap/>
            <w:hideMark/>
          </w:tcPr>
          <w:p w:rsidR="00CB2D83" w:rsidRPr="006051C7" w:rsidRDefault="00CB2D83" w:rsidP="00CA3F3B">
            <w:r w:rsidRPr="006051C7">
              <w:t>644773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Hradištko </w:t>
            </w:r>
            <w:r w:rsidR="00571935">
              <w:br/>
            </w:r>
            <w:r w:rsidRPr="006051C7">
              <w:t>pod Medníkem</w:t>
            </w:r>
          </w:p>
        </w:tc>
        <w:tc>
          <w:tcPr>
            <w:tcW w:w="2495" w:type="dxa"/>
            <w:noWrap/>
            <w:hideMark/>
          </w:tcPr>
          <w:p w:rsidR="00CB2D83" w:rsidRPr="006051C7" w:rsidRDefault="00CB2D83" w:rsidP="00CA3F3B">
            <w:r w:rsidRPr="006051C7">
              <w:t>647543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Chýnov</w:t>
            </w:r>
          </w:p>
        </w:tc>
        <w:tc>
          <w:tcPr>
            <w:tcW w:w="2495" w:type="dxa"/>
            <w:noWrap/>
            <w:hideMark/>
          </w:tcPr>
          <w:p w:rsidR="00CB2D83" w:rsidRPr="006051C7" w:rsidRDefault="00CB2D83" w:rsidP="00CA3F3B">
            <w:r w:rsidRPr="006051C7">
              <w:t>681814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Jíloviště</w:t>
            </w:r>
          </w:p>
        </w:tc>
        <w:tc>
          <w:tcPr>
            <w:tcW w:w="2495" w:type="dxa"/>
            <w:noWrap/>
            <w:hideMark/>
          </w:tcPr>
          <w:p w:rsidR="00CB2D83" w:rsidRPr="006051C7" w:rsidRDefault="00CB2D83" w:rsidP="00CA3F3B">
            <w:r w:rsidRPr="006051C7">
              <w:t>660175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Luka pod Medníkem</w:t>
            </w:r>
          </w:p>
        </w:tc>
        <w:tc>
          <w:tcPr>
            <w:tcW w:w="2495" w:type="dxa"/>
            <w:noWrap/>
            <w:hideMark/>
          </w:tcPr>
          <w:p w:rsidR="00CB2D83" w:rsidRPr="006051C7" w:rsidRDefault="00CB2D83" w:rsidP="00CA3F3B">
            <w:r w:rsidRPr="006051C7">
              <w:t>688754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Roblín</w:t>
            </w:r>
          </w:p>
        </w:tc>
        <w:tc>
          <w:tcPr>
            <w:tcW w:w="2495" w:type="dxa"/>
            <w:noWrap/>
            <w:hideMark/>
          </w:tcPr>
          <w:p w:rsidR="00CB2D83" w:rsidRPr="006051C7" w:rsidRDefault="00CB2D83" w:rsidP="00CA3F3B">
            <w:r w:rsidRPr="006051C7">
              <w:t>740195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Roztoky u Prahy</w:t>
            </w:r>
          </w:p>
        </w:tc>
        <w:tc>
          <w:tcPr>
            <w:tcW w:w="2495" w:type="dxa"/>
            <w:noWrap/>
            <w:hideMark/>
          </w:tcPr>
          <w:p w:rsidR="00CB2D83" w:rsidRPr="006051C7" w:rsidRDefault="00CB2D83" w:rsidP="00CA3F3B">
            <w:r w:rsidRPr="006051C7">
              <w:t>742503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Slapy nad Vltavou</w:t>
            </w:r>
          </w:p>
        </w:tc>
        <w:tc>
          <w:tcPr>
            <w:tcW w:w="2495" w:type="dxa"/>
            <w:noWrap/>
            <w:hideMark/>
          </w:tcPr>
          <w:p w:rsidR="00CB2D83" w:rsidRPr="006051C7" w:rsidRDefault="00CB2D83" w:rsidP="00CA3F3B">
            <w:r w:rsidRPr="006051C7">
              <w:t>749613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Štěchovice u Prahy</w:t>
            </w:r>
          </w:p>
        </w:tc>
        <w:tc>
          <w:tcPr>
            <w:tcW w:w="2495" w:type="dxa"/>
            <w:noWrap/>
            <w:hideMark/>
          </w:tcPr>
          <w:p w:rsidR="00CB2D83" w:rsidRPr="006051C7" w:rsidRDefault="00CB2D83" w:rsidP="00CA3F3B">
            <w:r w:rsidRPr="006051C7">
              <w:t>763250</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Žalov</w:t>
            </w:r>
          </w:p>
        </w:tc>
        <w:tc>
          <w:tcPr>
            <w:tcW w:w="2495" w:type="dxa"/>
            <w:noWrap/>
            <w:hideMark/>
          </w:tcPr>
          <w:p w:rsidR="00CB2D83" w:rsidRPr="006051C7" w:rsidRDefault="00CB2D83" w:rsidP="00CA3F3B">
            <w:r w:rsidRPr="006051C7">
              <w:t>742511</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Prachatice</w:t>
            </w:r>
          </w:p>
        </w:tc>
        <w:tc>
          <w:tcPr>
            <w:tcW w:w="2495" w:type="dxa"/>
            <w:noWrap/>
            <w:hideMark/>
          </w:tcPr>
          <w:p w:rsidR="00CB2D83" w:rsidRPr="006051C7" w:rsidRDefault="00CB2D83" w:rsidP="00CA3F3B">
            <w:r w:rsidRPr="006051C7">
              <w:t>Bohumilice v Čechách</w:t>
            </w:r>
          </w:p>
        </w:tc>
        <w:tc>
          <w:tcPr>
            <w:tcW w:w="2495" w:type="dxa"/>
            <w:noWrap/>
            <w:hideMark/>
          </w:tcPr>
          <w:p w:rsidR="00CB2D83" w:rsidRPr="006051C7" w:rsidRDefault="00CB2D83" w:rsidP="00CA3F3B">
            <w:r w:rsidRPr="006051C7">
              <w:t>606375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Bušanovice</w:t>
            </w:r>
          </w:p>
        </w:tc>
        <w:tc>
          <w:tcPr>
            <w:tcW w:w="2495" w:type="dxa"/>
            <w:noWrap/>
            <w:hideMark/>
          </w:tcPr>
          <w:p w:rsidR="00CB2D83" w:rsidRPr="006051C7" w:rsidRDefault="00CB2D83" w:rsidP="00CA3F3B">
            <w:r w:rsidRPr="006051C7">
              <w:t>616273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Čkyně</w:t>
            </w:r>
          </w:p>
        </w:tc>
        <w:tc>
          <w:tcPr>
            <w:tcW w:w="2495" w:type="dxa"/>
            <w:noWrap/>
            <w:hideMark/>
          </w:tcPr>
          <w:p w:rsidR="00CB2D83" w:rsidRPr="006051C7" w:rsidRDefault="00CB2D83" w:rsidP="00CA3F3B">
            <w:r w:rsidRPr="006051C7">
              <w:t>624217</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Lčovice</w:t>
            </w:r>
          </w:p>
        </w:tc>
        <w:tc>
          <w:tcPr>
            <w:tcW w:w="2495" w:type="dxa"/>
            <w:noWrap/>
            <w:hideMark/>
          </w:tcPr>
          <w:p w:rsidR="00CB2D83" w:rsidRPr="006051C7" w:rsidRDefault="00CB2D83" w:rsidP="00CA3F3B">
            <w:r w:rsidRPr="006051C7">
              <w:t>624250</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Přerov</w:t>
            </w:r>
          </w:p>
        </w:tc>
        <w:tc>
          <w:tcPr>
            <w:tcW w:w="2495" w:type="dxa"/>
            <w:noWrap/>
            <w:hideMark/>
          </w:tcPr>
          <w:p w:rsidR="00CB2D83" w:rsidRPr="006051C7" w:rsidRDefault="00CB2D83" w:rsidP="00CA3F3B">
            <w:r w:rsidRPr="006051C7">
              <w:t>Bochoř</w:t>
            </w:r>
          </w:p>
        </w:tc>
        <w:tc>
          <w:tcPr>
            <w:tcW w:w="2495" w:type="dxa"/>
            <w:noWrap/>
            <w:hideMark/>
          </w:tcPr>
          <w:p w:rsidR="00CB2D83" w:rsidRPr="006051C7" w:rsidRDefault="00CB2D83" w:rsidP="00CA3F3B">
            <w:r w:rsidRPr="006051C7">
              <w:t>606723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Brodek u Přerova</w:t>
            </w:r>
          </w:p>
        </w:tc>
        <w:tc>
          <w:tcPr>
            <w:tcW w:w="2495" w:type="dxa"/>
            <w:noWrap/>
            <w:hideMark/>
          </w:tcPr>
          <w:p w:rsidR="00CB2D83" w:rsidRPr="006051C7" w:rsidRDefault="00CB2D83" w:rsidP="00CA3F3B">
            <w:r w:rsidRPr="006051C7">
              <w:t>612758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Císařov</w:t>
            </w:r>
          </w:p>
        </w:tc>
        <w:tc>
          <w:tcPr>
            <w:tcW w:w="2495" w:type="dxa"/>
            <w:noWrap/>
            <w:hideMark/>
          </w:tcPr>
          <w:p w:rsidR="00CB2D83" w:rsidRPr="006051C7" w:rsidRDefault="00CB2D83" w:rsidP="00CA3F3B">
            <w:r w:rsidRPr="006051C7">
              <w:t>617784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Citov</w:t>
            </w:r>
          </w:p>
        </w:tc>
        <w:tc>
          <w:tcPr>
            <w:tcW w:w="2495" w:type="dxa"/>
            <w:noWrap/>
            <w:hideMark/>
          </w:tcPr>
          <w:p w:rsidR="00CB2D83" w:rsidRPr="006051C7" w:rsidRDefault="00CB2D83" w:rsidP="00CA3F3B">
            <w:r w:rsidRPr="006051C7">
              <w:t>617857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Čekyně</w:t>
            </w:r>
          </w:p>
        </w:tc>
        <w:tc>
          <w:tcPr>
            <w:tcW w:w="2495" w:type="dxa"/>
            <w:noWrap/>
            <w:hideMark/>
          </w:tcPr>
          <w:p w:rsidR="00CB2D83" w:rsidRPr="006051C7" w:rsidRDefault="00CB2D83" w:rsidP="00CA3F3B">
            <w:r w:rsidRPr="006051C7">
              <w:t>619108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Čelechovice u Přerova</w:t>
            </w:r>
          </w:p>
        </w:tc>
        <w:tc>
          <w:tcPr>
            <w:tcW w:w="2495" w:type="dxa"/>
            <w:noWrap/>
            <w:hideMark/>
          </w:tcPr>
          <w:p w:rsidR="00CB2D83" w:rsidRPr="006051C7" w:rsidRDefault="00CB2D83" w:rsidP="00CA3F3B">
            <w:r w:rsidRPr="006051C7">
              <w:t>619337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Dluhonice</w:t>
            </w:r>
          </w:p>
        </w:tc>
        <w:tc>
          <w:tcPr>
            <w:tcW w:w="2495" w:type="dxa"/>
            <w:noWrap/>
            <w:hideMark/>
          </w:tcPr>
          <w:p w:rsidR="00CB2D83" w:rsidRPr="006051C7" w:rsidRDefault="00CB2D83" w:rsidP="00CA3F3B">
            <w:r w:rsidRPr="006051C7">
              <w:t>626708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Henčlov</w:t>
            </w:r>
          </w:p>
        </w:tc>
        <w:tc>
          <w:tcPr>
            <w:tcW w:w="2495" w:type="dxa"/>
            <w:noWrap/>
            <w:hideMark/>
          </w:tcPr>
          <w:p w:rsidR="00CB2D83" w:rsidRPr="006051C7" w:rsidRDefault="00CB2D83" w:rsidP="00CA3F3B">
            <w:r w:rsidRPr="006051C7">
              <w:t>638277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Kanovsko</w:t>
            </w:r>
          </w:p>
        </w:tc>
        <w:tc>
          <w:tcPr>
            <w:tcW w:w="2495" w:type="dxa"/>
            <w:noWrap/>
            <w:hideMark/>
          </w:tcPr>
          <w:p w:rsidR="00CB2D83" w:rsidRPr="006051C7" w:rsidRDefault="00CB2D83" w:rsidP="00CA3F3B">
            <w:r w:rsidRPr="006051C7">
              <w:t>784044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Kojetín</w:t>
            </w:r>
          </w:p>
        </w:tc>
        <w:tc>
          <w:tcPr>
            <w:tcW w:w="2495" w:type="dxa"/>
            <w:noWrap/>
            <w:hideMark/>
          </w:tcPr>
          <w:p w:rsidR="00CB2D83" w:rsidRPr="006051C7" w:rsidRDefault="00CB2D83" w:rsidP="00CA3F3B">
            <w:r w:rsidRPr="006051C7">
              <w:t>667897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Kokory</w:t>
            </w:r>
          </w:p>
        </w:tc>
        <w:tc>
          <w:tcPr>
            <w:tcW w:w="2495" w:type="dxa"/>
            <w:noWrap/>
            <w:hideMark/>
          </w:tcPr>
          <w:p w:rsidR="00CB2D83" w:rsidRPr="006051C7" w:rsidRDefault="00CB2D83" w:rsidP="00CA3F3B">
            <w:r w:rsidRPr="006051C7">
              <w:t>667978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Kovalovice u Kojetína</w:t>
            </w:r>
          </w:p>
        </w:tc>
        <w:tc>
          <w:tcPr>
            <w:tcW w:w="2495" w:type="dxa"/>
            <w:noWrap/>
            <w:hideMark/>
          </w:tcPr>
          <w:p w:rsidR="00CB2D83" w:rsidRPr="006051C7" w:rsidRDefault="00CB2D83" w:rsidP="00CA3F3B">
            <w:r w:rsidRPr="006051C7">
              <w:t>671312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Křenovice u Kojetína</w:t>
            </w:r>
          </w:p>
        </w:tc>
        <w:tc>
          <w:tcPr>
            <w:tcW w:w="2495" w:type="dxa"/>
            <w:noWrap/>
            <w:hideMark/>
          </w:tcPr>
          <w:p w:rsidR="00CB2D83" w:rsidRPr="006051C7" w:rsidRDefault="00CB2D83" w:rsidP="00CA3F3B">
            <w:r w:rsidRPr="006051C7">
              <w:t>675890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Lhotka u Přerova</w:t>
            </w:r>
          </w:p>
        </w:tc>
        <w:tc>
          <w:tcPr>
            <w:tcW w:w="2495" w:type="dxa"/>
            <w:noWrap/>
            <w:hideMark/>
          </w:tcPr>
          <w:p w:rsidR="00CB2D83" w:rsidRPr="006051C7" w:rsidRDefault="00CB2D83" w:rsidP="00CA3F3B">
            <w:r w:rsidRPr="006051C7">
              <w:t>681415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Lobodice</w:t>
            </w:r>
          </w:p>
        </w:tc>
        <w:tc>
          <w:tcPr>
            <w:tcW w:w="2495" w:type="dxa"/>
            <w:noWrap/>
            <w:hideMark/>
          </w:tcPr>
          <w:p w:rsidR="00CB2D83" w:rsidRPr="006051C7" w:rsidRDefault="00CB2D83" w:rsidP="00CA3F3B">
            <w:r w:rsidRPr="006051C7">
              <w:t>686298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Lověšice u Přerova</w:t>
            </w:r>
          </w:p>
        </w:tc>
        <w:tc>
          <w:tcPr>
            <w:tcW w:w="2495" w:type="dxa"/>
            <w:noWrap/>
            <w:hideMark/>
          </w:tcPr>
          <w:p w:rsidR="00CB2D83" w:rsidRPr="006051C7" w:rsidRDefault="00CB2D83" w:rsidP="00CA3F3B">
            <w:r w:rsidRPr="006051C7">
              <w:t>735001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Luková u Přerova</w:t>
            </w:r>
          </w:p>
        </w:tc>
        <w:tc>
          <w:tcPr>
            <w:tcW w:w="2495" w:type="dxa"/>
            <w:noWrap/>
            <w:hideMark/>
          </w:tcPr>
          <w:p w:rsidR="00CB2D83" w:rsidRPr="006051C7" w:rsidRDefault="00CB2D83" w:rsidP="00CA3F3B">
            <w:r w:rsidRPr="006051C7">
              <w:t>689033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Měrovice nad Hanou</w:t>
            </w:r>
          </w:p>
        </w:tc>
        <w:tc>
          <w:tcPr>
            <w:tcW w:w="2495" w:type="dxa"/>
            <w:noWrap/>
            <w:hideMark/>
          </w:tcPr>
          <w:p w:rsidR="00CB2D83" w:rsidRPr="006051C7" w:rsidRDefault="00CB2D83" w:rsidP="00CA3F3B">
            <w:r w:rsidRPr="006051C7">
              <w:t>693219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Nelešovice</w:t>
            </w:r>
          </w:p>
        </w:tc>
        <w:tc>
          <w:tcPr>
            <w:tcW w:w="2495" w:type="dxa"/>
            <w:noWrap/>
            <w:hideMark/>
          </w:tcPr>
          <w:p w:rsidR="00CB2D83" w:rsidRPr="006051C7" w:rsidRDefault="00CB2D83" w:rsidP="00CA3F3B">
            <w:r w:rsidRPr="006051C7">
              <w:t>702838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Oplocany</w:t>
            </w:r>
          </w:p>
        </w:tc>
        <w:tc>
          <w:tcPr>
            <w:tcW w:w="2495" w:type="dxa"/>
            <w:noWrap/>
            <w:hideMark/>
          </w:tcPr>
          <w:p w:rsidR="00CB2D83" w:rsidRPr="006051C7" w:rsidRDefault="00CB2D83" w:rsidP="00CA3F3B">
            <w:r w:rsidRPr="006051C7">
              <w:t>711918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Polkovice</w:t>
            </w:r>
          </w:p>
        </w:tc>
        <w:tc>
          <w:tcPr>
            <w:tcW w:w="2495" w:type="dxa"/>
            <w:noWrap/>
            <w:hideMark/>
          </w:tcPr>
          <w:p w:rsidR="00CB2D83" w:rsidRPr="006051C7" w:rsidRDefault="00CB2D83" w:rsidP="00CA3F3B">
            <w:r w:rsidRPr="006051C7">
              <w:t>725480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Popůvky u Kojetína</w:t>
            </w:r>
          </w:p>
        </w:tc>
        <w:tc>
          <w:tcPr>
            <w:tcW w:w="2495" w:type="dxa"/>
            <w:noWrap/>
            <w:hideMark/>
          </w:tcPr>
          <w:p w:rsidR="00CB2D83" w:rsidRPr="006051C7" w:rsidRDefault="00CB2D83" w:rsidP="00CA3F3B">
            <w:r w:rsidRPr="006051C7">
              <w:t>725897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Přerov</w:t>
            </w:r>
          </w:p>
        </w:tc>
        <w:tc>
          <w:tcPr>
            <w:tcW w:w="2495" w:type="dxa"/>
            <w:noWrap/>
            <w:hideMark/>
          </w:tcPr>
          <w:p w:rsidR="00CB2D83" w:rsidRPr="006051C7" w:rsidRDefault="00CB2D83" w:rsidP="00CA3F3B">
            <w:r w:rsidRPr="006051C7">
              <w:t>734713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Přestavlky u Přerova</w:t>
            </w:r>
          </w:p>
        </w:tc>
        <w:tc>
          <w:tcPr>
            <w:tcW w:w="2495" w:type="dxa"/>
            <w:noWrap/>
            <w:hideMark/>
          </w:tcPr>
          <w:p w:rsidR="00CB2D83" w:rsidRPr="006051C7" w:rsidRDefault="00CB2D83" w:rsidP="00CA3F3B">
            <w:r w:rsidRPr="006051C7">
              <w:t>735167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Rokytnice u Přerova</w:t>
            </w:r>
          </w:p>
        </w:tc>
        <w:tc>
          <w:tcPr>
            <w:tcW w:w="2495" w:type="dxa"/>
            <w:noWrap/>
            <w:hideMark/>
          </w:tcPr>
          <w:p w:rsidR="00CB2D83" w:rsidRPr="006051C7" w:rsidRDefault="00CB2D83" w:rsidP="00CA3F3B">
            <w:r w:rsidRPr="006051C7">
              <w:t>740896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Říkovice u Přerova</w:t>
            </w:r>
          </w:p>
        </w:tc>
        <w:tc>
          <w:tcPr>
            <w:tcW w:w="2495" w:type="dxa"/>
            <w:noWrap/>
            <w:hideMark/>
          </w:tcPr>
          <w:p w:rsidR="00CB2D83" w:rsidRPr="006051C7" w:rsidRDefault="00CB2D83" w:rsidP="00CA3F3B">
            <w:r w:rsidRPr="006051C7">
              <w:t>745588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Stará Ves u Přerova</w:t>
            </w:r>
          </w:p>
        </w:tc>
        <w:tc>
          <w:tcPr>
            <w:tcW w:w="2495" w:type="dxa"/>
            <w:noWrap/>
            <w:hideMark/>
          </w:tcPr>
          <w:p w:rsidR="00CB2D83" w:rsidRPr="006051C7" w:rsidRDefault="00CB2D83" w:rsidP="00CA3F3B">
            <w:r w:rsidRPr="006051C7">
              <w:t>753939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Střibrnice nad Hanou</w:t>
            </w:r>
          </w:p>
        </w:tc>
        <w:tc>
          <w:tcPr>
            <w:tcW w:w="2495" w:type="dxa"/>
            <w:noWrap/>
            <w:hideMark/>
          </w:tcPr>
          <w:p w:rsidR="00CB2D83" w:rsidRPr="006051C7" w:rsidRDefault="00CB2D83" w:rsidP="00CA3F3B">
            <w:r w:rsidRPr="006051C7">
              <w:t>757748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Tovačov</w:t>
            </w:r>
          </w:p>
        </w:tc>
        <w:tc>
          <w:tcPr>
            <w:tcW w:w="2495" w:type="dxa"/>
            <w:noWrap/>
            <w:hideMark/>
          </w:tcPr>
          <w:p w:rsidR="00CB2D83" w:rsidRPr="006051C7" w:rsidRDefault="00CB2D83" w:rsidP="00CA3F3B">
            <w:r w:rsidRPr="006051C7">
              <w:t>768014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Troubky nad Bečvou</w:t>
            </w:r>
          </w:p>
        </w:tc>
        <w:tc>
          <w:tcPr>
            <w:tcW w:w="2495" w:type="dxa"/>
            <w:noWrap/>
            <w:hideMark/>
          </w:tcPr>
          <w:p w:rsidR="00CB2D83" w:rsidRPr="006051C7" w:rsidRDefault="00CB2D83" w:rsidP="00CA3F3B">
            <w:r w:rsidRPr="006051C7">
              <w:t>768685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Uhřičice</w:t>
            </w:r>
          </w:p>
        </w:tc>
        <w:tc>
          <w:tcPr>
            <w:tcW w:w="2495" w:type="dxa"/>
            <w:noWrap/>
            <w:hideMark/>
          </w:tcPr>
          <w:p w:rsidR="00CB2D83" w:rsidRPr="006051C7" w:rsidRDefault="00CB2D83" w:rsidP="00CA3F3B">
            <w:r w:rsidRPr="006051C7">
              <w:t>773387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571935">
            <w:pPr>
              <w:jc w:val="left"/>
            </w:pPr>
            <w:r w:rsidRPr="006051C7">
              <w:t>Veselíčko u Lipníka nad Bečvou</w:t>
            </w:r>
          </w:p>
        </w:tc>
        <w:tc>
          <w:tcPr>
            <w:tcW w:w="2495" w:type="dxa"/>
            <w:noWrap/>
            <w:hideMark/>
          </w:tcPr>
          <w:p w:rsidR="00CB2D83" w:rsidRPr="006051C7" w:rsidRDefault="00CB2D83" w:rsidP="00CA3F3B">
            <w:r w:rsidRPr="006051C7">
              <w:t>780863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Věžky u Přerova</w:t>
            </w:r>
          </w:p>
        </w:tc>
        <w:tc>
          <w:tcPr>
            <w:tcW w:w="2495" w:type="dxa"/>
            <w:noWrap/>
            <w:hideMark/>
          </w:tcPr>
          <w:p w:rsidR="00CB2D83" w:rsidRPr="006051C7" w:rsidRDefault="00CB2D83" w:rsidP="00CA3F3B">
            <w:r w:rsidRPr="006051C7">
              <w:t>606740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Vinary u Přerova</w:t>
            </w:r>
          </w:p>
        </w:tc>
        <w:tc>
          <w:tcPr>
            <w:tcW w:w="2495" w:type="dxa"/>
            <w:noWrap/>
            <w:hideMark/>
          </w:tcPr>
          <w:p w:rsidR="00CB2D83" w:rsidRPr="006051C7" w:rsidRDefault="00CB2D83" w:rsidP="00CA3F3B">
            <w:r w:rsidRPr="006051C7">
              <w:t>782351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Vlkoš u Přerova</w:t>
            </w:r>
          </w:p>
        </w:tc>
        <w:tc>
          <w:tcPr>
            <w:tcW w:w="2495" w:type="dxa"/>
            <w:noWrap/>
            <w:hideMark/>
          </w:tcPr>
          <w:p w:rsidR="00CB2D83" w:rsidRPr="006051C7" w:rsidRDefault="00CB2D83" w:rsidP="00CA3F3B">
            <w:r w:rsidRPr="006051C7">
              <w:t>784052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Zábeštní Lhota</w:t>
            </w:r>
          </w:p>
        </w:tc>
        <w:tc>
          <w:tcPr>
            <w:tcW w:w="2495" w:type="dxa"/>
            <w:noWrap/>
            <w:hideMark/>
          </w:tcPr>
          <w:p w:rsidR="00CB2D83" w:rsidRPr="006051C7" w:rsidRDefault="00CB2D83" w:rsidP="00CA3F3B">
            <w:r w:rsidRPr="006051C7">
              <w:t>789054</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Žeravice</w:t>
            </w:r>
          </w:p>
        </w:tc>
        <w:tc>
          <w:tcPr>
            <w:tcW w:w="2495" w:type="dxa"/>
            <w:noWrap/>
            <w:hideMark/>
          </w:tcPr>
          <w:p w:rsidR="00CB2D83" w:rsidRPr="006051C7" w:rsidRDefault="00CB2D83" w:rsidP="00CA3F3B">
            <w:r w:rsidRPr="006051C7">
              <w:t>796441</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Příbram</w:t>
            </w:r>
          </w:p>
        </w:tc>
        <w:tc>
          <w:tcPr>
            <w:tcW w:w="2495" w:type="dxa"/>
            <w:noWrap/>
            <w:hideMark/>
          </w:tcPr>
          <w:p w:rsidR="00CB2D83" w:rsidRPr="006051C7" w:rsidRDefault="00CB2D83" w:rsidP="00CA3F3B">
            <w:r w:rsidRPr="006051C7">
              <w:t>Běřín</w:t>
            </w:r>
          </w:p>
        </w:tc>
        <w:tc>
          <w:tcPr>
            <w:tcW w:w="2495" w:type="dxa"/>
            <w:noWrap/>
            <w:hideMark/>
          </w:tcPr>
          <w:p w:rsidR="00CB2D83" w:rsidRPr="006051C7" w:rsidRDefault="00CB2D83" w:rsidP="00CA3F3B">
            <w:r w:rsidRPr="006051C7">
              <w:t>603180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Bratkovice v Brdech</w:t>
            </w:r>
          </w:p>
        </w:tc>
        <w:tc>
          <w:tcPr>
            <w:tcW w:w="2495" w:type="dxa"/>
            <w:noWrap/>
            <w:hideMark/>
          </w:tcPr>
          <w:p w:rsidR="00CB2D83" w:rsidRPr="006051C7" w:rsidRDefault="00CB2D83" w:rsidP="00CA3F3B">
            <w:r w:rsidRPr="006051C7">
              <w:t>930261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Čenkov u Příbramě</w:t>
            </w:r>
          </w:p>
        </w:tc>
        <w:tc>
          <w:tcPr>
            <w:tcW w:w="2495" w:type="dxa"/>
            <w:noWrap/>
            <w:hideMark/>
          </w:tcPr>
          <w:p w:rsidR="00CB2D83" w:rsidRPr="006051C7" w:rsidRDefault="00CB2D83" w:rsidP="00CA3F3B">
            <w:r w:rsidRPr="006051C7">
              <w:t>619451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Dobříš</w:t>
            </w:r>
          </w:p>
        </w:tc>
        <w:tc>
          <w:tcPr>
            <w:tcW w:w="2495" w:type="dxa"/>
            <w:noWrap/>
            <w:hideMark/>
          </w:tcPr>
          <w:p w:rsidR="00CB2D83" w:rsidRPr="006051C7" w:rsidRDefault="00CB2D83" w:rsidP="00CA3F3B">
            <w:r w:rsidRPr="006051C7">
              <w:t>627968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Dolní Líšnice</w:t>
            </w:r>
          </w:p>
        </w:tc>
        <w:tc>
          <w:tcPr>
            <w:tcW w:w="2495" w:type="dxa"/>
            <w:noWrap/>
            <w:hideMark/>
          </w:tcPr>
          <w:p w:rsidR="00CB2D83" w:rsidRPr="006051C7" w:rsidRDefault="00CB2D83" w:rsidP="00CA3F3B">
            <w:r w:rsidRPr="006051C7">
              <w:t>752371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Hněvšín</w:t>
            </w:r>
          </w:p>
        </w:tc>
        <w:tc>
          <w:tcPr>
            <w:tcW w:w="2495" w:type="dxa"/>
            <w:noWrap/>
            <w:hideMark/>
          </w:tcPr>
          <w:p w:rsidR="00CB2D83" w:rsidRPr="006051C7" w:rsidRDefault="00CB2D83" w:rsidP="00CA3F3B">
            <w:r w:rsidRPr="006051C7">
              <w:t>653284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Hojšín</w:t>
            </w:r>
          </w:p>
        </w:tc>
        <w:tc>
          <w:tcPr>
            <w:tcW w:w="2495" w:type="dxa"/>
            <w:noWrap/>
            <w:hideMark/>
          </w:tcPr>
          <w:p w:rsidR="00CB2D83" w:rsidRPr="006051C7" w:rsidRDefault="00CB2D83" w:rsidP="00CA3F3B">
            <w:r w:rsidRPr="006051C7">
              <w:t>760153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Hrachov</w:t>
            </w:r>
          </w:p>
        </w:tc>
        <w:tc>
          <w:tcPr>
            <w:tcW w:w="2495" w:type="dxa"/>
            <w:noWrap/>
            <w:hideMark/>
          </w:tcPr>
          <w:p w:rsidR="00CB2D83" w:rsidRPr="006051C7" w:rsidRDefault="00CB2D83" w:rsidP="00CA3F3B">
            <w:r w:rsidRPr="006051C7">
              <w:t>760161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Kamenná u Bohostic</w:t>
            </w:r>
          </w:p>
        </w:tc>
        <w:tc>
          <w:tcPr>
            <w:tcW w:w="2495" w:type="dxa"/>
            <w:noWrap/>
            <w:hideMark/>
          </w:tcPr>
          <w:p w:rsidR="00CB2D83" w:rsidRPr="006051C7" w:rsidRDefault="00CB2D83" w:rsidP="00CA3F3B">
            <w:r w:rsidRPr="006051C7">
              <w:t>606278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Kardavec</w:t>
            </w:r>
          </w:p>
        </w:tc>
        <w:tc>
          <w:tcPr>
            <w:tcW w:w="2495" w:type="dxa"/>
            <w:noWrap/>
            <w:hideMark/>
          </w:tcPr>
          <w:p w:rsidR="00CB2D83" w:rsidRPr="006051C7" w:rsidRDefault="00CB2D83" w:rsidP="00CA3F3B">
            <w:r w:rsidRPr="006051C7">
              <w:t>639699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Kozí Hory</w:t>
            </w:r>
          </w:p>
        </w:tc>
        <w:tc>
          <w:tcPr>
            <w:tcW w:w="2495" w:type="dxa"/>
            <w:noWrap/>
            <w:hideMark/>
          </w:tcPr>
          <w:p w:rsidR="00CB2D83" w:rsidRPr="006051C7" w:rsidRDefault="00CB2D83" w:rsidP="00CA3F3B">
            <w:r w:rsidRPr="006051C7">
              <w:t>707627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Křeničná</w:t>
            </w:r>
          </w:p>
        </w:tc>
        <w:tc>
          <w:tcPr>
            <w:tcW w:w="2495" w:type="dxa"/>
            <w:noWrap/>
            <w:hideMark/>
          </w:tcPr>
          <w:p w:rsidR="00CB2D83" w:rsidRPr="006051C7" w:rsidRDefault="00CB2D83" w:rsidP="00CA3F3B">
            <w:r w:rsidRPr="006051C7">
              <w:t>653306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Křešín v Brdech</w:t>
            </w:r>
          </w:p>
        </w:tc>
        <w:tc>
          <w:tcPr>
            <w:tcW w:w="2495" w:type="dxa"/>
            <w:noWrap/>
            <w:hideMark/>
          </w:tcPr>
          <w:p w:rsidR="00CB2D83" w:rsidRPr="006051C7" w:rsidRDefault="00CB2D83" w:rsidP="00CA3F3B">
            <w:r w:rsidRPr="006051C7">
              <w:t>930296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Mokrovraty</w:t>
            </w:r>
          </w:p>
        </w:tc>
        <w:tc>
          <w:tcPr>
            <w:tcW w:w="2495" w:type="dxa"/>
            <w:noWrap/>
            <w:hideMark/>
          </w:tcPr>
          <w:p w:rsidR="00CB2D83" w:rsidRPr="006051C7" w:rsidRDefault="00CB2D83" w:rsidP="00CA3F3B">
            <w:r w:rsidRPr="006051C7">
              <w:t>698202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Proudkovice</w:t>
            </w:r>
          </w:p>
        </w:tc>
        <w:tc>
          <w:tcPr>
            <w:tcW w:w="2495" w:type="dxa"/>
            <w:noWrap/>
            <w:hideMark/>
          </w:tcPr>
          <w:p w:rsidR="00CB2D83" w:rsidRPr="006051C7" w:rsidRDefault="00CB2D83" w:rsidP="00CA3F3B">
            <w:r w:rsidRPr="006051C7">
              <w:t>724106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Rejkovice</w:t>
            </w:r>
          </w:p>
        </w:tc>
        <w:tc>
          <w:tcPr>
            <w:tcW w:w="2495" w:type="dxa"/>
            <w:noWrap/>
            <w:hideMark/>
          </w:tcPr>
          <w:p w:rsidR="00CB2D83" w:rsidRPr="006051C7" w:rsidRDefault="00CB2D83" w:rsidP="00CA3F3B">
            <w:r w:rsidRPr="006051C7">
              <w:t>740047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Sádek v Brdech</w:t>
            </w:r>
          </w:p>
        </w:tc>
        <w:tc>
          <w:tcPr>
            <w:tcW w:w="2495" w:type="dxa"/>
            <w:noWrap/>
            <w:hideMark/>
          </w:tcPr>
          <w:p w:rsidR="00CB2D83" w:rsidRPr="006051C7" w:rsidRDefault="00CB2D83" w:rsidP="00CA3F3B">
            <w:r w:rsidRPr="006051C7">
              <w:t>930253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Solenice</w:t>
            </w:r>
          </w:p>
        </w:tc>
        <w:tc>
          <w:tcPr>
            <w:tcW w:w="2495" w:type="dxa"/>
            <w:noWrap/>
            <w:hideMark/>
          </w:tcPr>
          <w:p w:rsidR="00CB2D83" w:rsidRPr="006051C7" w:rsidRDefault="00CB2D83" w:rsidP="00CA3F3B">
            <w:r w:rsidRPr="006051C7">
              <w:t>752398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Švastalova Lhota</w:t>
            </w:r>
          </w:p>
        </w:tc>
        <w:tc>
          <w:tcPr>
            <w:tcW w:w="2495" w:type="dxa"/>
            <w:noWrap/>
            <w:hideMark/>
          </w:tcPr>
          <w:p w:rsidR="00CB2D83" w:rsidRPr="006051C7" w:rsidRDefault="00CB2D83" w:rsidP="00CA3F3B">
            <w:r w:rsidRPr="006051C7">
              <w:t>673544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Těchnice</w:t>
            </w:r>
          </w:p>
        </w:tc>
        <w:tc>
          <w:tcPr>
            <w:tcW w:w="2495" w:type="dxa"/>
            <w:noWrap/>
            <w:hideMark/>
          </w:tcPr>
          <w:p w:rsidR="00CB2D83" w:rsidRPr="006051C7" w:rsidRDefault="00CB2D83" w:rsidP="00CA3F3B">
            <w:r w:rsidRPr="006051C7">
              <w:t>603627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Voznice</w:t>
            </w:r>
          </w:p>
        </w:tc>
        <w:tc>
          <w:tcPr>
            <w:tcW w:w="2495" w:type="dxa"/>
            <w:noWrap/>
            <w:hideMark/>
          </w:tcPr>
          <w:p w:rsidR="00CB2D83" w:rsidRPr="006051C7" w:rsidRDefault="00CB2D83" w:rsidP="00CA3F3B">
            <w:r w:rsidRPr="006051C7">
              <w:t>785059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Vystrkov</w:t>
            </w:r>
          </w:p>
        </w:tc>
        <w:tc>
          <w:tcPr>
            <w:tcW w:w="2495" w:type="dxa"/>
            <w:noWrap/>
            <w:hideMark/>
          </w:tcPr>
          <w:p w:rsidR="00CB2D83" w:rsidRPr="006051C7" w:rsidRDefault="00CB2D83" w:rsidP="00CA3F3B">
            <w:r w:rsidRPr="006051C7">
              <w:t>671533</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Zbenické Zlákovice</w:t>
            </w:r>
          </w:p>
        </w:tc>
        <w:tc>
          <w:tcPr>
            <w:tcW w:w="2495" w:type="dxa"/>
            <w:noWrap/>
            <w:hideMark/>
          </w:tcPr>
          <w:p w:rsidR="00CB2D83" w:rsidRPr="006051C7" w:rsidRDefault="00CB2D83" w:rsidP="00CA3F3B">
            <w:r w:rsidRPr="006051C7">
              <w:t>606286</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Rokycany</w:t>
            </w:r>
          </w:p>
        </w:tc>
        <w:tc>
          <w:tcPr>
            <w:tcW w:w="2495" w:type="dxa"/>
            <w:noWrap/>
            <w:hideMark/>
          </w:tcPr>
          <w:p w:rsidR="00CB2D83" w:rsidRPr="006051C7" w:rsidRDefault="00CB2D83" w:rsidP="00CA3F3B">
            <w:r w:rsidRPr="006051C7">
              <w:t>Bujesily</w:t>
            </w:r>
          </w:p>
        </w:tc>
        <w:tc>
          <w:tcPr>
            <w:tcW w:w="2495" w:type="dxa"/>
            <w:noWrap/>
            <w:hideMark/>
          </w:tcPr>
          <w:p w:rsidR="00CB2D83" w:rsidRPr="006051C7" w:rsidRDefault="00CB2D83" w:rsidP="00CA3F3B">
            <w:r w:rsidRPr="006051C7">
              <w:t>615722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Čilá</w:t>
            </w:r>
          </w:p>
        </w:tc>
        <w:tc>
          <w:tcPr>
            <w:tcW w:w="2495" w:type="dxa"/>
            <w:noWrap/>
            <w:hideMark/>
          </w:tcPr>
          <w:p w:rsidR="00CB2D83" w:rsidRPr="006051C7" w:rsidRDefault="00CB2D83" w:rsidP="00CA3F3B">
            <w:r w:rsidRPr="006051C7">
              <w:t>724050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Hradiště </w:t>
            </w:r>
            <w:r w:rsidR="00571935">
              <w:br/>
            </w:r>
            <w:r w:rsidRPr="006051C7">
              <w:t>nad Berounkou</w:t>
            </w:r>
          </w:p>
        </w:tc>
        <w:tc>
          <w:tcPr>
            <w:tcW w:w="2495" w:type="dxa"/>
            <w:noWrap/>
            <w:hideMark/>
          </w:tcPr>
          <w:p w:rsidR="00CB2D83" w:rsidRPr="006051C7" w:rsidRDefault="00CB2D83" w:rsidP="00CA3F3B">
            <w:r w:rsidRPr="006051C7">
              <w:t>724068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Hřešihlavy</w:t>
            </w:r>
          </w:p>
        </w:tc>
        <w:tc>
          <w:tcPr>
            <w:tcW w:w="2495" w:type="dxa"/>
            <w:noWrap/>
            <w:hideMark/>
          </w:tcPr>
          <w:p w:rsidR="00CB2D83" w:rsidRPr="006051C7" w:rsidRDefault="00CB2D83" w:rsidP="00CA3F3B">
            <w:r w:rsidRPr="006051C7">
              <w:t>648973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Chockov</w:t>
            </w:r>
          </w:p>
        </w:tc>
        <w:tc>
          <w:tcPr>
            <w:tcW w:w="2495" w:type="dxa"/>
            <w:noWrap/>
            <w:hideMark/>
          </w:tcPr>
          <w:p w:rsidR="00CB2D83" w:rsidRPr="006051C7" w:rsidRDefault="00CB2D83" w:rsidP="00CA3F3B">
            <w:r w:rsidRPr="006051C7">
              <w:t>681351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Lhotka u Radnic</w:t>
            </w:r>
          </w:p>
        </w:tc>
        <w:tc>
          <w:tcPr>
            <w:tcW w:w="2495" w:type="dxa"/>
            <w:noWrap/>
            <w:hideMark/>
          </w:tcPr>
          <w:p w:rsidR="00CB2D83" w:rsidRPr="006051C7" w:rsidRDefault="00CB2D83" w:rsidP="00CA3F3B">
            <w:r w:rsidRPr="006051C7">
              <w:t>681369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Liblín</w:t>
            </w:r>
          </w:p>
        </w:tc>
        <w:tc>
          <w:tcPr>
            <w:tcW w:w="2495" w:type="dxa"/>
            <w:noWrap/>
            <w:hideMark/>
          </w:tcPr>
          <w:p w:rsidR="00CB2D83" w:rsidRPr="006051C7" w:rsidRDefault="00CB2D83" w:rsidP="00CA3F3B">
            <w:r w:rsidRPr="006051C7">
              <w:t>682993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Líšná</w:t>
            </w:r>
          </w:p>
        </w:tc>
        <w:tc>
          <w:tcPr>
            <w:tcW w:w="2495" w:type="dxa"/>
            <w:noWrap/>
            <w:hideMark/>
          </w:tcPr>
          <w:p w:rsidR="00CB2D83" w:rsidRPr="006051C7" w:rsidRDefault="00CB2D83" w:rsidP="00CA3F3B">
            <w:r w:rsidRPr="006051C7">
              <w:t>685011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Olešná</w:t>
            </w:r>
          </w:p>
        </w:tc>
        <w:tc>
          <w:tcPr>
            <w:tcW w:w="2495" w:type="dxa"/>
            <w:noWrap/>
            <w:hideMark/>
          </w:tcPr>
          <w:p w:rsidR="00CB2D83" w:rsidRPr="006051C7" w:rsidRDefault="00CB2D83" w:rsidP="00CA3F3B">
            <w:r w:rsidRPr="006051C7">
              <w:t>710253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Ostrovec u Terešova</w:t>
            </w:r>
          </w:p>
        </w:tc>
        <w:tc>
          <w:tcPr>
            <w:tcW w:w="2495" w:type="dxa"/>
            <w:noWrap/>
            <w:hideMark/>
          </w:tcPr>
          <w:p w:rsidR="00CB2D83" w:rsidRPr="006051C7" w:rsidRDefault="00CB2D83" w:rsidP="00CA3F3B">
            <w:r w:rsidRPr="006051C7">
              <w:t>716162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Podmokly</w:t>
            </w:r>
          </w:p>
        </w:tc>
        <w:tc>
          <w:tcPr>
            <w:tcW w:w="2495" w:type="dxa"/>
            <w:noWrap/>
            <w:hideMark/>
          </w:tcPr>
          <w:p w:rsidR="00CB2D83" w:rsidRPr="006051C7" w:rsidRDefault="00CB2D83" w:rsidP="00CA3F3B">
            <w:r w:rsidRPr="006051C7">
              <w:t>724076</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Třímany</w:t>
            </w:r>
          </w:p>
        </w:tc>
        <w:tc>
          <w:tcPr>
            <w:tcW w:w="2495" w:type="dxa"/>
            <w:noWrap/>
            <w:hideMark/>
          </w:tcPr>
          <w:p w:rsidR="00CB2D83" w:rsidRPr="006051C7" w:rsidRDefault="00CB2D83" w:rsidP="00CA3F3B">
            <w:r w:rsidRPr="006051C7">
              <w:t>770884</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Rychnov nad Kněžnou</w:t>
            </w:r>
          </w:p>
        </w:tc>
        <w:tc>
          <w:tcPr>
            <w:tcW w:w="2495" w:type="dxa"/>
            <w:noWrap/>
            <w:hideMark/>
          </w:tcPr>
          <w:p w:rsidR="00CB2D83" w:rsidRPr="006051C7" w:rsidRDefault="00CB2D83" w:rsidP="00CA3F3B">
            <w:r w:rsidRPr="006051C7">
              <w:t>Albrechtice nad Orlicí</w:t>
            </w:r>
          </w:p>
        </w:tc>
        <w:tc>
          <w:tcPr>
            <w:tcW w:w="2495" w:type="dxa"/>
            <w:noWrap/>
            <w:hideMark/>
          </w:tcPr>
          <w:p w:rsidR="00CB2D83" w:rsidRPr="006051C7" w:rsidRDefault="00CB2D83" w:rsidP="00CA3F3B">
            <w:r w:rsidRPr="006051C7">
              <w:t>600172</w:t>
            </w:r>
          </w:p>
        </w:tc>
      </w:tr>
      <w:tr w:rsidR="00CB2D83" w:rsidRPr="006051C7" w:rsidTr="00CB2D83">
        <w:trPr>
          <w:trHeight w:val="315"/>
          <w:jc w:val="center"/>
        </w:trPr>
        <w:tc>
          <w:tcPr>
            <w:tcW w:w="2268" w:type="dxa"/>
            <w:tcBorders>
              <w:top w:val="nil"/>
              <w:bottom w:val="single" w:sz="4" w:space="0" w:color="auto"/>
            </w:tcBorders>
            <w:noWrap/>
            <w:hideMark/>
          </w:tcPr>
          <w:p w:rsidR="00CB2D83" w:rsidRPr="006051C7" w:rsidRDefault="00CB2D83" w:rsidP="00CA3F3B"/>
        </w:tc>
        <w:tc>
          <w:tcPr>
            <w:tcW w:w="2495" w:type="dxa"/>
            <w:noWrap/>
            <w:hideMark/>
          </w:tcPr>
          <w:p w:rsidR="00CB2D83" w:rsidRPr="006051C7" w:rsidRDefault="00CB2D83" w:rsidP="00CA3F3B">
            <w:r w:rsidRPr="006051C7">
              <w:t>Štěpánovsko</w:t>
            </w:r>
          </w:p>
        </w:tc>
        <w:tc>
          <w:tcPr>
            <w:tcW w:w="2495" w:type="dxa"/>
            <w:noWrap/>
            <w:hideMark/>
          </w:tcPr>
          <w:p w:rsidR="00CB2D83" w:rsidRPr="006051C7" w:rsidRDefault="00CB2D83" w:rsidP="00CA3F3B">
            <w:r w:rsidRPr="006051C7">
              <w:t>600202</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Sokolov</w:t>
            </w:r>
          </w:p>
        </w:tc>
        <w:tc>
          <w:tcPr>
            <w:tcW w:w="2495" w:type="dxa"/>
            <w:noWrap/>
            <w:hideMark/>
          </w:tcPr>
          <w:p w:rsidR="00CB2D83" w:rsidRPr="006051C7" w:rsidRDefault="00CB2D83" w:rsidP="00571935">
            <w:pPr>
              <w:jc w:val="left"/>
            </w:pPr>
            <w:r w:rsidRPr="006051C7">
              <w:t>Kfely u Horního Slavkova</w:t>
            </w:r>
          </w:p>
        </w:tc>
        <w:tc>
          <w:tcPr>
            <w:tcW w:w="2495" w:type="dxa"/>
            <w:noWrap/>
            <w:hideMark/>
          </w:tcPr>
          <w:p w:rsidR="00CB2D83" w:rsidRPr="006051C7" w:rsidRDefault="00CB2D83" w:rsidP="00CA3F3B">
            <w:r w:rsidRPr="006051C7">
              <w:t>644064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Loket</w:t>
            </w:r>
          </w:p>
        </w:tc>
        <w:tc>
          <w:tcPr>
            <w:tcW w:w="2495" w:type="dxa"/>
            <w:noWrap/>
            <w:hideMark/>
          </w:tcPr>
          <w:p w:rsidR="00CB2D83" w:rsidRPr="006051C7" w:rsidRDefault="00CB2D83" w:rsidP="00CA3F3B">
            <w:r w:rsidRPr="006051C7">
              <w:t>686514</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Údolí u Lokte</w:t>
            </w:r>
          </w:p>
        </w:tc>
        <w:tc>
          <w:tcPr>
            <w:tcW w:w="2495" w:type="dxa"/>
            <w:noWrap/>
            <w:hideMark/>
          </w:tcPr>
          <w:p w:rsidR="00CB2D83" w:rsidRPr="006051C7" w:rsidRDefault="00CB2D83" w:rsidP="00CA3F3B">
            <w:r w:rsidRPr="006051C7">
              <w:t>686531</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Strakonice</w:t>
            </w:r>
          </w:p>
        </w:tc>
        <w:tc>
          <w:tcPr>
            <w:tcW w:w="2495" w:type="dxa"/>
            <w:noWrap/>
            <w:hideMark/>
          </w:tcPr>
          <w:p w:rsidR="00CB2D83" w:rsidRPr="006051C7" w:rsidRDefault="00CB2D83" w:rsidP="00CA3F3B">
            <w:r w:rsidRPr="006051C7">
              <w:t>Bezdědovice</w:t>
            </w:r>
          </w:p>
        </w:tc>
        <w:tc>
          <w:tcPr>
            <w:tcW w:w="2495" w:type="dxa"/>
            <w:noWrap/>
            <w:hideMark/>
          </w:tcPr>
          <w:p w:rsidR="00CB2D83" w:rsidRPr="006051C7" w:rsidRDefault="00CB2D83" w:rsidP="00CA3F3B">
            <w:r w:rsidRPr="006051C7">
              <w:t>603457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Blatenka</w:t>
            </w:r>
          </w:p>
        </w:tc>
        <w:tc>
          <w:tcPr>
            <w:tcW w:w="2495" w:type="dxa"/>
            <w:noWrap/>
            <w:hideMark/>
          </w:tcPr>
          <w:p w:rsidR="00CB2D83" w:rsidRPr="006051C7" w:rsidRDefault="00CB2D83" w:rsidP="00CA3F3B">
            <w:r w:rsidRPr="006051C7">
              <w:t>605212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Čečelovice</w:t>
            </w:r>
          </w:p>
        </w:tc>
        <w:tc>
          <w:tcPr>
            <w:tcW w:w="2495" w:type="dxa"/>
            <w:noWrap/>
            <w:hideMark/>
          </w:tcPr>
          <w:p w:rsidR="00CB2D83" w:rsidRPr="006051C7" w:rsidRDefault="00CB2D83" w:rsidP="00CA3F3B">
            <w:r w:rsidRPr="006051C7">
              <w:t>618781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Černětice</w:t>
            </w:r>
          </w:p>
        </w:tc>
        <w:tc>
          <w:tcPr>
            <w:tcW w:w="2495" w:type="dxa"/>
            <w:noWrap/>
            <w:hideMark/>
          </w:tcPr>
          <w:p w:rsidR="00CB2D83" w:rsidRPr="006051C7" w:rsidRDefault="00CB2D83" w:rsidP="00CA3F3B">
            <w:r w:rsidRPr="006051C7">
              <w:t>704628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Dolní Poříčí</w:t>
            </w:r>
          </w:p>
        </w:tc>
        <w:tc>
          <w:tcPr>
            <w:tcW w:w="2495" w:type="dxa"/>
            <w:noWrap/>
            <w:hideMark/>
          </w:tcPr>
          <w:p w:rsidR="00CB2D83" w:rsidRPr="006051C7" w:rsidRDefault="00CB2D83" w:rsidP="00CA3F3B">
            <w:r w:rsidRPr="006051C7">
              <w:t>725994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Hajská</w:t>
            </w:r>
          </w:p>
        </w:tc>
        <w:tc>
          <w:tcPr>
            <w:tcW w:w="2495" w:type="dxa"/>
            <w:noWrap/>
            <w:hideMark/>
          </w:tcPr>
          <w:p w:rsidR="00CB2D83" w:rsidRPr="006051C7" w:rsidRDefault="00CB2D83" w:rsidP="00CA3F3B">
            <w:r w:rsidRPr="006051C7">
              <w:t>697753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Hněvkov u Mačkova</w:t>
            </w:r>
          </w:p>
        </w:tc>
        <w:tc>
          <w:tcPr>
            <w:tcW w:w="2495" w:type="dxa"/>
            <w:noWrap/>
            <w:hideMark/>
          </w:tcPr>
          <w:p w:rsidR="00CB2D83" w:rsidRPr="006051C7" w:rsidRDefault="00CB2D83" w:rsidP="00CA3F3B">
            <w:r w:rsidRPr="006051C7">
              <w:t>689726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Hornosín</w:t>
            </w:r>
          </w:p>
        </w:tc>
        <w:tc>
          <w:tcPr>
            <w:tcW w:w="2495" w:type="dxa"/>
            <w:noWrap/>
            <w:hideMark/>
          </w:tcPr>
          <w:p w:rsidR="00CB2D83" w:rsidRPr="006051C7" w:rsidRDefault="00CB2D83" w:rsidP="00CA3F3B">
            <w:r w:rsidRPr="006051C7">
              <w:t>644765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Chlum u Blatné</w:t>
            </w:r>
          </w:p>
        </w:tc>
        <w:tc>
          <w:tcPr>
            <w:tcW w:w="2495" w:type="dxa"/>
            <w:noWrap/>
            <w:hideMark/>
          </w:tcPr>
          <w:p w:rsidR="00CB2D83" w:rsidRPr="006051C7" w:rsidRDefault="00CB2D83" w:rsidP="00CA3F3B">
            <w:r w:rsidRPr="006051C7">
              <w:t>651494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Chobot</w:t>
            </w:r>
          </w:p>
        </w:tc>
        <w:tc>
          <w:tcPr>
            <w:tcW w:w="2495" w:type="dxa"/>
            <w:noWrap/>
            <w:hideMark/>
          </w:tcPr>
          <w:p w:rsidR="00CB2D83" w:rsidRPr="006051C7" w:rsidRDefault="00CB2D83" w:rsidP="00CA3F3B">
            <w:r w:rsidRPr="006051C7">
              <w:t>775754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Chrášťovice</w:t>
            </w:r>
          </w:p>
        </w:tc>
        <w:tc>
          <w:tcPr>
            <w:tcW w:w="2495" w:type="dxa"/>
            <w:noWrap/>
            <w:hideMark/>
          </w:tcPr>
          <w:p w:rsidR="00CB2D83" w:rsidRPr="006051C7" w:rsidRDefault="00CB2D83" w:rsidP="00CA3F3B">
            <w:r w:rsidRPr="006051C7">
              <w:t>654108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Jindřichovice </w:t>
            </w:r>
            <w:r w:rsidR="00571935">
              <w:br/>
            </w:r>
            <w:r w:rsidRPr="006051C7">
              <w:t>u Blatenky</w:t>
            </w:r>
          </w:p>
        </w:tc>
        <w:tc>
          <w:tcPr>
            <w:tcW w:w="2495" w:type="dxa"/>
            <w:noWrap/>
            <w:hideMark/>
          </w:tcPr>
          <w:p w:rsidR="00CB2D83" w:rsidRPr="006051C7" w:rsidRDefault="00CB2D83" w:rsidP="00CA3F3B">
            <w:r w:rsidRPr="006051C7">
              <w:t>605221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Kalenice</w:t>
            </w:r>
          </w:p>
        </w:tc>
        <w:tc>
          <w:tcPr>
            <w:tcW w:w="2495" w:type="dxa"/>
            <w:noWrap/>
            <w:hideMark/>
          </w:tcPr>
          <w:p w:rsidR="00CB2D83" w:rsidRPr="006051C7" w:rsidRDefault="00CB2D83" w:rsidP="00CA3F3B">
            <w:r w:rsidRPr="006051C7">
              <w:t>662151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Katovice</w:t>
            </w:r>
          </w:p>
        </w:tc>
        <w:tc>
          <w:tcPr>
            <w:tcW w:w="2495" w:type="dxa"/>
            <w:noWrap/>
            <w:hideMark/>
          </w:tcPr>
          <w:p w:rsidR="00CB2D83" w:rsidRPr="006051C7" w:rsidRDefault="00CB2D83" w:rsidP="00CA3F3B">
            <w:r w:rsidRPr="006051C7">
              <w:t>664529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Kbelnice</w:t>
            </w:r>
          </w:p>
        </w:tc>
        <w:tc>
          <w:tcPr>
            <w:tcW w:w="2495" w:type="dxa"/>
            <w:noWrap/>
            <w:hideMark/>
          </w:tcPr>
          <w:p w:rsidR="00CB2D83" w:rsidRPr="006051C7" w:rsidRDefault="00CB2D83" w:rsidP="00CA3F3B">
            <w:r w:rsidRPr="006051C7">
              <w:t>664626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Koječín</w:t>
            </w:r>
          </w:p>
        </w:tc>
        <w:tc>
          <w:tcPr>
            <w:tcW w:w="2495" w:type="dxa"/>
            <w:noWrap/>
            <w:hideMark/>
          </w:tcPr>
          <w:p w:rsidR="00CB2D83" w:rsidRPr="006051C7" w:rsidRDefault="00CB2D83" w:rsidP="00CA3F3B">
            <w:r w:rsidRPr="006051C7">
              <w:t>660981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Kraselov</w:t>
            </w:r>
          </w:p>
        </w:tc>
        <w:tc>
          <w:tcPr>
            <w:tcW w:w="2495" w:type="dxa"/>
            <w:noWrap/>
            <w:hideMark/>
          </w:tcPr>
          <w:p w:rsidR="00CB2D83" w:rsidRPr="006051C7" w:rsidRDefault="00CB2D83" w:rsidP="00CA3F3B">
            <w:r w:rsidRPr="006051C7">
              <w:t>673145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Krašlovice</w:t>
            </w:r>
          </w:p>
        </w:tc>
        <w:tc>
          <w:tcPr>
            <w:tcW w:w="2495" w:type="dxa"/>
            <w:noWrap/>
            <w:hideMark/>
          </w:tcPr>
          <w:p w:rsidR="00CB2D83" w:rsidRPr="006051C7" w:rsidRDefault="00CB2D83" w:rsidP="00CA3F3B">
            <w:r w:rsidRPr="006051C7">
              <w:t>674052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Láz u Radomyšle</w:t>
            </w:r>
          </w:p>
        </w:tc>
        <w:tc>
          <w:tcPr>
            <w:tcW w:w="2495" w:type="dxa"/>
            <w:noWrap/>
            <w:hideMark/>
          </w:tcPr>
          <w:p w:rsidR="00CB2D83" w:rsidRPr="006051C7" w:rsidRDefault="00CB2D83" w:rsidP="00CA3F3B">
            <w:r w:rsidRPr="006051C7">
              <w:t>740586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Lažánky</w:t>
            </w:r>
          </w:p>
        </w:tc>
        <w:tc>
          <w:tcPr>
            <w:tcW w:w="2495" w:type="dxa"/>
            <w:noWrap/>
            <w:hideMark/>
          </w:tcPr>
          <w:p w:rsidR="00CB2D83" w:rsidRPr="006051C7" w:rsidRDefault="00CB2D83" w:rsidP="00CA3F3B">
            <w:r w:rsidRPr="006051C7">
              <w:t>605239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Mačkov</w:t>
            </w:r>
          </w:p>
        </w:tc>
        <w:tc>
          <w:tcPr>
            <w:tcW w:w="2495" w:type="dxa"/>
            <w:noWrap/>
            <w:hideMark/>
          </w:tcPr>
          <w:p w:rsidR="00CB2D83" w:rsidRPr="006051C7" w:rsidRDefault="00CB2D83" w:rsidP="00CA3F3B">
            <w:r w:rsidRPr="006051C7">
              <w:t>689734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Makarov</w:t>
            </w:r>
          </w:p>
        </w:tc>
        <w:tc>
          <w:tcPr>
            <w:tcW w:w="2495" w:type="dxa"/>
            <w:noWrap/>
            <w:hideMark/>
          </w:tcPr>
          <w:p w:rsidR="00CB2D83" w:rsidRPr="006051C7" w:rsidRDefault="00CB2D83" w:rsidP="00CA3F3B">
            <w:r w:rsidRPr="006051C7">
              <w:t>726931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Malá Turná</w:t>
            </w:r>
          </w:p>
        </w:tc>
        <w:tc>
          <w:tcPr>
            <w:tcW w:w="2495" w:type="dxa"/>
            <w:noWrap/>
            <w:hideMark/>
          </w:tcPr>
          <w:p w:rsidR="00CB2D83" w:rsidRPr="006051C7" w:rsidRDefault="00CB2D83" w:rsidP="00CA3F3B">
            <w:r w:rsidRPr="006051C7">
              <w:t>712906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Milejovice</w:t>
            </w:r>
          </w:p>
        </w:tc>
        <w:tc>
          <w:tcPr>
            <w:tcW w:w="2495" w:type="dxa"/>
            <w:noWrap/>
            <w:hideMark/>
          </w:tcPr>
          <w:p w:rsidR="00CB2D83" w:rsidRPr="006051C7" w:rsidRDefault="00CB2D83" w:rsidP="00CA3F3B">
            <w:r w:rsidRPr="006051C7">
              <w:t>646172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Miloňovice</w:t>
            </w:r>
          </w:p>
        </w:tc>
        <w:tc>
          <w:tcPr>
            <w:tcW w:w="2495" w:type="dxa"/>
            <w:noWrap/>
            <w:hideMark/>
          </w:tcPr>
          <w:p w:rsidR="00CB2D83" w:rsidRPr="006051C7" w:rsidRDefault="00CB2D83" w:rsidP="00CA3F3B">
            <w:r w:rsidRPr="006051C7">
              <w:t>695092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Mladotice u Kraselova</w:t>
            </w:r>
          </w:p>
        </w:tc>
        <w:tc>
          <w:tcPr>
            <w:tcW w:w="2495" w:type="dxa"/>
            <w:noWrap/>
            <w:hideMark/>
          </w:tcPr>
          <w:p w:rsidR="00CB2D83" w:rsidRPr="006051C7" w:rsidRDefault="00CB2D83" w:rsidP="00CA3F3B">
            <w:r w:rsidRPr="006051C7">
              <w:t>673170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Mnichov</w:t>
            </w:r>
          </w:p>
        </w:tc>
        <w:tc>
          <w:tcPr>
            <w:tcW w:w="2495" w:type="dxa"/>
            <w:noWrap/>
            <w:hideMark/>
          </w:tcPr>
          <w:p w:rsidR="00CB2D83" w:rsidRPr="006051C7" w:rsidRDefault="00CB2D83" w:rsidP="00CA3F3B">
            <w:r w:rsidRPr="006051C7">
              <w:t>697443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Modlešovice</w:t>
            </w:r>
          </w:p>
        </w:tc>
        <w:tc>
          <w:tcPr>
            <w:tcW w:w="2495" w:type="dxa"/>
            <w:noWrap/>
            <w:hideMark/>
          </w:tcPr>
          <w:p w:rsidR="00CB2D83" w:rsidRPr="006051C7" w:rsidRDefault="00CB2D83" w:rsidP="00CA3F3B">
            <w:r w:rsidRPr="006051C7">
              <w:t>697761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Mračov</w:t>
            </w:r>
          </w:p>
        </w:tc>
        <w:tc>
          <w:tcPr>
            <w:tcW w:w="2495" w:type="dxa"/>
            <w:noWrap/>
            <w:hideMark/>
          </w:tcPr>
          <w:p w:rsidR="00CB2D83" w:rsidRPr="006051C7" w:rsidRDefault="00CB2D83" w:rsidP="00CA3F3B">
            <w:r w:rsidRPr="006051C7">
              <w:t>661945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Mužetice</w:t>
            </w:r>
          </w:p>
        </w:tc>
        <w:tc>
          <w:tcPr>
            <w:tcW w:w="2495" w:type="dxa"/>
            <w:noWrap/>
            <w:hideMark/>
          </w:tcPr>
          <w:p w:rsidR="00CB2D83" w:rsidRPr="006051C7" w:rsidRDefault="00CB2D83" w:rsidP="00CA3F3B">
            <w:r w:rsidRPr="006051C7">
              <w:t>700509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Myštice</w:t>
            </w:r>
          </w:p>
        </w:tc>
        <w:tc>
          <w:tcPr>
            <w:tcW w:w="2495" w:type="dxa"/>
            <w:noWrap/>
            <w:hideMark/>
          </w:tcPr>
          <w:p w:rsidR="00CB2D83" w:rsidRPr="006051C7" w:rsidRDefault="00CB2D83" w:rsidP="00CA3F3B">
            <w:r w:rsidRPr="006051C7">
              <w:t>700851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Němčice u Sedlice</w:t>
            </w:r>
          </w:p>
        </w:tc>
        <w:tc>
          <w:tcPr>
            <w:tcW w:w="2495" w:type="dxa"/>
            <w:noWrap/>
            <w:hideMark/>
          </w:tcPr>
          <w:p w:rsidR="00CB2D83" w:rsidRPr="006051C7" w:rsidRDefault="00CB2D83" w:rsidP="00CA3F3B">
            <w:r w:rsidRPr="006051C7">
              <w:t>746886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Neuslužice</w:t>
            </w:r>
          </w:p>
        </w:tc>
        <w:tc>
          <w:tcPr>
            <w:tcW w:w="2495" w:type="dxa"/>
            <w:noWrap/>
            <w:hideMark/>
          </w:tcPr>
          <w:p w:rsidR="00CB2D83" w:rsidRPr="006051C7" w:rsidRDefault="00CB2D83" w:rsidP="00CA3F3B">
            <w:r w:rsidRPr="006051C7">
              <w:t>685399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Nišovice</w:t>
            </w:r>
          </w:p>
        </w:tc>
        <w:tc>
          <w:tcPr>
            <w:tcW w:w="2495" w:type="dxa"/>
            <w:noWrap/>
            <w:hideMark/>
          </w:tcPr>
          <w:p w:rsidR="00CB2D83" w:rsidRPr="006051C7" w:rsidRDefault="00CB2D83" w:rsidP="00CA3F3B">
            <w:r w:rsidRPr="006051C7">
              <w:t>704636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Nuzín</w:t>
            </w:r>
          </w:p>
        </w:tc>
        <w:tc>
          <w:tcPr>
            <w:tcW w:w="2495" w:type="dxa"/>
            <w:noWrap/>
            <w:hideMark/>
          </w:tcPr>
          <w:p w:rsidR="00CB2D83" w:rsidRPr="006051C7" w:rsidRDefault="00CB2D83" w:rsidP="00CA3F3B">
            <w:r w:rsidRPr="006051C7">
              <w:t>623318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Pracejovice</w:t>
            </w:r>
          </w:p>
        </w:tc>
        <w:tc>
          <w:tcPr>
            <w:tcW w:w="2495" w:type="dxa"/>
            <w:noWrap/>
            <w:hideMark/>
          </w:tcPr>
          <w:p w:rsidR="00CB2D83" w:rsidRPr="006051C7" w:rsidRDefault="00CB2D83" w:rsidP="00CA3F3B">
            <w:r w:rsidRPr="006051C7">
              <w:t>726940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Přední Ptákovice</w:t>
            </w:r>
          </w:p>
        </w:tc>
        <w:tc>
          <w:tcPr>
            <w:tcW w:w="2495" w:type="dxa"/>
            <w:noWrap/>
            <w:hideMark/>
          </w:tcPr>
          <w:p w:rsidR="00CB2D83" w:rsidRPr="006051C7" w:rsidRDefault="00CB2D83" w:rsidP="00CA3F3B">
            <w:r w:rsidRPr="006051C7">
              <w:t>755931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Přední Zborovice</w:t>
            </w:r>
          </w:p>
        </w:tc>
        <w:tc>
          <w:tcPr>
            <w:tcW w:w="2495" w:type="dxa"/>
            <w:noWrap/>
            <w:hideMark/>
          </w:tcPr>
          <w:p w:rsidR="00CB2D83" w:rsidRPr="006051C7" w:rsidRDefault="00CB2D83" w:rsidP="00CA3F3B">
            <w:r w:rsidRPr="006051C7">
              <w:t>757161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Přechovice</w:t>
            </w:r>
          </w:p>
        </w:tc>
        <w:tc>
          <w:tcPr>
            <w:tcW w:w="2495" w:type="dxa"/>
            <w:noWrap/>
            <w:hideMark/>
          </w:tcPr>
          <w:p w:rsidR="00CB2D83" w:rsidRPr="006051C7" w:rsidRDefault="00CB2D83" w:rsidP="00CA3F3B">
            <w:r w:rsidRPr="006051C7">
              <w:t>646181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Rohozná u Rovné</w:t>
            </w:r>
          </w:p>
        </w:tc>
        <w:tc>
          <w:tcPr>
            <w:tcW w:w="2495" w:type="dxa"/>
            <w:noWrap/>
            <w:hideMark/>
          </w:tcPr>
          <w:p w:rsidR="00CB2D83" w:rsidRPr="006051C7" w:rsidRDefault="00CB2D83" w:rsidP="00CA3F3B">
            <w:r w:rsidRPr="006051C7">
              <w:t>742104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Řepice</w:t>
            </w:r>
          </w:p>
        </w:tc>
        <w:tc>
          <w:tcPr>
            <w:tcW w:w="2495" w:type="dxa"/>
            <w:noWrap/>
            <w:hideMark/>
          </w:tcPr>
          <w:p w:rsidR="00CB2D83" w:rsidRPr="006051C7" w:rsidRDefault="00CB2D83" w:rsidP="00CA3F3B">
            <w:r w:rsidRPr="006051C7">
              <w:t>742121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Sedlíkovice</w:t>
            </w:r>
          </w:p>
        </w:tc>
        <w:tc>
          <w:tcPr>
            <w:tcW w:w="2495" w:type="dxa"/>
            <w:noWrap/>
            <w:hideMark/>
          </w:tcPr>
          <w:p w:rsidR="00CB2D83" w:rsidRPr="006051C7" w:rsidRDefault="00CB2D83" w:rsidP="00CA3F3B">
            <w:r w:rsidRPr="006051C7">
              <w:t>697770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Sedlo u Horažďovic</w:t>
            </w:r>
          </w:p>
        </w:tc>
        <w:tc>
          <w:tcPr>
            <w:tcW w:w="2495" w:type="dxa"/>
            <w:noWrap/>
            <w:hideMark/>
          </w:tcPr>
          <w:p w:rsidR="00CB2D83" w:rsidRPr="006051C7" w:rsidRDefault="00CB2D83" w:rsidP="00CA3F3B">
            <w:r w:rsidRPr="006051C7">
              <w:t>747041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Skály u Kváskovic</w:t>
            </w:r>
          </w:p>
        </w:tc>
        <w:tc>
          <w:tcPr>
            <w:tcW w:w="2495" w:type="dxa"/>
            <w:noWrap/>
            <w:hideMark/>
          </w:tcPr>
          <w:p w:rsidR="00CB2D83" w:rsidRPr="006051C7" w:rsidRDefault="00CB2D83" w:rsidP="00CA3F3B">
            <w:r w:rsidRPr="006051C7">
              <w:t>678210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Strakonice</w:t>
            </w:r>
          </w:p>
        </w:tc>
        <w:tc>
          <w:tcPr>
            <w:tcW w:w="2495" w:type="dxa"/>
            <w:noWrap/>
            <w:hideMark/>
          </w:tcPr>
          <w:p w:rsidR="00CB2D83" w:rsidRPr="006051C7" w:rsidRDefault="00CB2D83" w:rsidP="00CA3F3B">
            <w:r w:rsidRPr="006051C7">
              <w:t>755915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Strunkovice </w:t>
            </w:r>
            <w:r w:rsidR="00571935">
              <w:br/>
            </w:r>
            <w:r w:rsidRPr="006051C7">
              <w:t>nad Volyňkou</w:t>
            </w:r>
          </w:p>
        </w:tc>
        <w:tc>
          <w:tcPr>
            <w:tcW w:w="2495" w:type="dxa"/>
            <w:noWrap/>
            <w:hideMark/>
          </w:tcPr>
          <w:p w:rsidR="00CB2D83" w:rsidRPr="006051C7" w:rsidRDefault="00CB2D83" w:rsidP="00CA3F3B">
            <w:r w:rsidRPr="006051C7">
              <w:t>757179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Střelské Hoštice</w:t>
            </w:r>
          </w:p>
        </w:tc>
        <w:tc>
          <w:tcPr>
            <w:tcW w:w="2495" w:type="dxa"/>
            <w:noWrap/>
            <w:hideMark/>
          </w:tcPr>
          <w:p w:rsidR="00CB2D83" w:rsidRPr="006051C7" w:rsidRDefault="00CB2D83" w:rsidP="00CA3F3B">
            <w:r w:rsidRPr="006051C7">
              <w:t>757489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Střelskohoštická Lhota</w:t>
            </w:r>
          </w:p>
        </w:tc>
        <w:tc>
          <w:tcPr>
            <w:tcW w:w="2495" w:type="dxa"/>
            <w:noWrap/>
            <w:hideMark/>
          </w:tcPr>
          <w:p w:rsidR="00CB2D83" w:rsidRPr="006051C7" w:rsidRDefault="00CB2D83" w:rsidP="00CA3F3B">
            <w:r w:rsidRPr="006051C7">
              <w:t>747050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Střídka</w:t>
            </w:r>
          </w:p>
        </w:tc>
        <w:tc>
          <w:tcPr>
            <w:tcW w:w="2495" w:type="dxa"/>
            <w:noWrap/>
            <w:hideMark/>
          </w:tcPr>
          <w:p w:rsidR="00CB2D83" w:rsidRPr="006051C7" w:rsidRDefault="00CB2D83" w:rsidP="00CA3F3B">
            <w:r w:rsidRPr="006051C7">
              <w:t>631361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Škůdra</w:t>
            </w:r>
          </w:p>
        </w:tc>
        <w:tc>
          <w:tcPr>
            <w:tcW w:w="2495" w:type="dxa"/>
            <w:noWrap/>
            <w:hideMark/>
          </w:tcPr>
          <w:p w:rsidR="00CB2D83" w:rsidRPr="006051C7" w:rsidRDefault="00CB2D83" w:rsidP="00CA3F3B">
            <w:r w:rsidRPr="006051C7">
              <w:t>762717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Štěchovice</w:t>
            </w:r>
          </w:p>
        </w:tc>
        <w:tc>
          <w:tcPr>
            <w:tcW w:w="2495" w:type="dxa"/>
            <w:noWrap/>
            <w:hideMark/>
          </w:tcPr>
          <w:p w:rsidR="00CB2D83" w:rsidRPr="006051C7" w:rsidRDefault="00CB2D83" w:rsidP="00CA3F3B">
            <w:r w:rsidRPr="006051C7">
              <w:t>763276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Štěkeň</w:t>
            </w:r>
          </w:p>
        </w:tc>
        <w:tc>
          <w:tcPr>
            <w:tcW w:w="2495" w:type="dxa"/>
            <w:noWrap/>
            <w:hideMark/>
          </w:tcPr>
          <w:p w:rsidR="00CB2D83" w:rsidRPr="006051C7" w:rsidRDefault="00CB2D83" w:rsidP="00CA3F3B">
            <w:r w:rsidRPr="006051C7">
              <w:t>763292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Tažovice</w:t>
            </w:r>
          </w:p>
        </w:tc>
        <w:tc>
          <w:tcPr>
            <w:tcW w:w="2495" w:type="dxa"/>
            <w:noWrap/>
            <w:hideMark/>
          </w:tcPr>
          <w:p w:rsidR="00CB2D83" w:rsidRPr="006051C7" w:rsidRDefault="00CB2D83" w:rsidP="00CA3F3B">
            <w:r w:rsidRPr="006051C7">
              <w:t>765279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Vahlovice</w:t>
            </w:r>
          </w:p>
        </w:tc>
        <w:tc>
          <w:tcPr>
            <w:tcW w:w="2495" w:type="dxa"/>
            <w:noWrap/>
            <w:hideMark/>
          </w:tcPr>
          <w:p w:rsidR="00CB2D83" w:rsidRPr="006051C7" w:rsidRDefault="00CB2D83" w:rsidP="00CA3F3B">
            <w:r w:rsidRPr="006051C7">
              <w:t>700894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Volyně</w:t>
            </w:r>
          </w:p>
        </w:tc>
        <w:tc>
          <w:tcPr>
            <w:tcW w:w="2495" w:type="dxa"/>
            <w:noWrap/>
            <w:hideMark/>
          </w:tcPr>
          <w:p w:rsidR="00CB2D83" w:rsidRPr="006051C7" w:rsidRDefault="00CB2D83" w:rsidP="00CA3F3B">
            <w:r w:rsidRPr="006051C7">
              <w:t>784958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Vrbno</w:t>
            </w:r>
          </w:p>
        </w:tc>
        <w:tc>
          <w:tcPr>
            <w:tcW w:w="2495" w:type="dxa"/>
            <w:noWrap/>
            <w:hideMark/>
          </w:tcPr>
          <w:p w:rsidR="00CB2D83" w:rsidRPr="006051C7" w:rsidRDefault="00CB2D83" w:rsidP="00CA3F3B">
            <w:r w:rsidRPr="006051C7">
              <w:t>661953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Výšice</w:t>
            </w:r>
          </w:p>
        </w:tc>
        <w:tc>
          <w:tcPr>
            <w:tcW w:w="2495" w:type="dxa"/>
            <w:noWrap/>
            <w:hideMark/>
          </w:tcPr>
          <w:p w:rsidR="00CB2D83" w:rsidRPr="006051C7" w:rsidRDefault="00CB2D83" w:rsidP="00CA3F3B">
            <w:r w:rsidRPr="006051C7">
              <w:t>700908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Záboří u Blatné</w:t>
            </w:r>
          </w:p>
        </w:tc>
        <w:tc>
          <w:tcPr>
            <w:tcW w:w="2495" w:type="dxa"/>
            <w:noWrap/>
            <w:hideMark/>
          </w:tcPr>
          <w:p w:rsidR="00CB2D83" w:rsidRPr="006051C7" w:rsidRDefault="00CB2D83" w:rsidP="00CA3F3B">
            <w:r w:rsidRPr="006051C7">
              <w:t>789313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Zadní Ptákovice</w:t>
            </w:r>
          </w:p>
        </w:tc>
        <w:tc>
          <w:tcPr>
            <w:tcW w:w="2495" w:type="dxa"/>
            <w:noWrap/>
            <w:hideMark/>
          </w:tcPr>
          <w:p w:rsidR="00CB2D83" w:rsidRPr="006051C7" w:rsidRDefault="00CB2D83" w:rsidP="00CA3F3B">
            <w:r w:rsidRPr="006051C7">
              <w:t>701858</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Závišín u Bělčic</w:t>
            </w:r>
          </w:p>
        </w:tc>
        <w:tc>
          <w:tcPr>
            <w:tcW w:w="2495" w:type="dxa"/>
            <w:noWrap/>
            <w:hideMark/>
          </w:tcPr>
          <w:p w:rsidR="00CB2D83" w:rsidRPr="006051C7" w:rsidRDefault="00CB2D83" w:rsidP="00CA3F3B">
            <w:r w:rsidRPr="006051C7">
              <w:t>791288</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Svitavy</w:t>
            </w:r>
          </w:p>
        </w:tc>
        <w:tc>
          <w:tcPr>
            <w:tcW w:w="2495" w:type="dxa"/>
            <w:noWrap/>
            <w:hideMark/>
          </w:tcPr>
          <w:p w:rsidR="00CB2D83" w:rsidRPr="006051C7" w:rsidRDefault="00CB2D83" w:rsidP="00CA3F3B">
            <w:r w:rsidRPr="006051C7">
              <w:t>Březinky</w:t>
            </w:r>
          </w:p>
        </w:tc>
        <w:tc>
          <w:tcPr>
            <w:tcW w:w="2495" w:type="dxa"/>
            <w:noWrap/>
            <w:hideMark/>
          </w:tcPr>
          <w:p w:rsidR="00CB2D83" w:rsidRPr="006051C7" w:rsidRDefault="00CB2D83" w:rsidP="00CA3F3B">
            <w:r w:rsidRPr="006051C7">
              <w:t>614181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Vysoká u Jevíčka</w:t>
            </w:r>
          </w:p>
        </w:tc>
        <w:tc>
          <w:tcPr>
            <w:tcW w:w="2495" w:type="dxa"/>
            <w:noWrap/>
            <w:hideMark/>
          </w:tcPr>
          <w:p w:rsidR="00CB2D83" w:rsidRPr="006051C7" w:rsidRDefault="00CB2D83" w:rsidP="00CA3F3B">
            <w:r w:rsidRPr="006051C7">
              <w:t>787981</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Zálesí u Jevíčka</w:t>
            </w:r>
          </w:p>
        </w:tc>
        <w:tc>
          <w:tcPr>
            <w:tcW w:w="2495" w:type="dxa"/>
            <w:noWrap/>
            <w:hideMark/>
          </w:tcPr>
          <w:p w:rsidR="00CB2D83" w:rsidRPr="006051C7" w:rsidRDefault="00CB2D83" w:rsidP="00CA3F3B">
            <w:r w:rsidRPr="006051C7">
              <w:t>604771</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Šumperk</w:t>
            </w:r>
          </w:p>
        </w:tc>
        <w:tc>
          <w:tcPr>
            <w:tcW w:w="2495" w:type="dxa"/>
            <w:noWrap/>
            <w:hideMark/>
          </w:tcPr>
          <w:p w:rsidR="00CB2D83" w:rsidRPr="006051C7" w:rsidRDefault="00CB2D83" w:rsidP="00CA3F3B">
            <w:r w:rsidRPr="006051C7">
              <w:t xml:space="preserve">Doubravice </w:t>
            </w:r>
            <w:r w:rsidR="00571935">
              <w:br/>
            </w:r>
            <w:r w:rsidRPr="006051C7">
              <w:t>nad Moravou</w:t>
            </w:r>
          </w:p>
        </w:tc>
        <w:tc>
          <w:tcPr>
            <w:tcW w:w="2495" w:type="dxa"/>
            <w:noWrap/>
            <w:hideMark/>
          </w:tcPr>
          <w:p w:rsidR="00CB2D83" w:rsidRPr="006051C7" w:rsidRDefault="00CB2D83" w:rsidP="00CA3F3B">
            <w:r w:rsidRPr="006051C7">
              <w:t>631302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Klopina</w:t>
            </w:r>
          </w:p>
        </w:tc>
        <w:tc>
          <w:tcPr>
            <w:tcW w:w="2495" w:type="dxa"/>
            <w:noWrap/>
            <w:hideMark/>
          </w:tcPr>
          <w:p w:rsidR="00CB2D83" w:rsidRPr="006051C7" w:rsidRDefault="00CB2D83" w:rsidP="00CA3F3B">
            <w:r w:rsidRPr="006051C7">
              <w:t>666548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Lechovice u Pavlova</w:t>
            </w:r>
          </w:p>
        </w:tc>
        <w:tc>
          <w:tcPr>
            <w:tcW w:w="2495" w:type="dxa"/>
            <w:noWrap/>
            <w:hideMark/>
          </w:tcPr>
          <w:p w:rsidR="00CB2D83" w:rsidRPr="006051C7" w:rsidRDefault="00CB2D83" w:rsidP="00CA3F3B">
            <w:r w:rsidRPr="006051C7">
              <w:t>718459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Libivá</w:t>
            </w:r>
          </w:p>
        </w:tc>
        <w:tc>
          <w:tcPr>
            <w:tcW w:w="2495" w:type="dxa"/>
            <w:noWrap/>
            <w:hideMark/>
          </w:tcPr>
          <w:p w:rsidR="00CB2D83" w:rsidRPr="006051C7" w:rsidRDefault="00CB2D83" w:rsidP="00CA3F3B">
            <w:r w:rsidRPr="006051C7">
              <w:t>682926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Loštice</w:t>
            </w:r>
          </w:p>
        </w:tc>
        <w:tc>
          <w:tcPr>
            <w:tcW w:w="2495" w:type="dxa"/>
            <w:noWrap/>
            <w:hideMark/>
          </w:tcPr>
          <w:p w:rsidR="00CB2D83" w:rsidRPr="006051C7" w:rsidRDefault="00CB2D83" w:rsidP="00CA3F3B">
            <w:r w:rsidRPr="006051C7">
              <w:t>686883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Lukavice na Moravě</w:t>
            </w:r>
          </w:p>
        </w:tc>
        <w:tc>
          <w:tcPr>
            <w:tcW w:w="2495" w:type="dxa"/>
            <w:noWrap/>
            <w:hideMark/>
          </w:tcPr>
          <w:p w:rsidR="00CB2D83" w:rsidRPr="006051C7" w:rsidRDefault="00CB2D83" w:rsidP="00CA3F3B">
            <w:r w:rsidRPr="006051C7">
              <w:t>688878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Mohelnice</w:t>
            </w:r>
          </w:p>
        </w:tc>
        <w:tc>
          <w:tcPr>
            <w:tcW w:w="2495" w:type="dxa"/>
            <w:noWrap/>
            <w:hideMark/>
          </w:tcPr>
          <w:p w:rsidR="00CB2D83" w:rsidRPr="006051C7" w:rsidRDefault="00CB2D83" w:rsidP="00CA3F3B">
            <w:r w:rsidRPr="006051C7">
              <w:t>698032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Moravičany</w:t>
            </w:r>
          </w:p>
        </w:tc>
        <w:tc>
          <w:tcPr>
            <w:tcW w:w="2495" w:type="dxa"/>
            <w:noWrap/>
            <w:hideMark/>
          </w:tcPr>
          <w:p w:rsidR="00CB2D83" w:rsidRPr="006051C7" w:rsidRDefault="00CB2D83" w:rsidP="00CA3F3B">
            <w:r w:rsidRPr="006051C7">
              <w:t>698610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Palonín</w:t>
            </w:r>
          </w:p>
        </w:tc>
        <w:tc>
          <w:tcPr>
            <w:tcW w:w="2495" w:type="dxa"/>
            <w:noWrap/>
            <w:hideMark/>
          </w:tcPr>
          <w:p w:rsidR="00CB2D83" w:rsidRPr="006051C7" w:rsidRDefault="00CB2D83" w:rsidP="00CA3F3B">
            <w:r w:rsidRPr="006051C7">
              <w:t>717479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Pavlov u Loštic</w:t>
            </w:r>
          </w:p>
        </w:tc>
        <w:tc>
          <w:tcPr>
            <w:tcW w:w="2495" w:type="dxa"/>
            <w:noWrap/>
            <w:hideMark/>
          </w:tcPr>
          <w:p w:rsidR="00CB2D83" w:rsidRPr="006051C7" w:rsidRDefault="00CB2D83" w:rsidP="00CA3F3B">
            <w:r w:rsidRPr="006051C7">
              <w:t>718467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Radnice</w:t>
            </w:r>
          </w:p>
        </w:tc>
        <w:tc>
          <w:tcPr>
            <w:tcW w:w="2495" w:type="dxa"/>
            <w:noWrap/>
            <w:hideMark/>
          </w:tcPr>
          <w:p w:rsidR="00CB2D83" w:rsidRPr="006051C7" w:rsidRDefault="00CB2D83" w:rsidP="00CA3F3B">
            <w:r w:rsidRPr="006051C7">
              <w:t>738131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Stavenice</w:t>
            </w:r>
          </w:p>
        </w:tc>
        <w:tc>
          <w:tcPr>
            <w:tcW w:w="2495" w:type="dxa"/>
            <w:noWrap/>
            <w:hideMark/>
          </w:tcPr>
          <w:p w:rsidR="00CB2D83" w:rsidRPr="006051C7" w:rsidRDefault="00CB2D83" w:rsidP="00CA3F3B">
            <w:r w:rsidRPr="006051C7">
              <w:t>755354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Třeština</w:t>
            </w:r>
          </w:p>
        </w:tc>
        <w:tc>
          <w:tcPr>
            <w:tcW w:w="2495" w:type="dxa"/>
            <w:noWrap/>
            <w:hideMark/>
          </w:tcPr>
          <w:p w:rsidR="00CB2D83" w:rsidRPr="006051C7" w:rsidRDefault="00CB2D83" w:rsidP="00CA3F3B">
            <w:r w:rsidRPr="006051C7">
              <w:t>770795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Újezd u Mohelnice</w:t>
            </w:r>
          </w:p>
        </w:tc>
        <w:tc>
          <w:tcPr>
            <w:tcW w:w="2495" w:type="dxa"/>
            <w:noWrap/>
            <w:hideMark/>
          </w:tcPr>
          <w:p w:rsidR="00CB2D83" w:rsidRPr="006051C7" w:rsidRDefault="00CB2D83" w:rsidP="00CA3F3B">
            <w:r w:rsidRPr="006051C7">
              <w:t>773760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Úsov-město</w:t>
            </w:r>
          </w:p>
        </w:tc>
        <w:tc>
          <w:tcPr>
            <w:tcW w:w="2495" w:type="dxa"/>
            <w:noWrap/>
            <w:hideMark/>
          </w:tcPr>
          <w:p w:rsidR="00CB2D83" w:rsidRPr="006051C7" w:rsidRDefault="00CB2D83" w:rsidP="00CA3F3B">
            <w:r w:rsidRPr="006051C7">
              <w:t>774782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Úsov-Židovská obec</w:t>
            </w:r>
          </w:p>
        </w:tc>
        <w:tc>
          <w:tcPr>
            <w:tcW w:w="2495" w:type="dxa"/>
            <w:noWrap/>
            <w:hideMark/>
          </w:tcPr>
          <w:p w:rsidR="00CB2D83" w:rsidRPr="006051C7" w:rsidRDefault="00CB2D83" w:rsidP="00CA3F3B">
            <w:r w:rsidRPr="006051C7">
              <w:t>774791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Veselí u Mohelnice</w:t>
            </w:r>
          </w:p>
        </w:tc>
        <w:tc>
          <w:tcPr>
            <w:tcW w:w="2495" w:type="dxa"/>
            <w:noWrap/>
            <w:hideMark/>
          </w:tcPr>
          <w:p w:rsidR="00CB2D83" w:rsidRPr="006051C7" w:rsidRDefault="00CB2D83" w:rsidP="00CA3F3B">
            <w:r w:rsidRPr="006051C7">
              <w:t>780669</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Žádlovice</w:t>
            </w:r>
          </w:p>
        </w:tc>
        <w:tc>
          <w:tcPr>
            <w:tcW w:w="2495" w:type="dxa"/>
            <w:noWrap/>
            <w:hideMark/>
          </w:tcPr>
          <w:p w:rsidR="00CB2D83" w:rsidRPr="006051C7" w:rsidRDefault="00CB2D83" w:rsidP="00CA3F3B">
            <w:r w:rsidRPr="006051C7">
              <w:t>686891</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Tábor</w:t>
            </w:r>
          </w:p>
        </w:tc>
        <w:tc>
          <w:tcPr>
            <w:tcW w:w="2495" w:type="dxa"/>
            <w:noWrap/>
            <w:hideMark/>
          </w:tcPr>
          <w:p w:rsidR="00CB2D83" w:rsidRPr="006051C7" w:rsidRDefault="00CB2D83" w:rsidP="00CA3F3B">
            <w:r w:rsidRPr="006051C7">
              <w:t>Dobřejice</w:t>
            </w:r>
          </w:p>
        </w:tc>
        <w:tc>
          <w:tcPr>
            <w:tcW w:w="2495" w:type="dxa"/>
            <w:noWrap/>
            <w:hideMark/>
          </w:tcPr>
          <w:p w:rsidR="00CB2D83" w:rsidRPr="006051C7" w:rsidRDefault="00CB2D83" w:rsidP="00CA3F3B">
            <w:r w:rsidRPr="006051C7">
              <w:t>619493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Hnojná Lhotka</w:t>
            </w:r>
          </w:p>
        </w:tc>
        <w:tc>
          <w:tcPr>
            <w:tcW w:w="2495" w:type="dxa"/>
            <w:noWrap/>
            <w:hideMark/>
          </w:tcPr>
          <w:p w:rsidR="00CB2D83" w:rsidRPr="006051C7" w:rsidRDefault="00CB2D83" w:rsidP="00CA3F3B">
            <w:r w:rsidRPr="006051C7">
              <w:t>737879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Hodětín</w:t>
            </w:r>
          </w:p>
        </w:tc>
        <w:tc>
          <w:tcPr>
            <w:tcW w:w="2495" w:type="dxa"/>
            <w:noWrap/>
            <w:hideMark/>
          </w:tcPr>
          <w:p w:rsidR="00CB2D83" w:rsidRPr="006051C7" w:rsidRDefault="00CB2D83" w:rsidP="00CA3F3B">
            <w:r w:rsidRPr="006051C7">
              <w:t>640263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Senožaty u Bechyně</w:t>
            </w:r>
          </w:p>
        </w:tc>
        <w:tc>
          <w:tcPr>
            <w:tcW w:w="2495" w:type="dxa"/>
            <w:noWrap/>
            <w:hideMark/>
          </w:tcPr>
          <w:p w:rsidR="00CB2D83" w:rsidRPr="006051C7" w:rsidRDefault="00CB2D83" w:rsidP="00CA3F3B">
            <w:r w:rsidRPr="006051C7">
              <w:t>601560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Sudoměřice u Bechyně</w:t>
            </w:r>
          </w:p>
        </w:tc>
        <w:tc>
          <w:tcPr>
            <w:tcW w:w="2495" w:type="dxa"/>
            <w:noWrap/>
            <w:hideMark/>
          </w:tcPr>
          <w:p w:rsidR="00CB2D83" w:rsidRPr="006051C7" w:rsidRDefault="00CB2D83" w:rsidP="00CA3F3B">
            <w:r w:rsidRPr="006051C7">
              <w:t>758876</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Ústrašice</w:t>
            </w:r>
          </w:p>
        </w:tc>
        <w:tc>
          <w:tcPr>
            <w:tcW w:w="2495" w:type="dxa"/>
            <w:noWrap/>
            <w:hideMark/>
          </w:tcPr>
          <w:p w:rsidR="00CB2D83" w:rsidRPr="006051C7" w:rsidRDefault="00CB2D83" w:rsidP="00CA3F3B">
            <w:r w:rsidRPr="006051C7">
              <w:t>775436</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Tachov</w:t>
            </w:r>
          </w:p>
        </w:tc>
        <w:tc>
          <w:tcPr>
            <w:tcW w:w="2495" w:type="dxa"/>
            <w:noWrap/>
            <w:hideMark/>
          </w:tcPr>
          <w:p w:rsidR="00CB2D83" w:rsidRPr="006051C7" w:rsidRDefault="00CB2D83" w:rsidP="00CA3F3B">
            <w:r w:rsidRPr="006051C7">
              <w:t>Benešovice</w:t>
            </w:r>
          </w:p>
        </w:tc>
        <w:tc>
          <w:tcPr>
            <w:tcW w:w="2495" w:type="dxa"/>
            <w:noWrap/>
            <w:hideMark/>
          </w:tcPr>
          <w:p w:rsidR="00CB2D83" w:rsidRPr="006051C7" w:rsidRDefault="00CB2D83" w:rsidP="00CA3F3B">
            <w:r w:rsidRPr="006051C7">
              <w:t>602531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Bezděkov u Damnova</w:t>
            </w:r>
          </w:p>
        </w:tc>
        <w:tc>
          <w:tcPr>
            <w:tcW w:w="2495" w:type="dxa"/>
            <w:noWrap/>
            <w:hideMark/>
          </w:tcPr>
          <w:p w:rsidR="00CB2D83" w:rsidRPr="006051C7" w:rsidRDefault="00CB2D83" w:rsidP="00CA3F3B">
            <w:r w:rsidRPr="006051C7">
              <w:t>624705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Bezděkov </w:t>
            </w:r>
            <w:r w:rsidR="00571935">
              <w:br/>
            </w:r>
            <w:r w:rsidRPr="006051C7">
              <w:t>u Třemešného</w:t>
            </w:r>
          </w:p>
        </w:tc>
        <w:tc>
          <w:tcPr>
            <w:tcW w:w="2495" w:type="dxa"/>
            <w:noWrap/>
            <w:hideMark/>
          </w:tcPr>
          <w:p w:rsidR="00CB2D83" w:rsidRPr="006051C7" w:rsidRDefault="00CB2D83" w:rsidP="00CA3F3B">
            <w:r w:rsidRPr="006051C7">
              <w:t>770655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Bonětice</w:t>
            </w:r>
          </w:p>
        </w:tc>
        <w:tc>
          <w:tcPr>
            <w:tcW w:w="2495" w:type="dxa"/>
            <w:noWrap/>
            <w:hideMark/>
          </w:tcPr>
          <w:p w:rsidR="00CB2D83" w:rsidRPr="006051C7" w:rsidRDefault="00CB2D83" w:rsidP="00CA3F3B">
            <w:r w:rsidRPr="006051C7">
              <w:t>710261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Borovany u Boru</w:t>
            </w:r>
          </w:p>
        </w:tc>
        <w:tc>
          <w:tcPr>
            <w:tcW w:w="2495" w:type="dxa"/>
            <w:noWrap/>
            <w:hideMark/>
          </w:tcPr>
          <w:p w:rsidR="00CB2D83" w:rsidRPr="006051C7" w:rsidRDefault="00CB2D83" w:rsidP="00CA3F3B">
            <w:r w:rsidRPr="006051C7">
              <w:t>607312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Brod u Stříbra</w:t>
            </w:r>
          </w:p>
        </w:tc>
        <w:tc>
          <w:tcPr>
            <w:tcW w:w="2495" w:type="dxa"/>
            <w:noWrap/>
            <w:hideMark/>
          </w:tcPr>
          <w:p w:rsidR="00CB2D83" w:rsidRPr="006051C7" w:rsidRDefault="00CB2D83" w:rsidP="00CA3F3B">
            <w:r w:rsidRPr="006051C7">
              <w:t>612669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Butov</w:t>
            </w:r>
          </w:p>
        </w:tc>
        <w:tc>
          <w:tcPr>
            <w:tcW w:w="2495" w:type="dxa"/>
            <w:noWrap/>
            <w:hideMark/>
          </w:tcPr>
          <w:p w:rsidR="00CB2D83" w:rsidRPr="006051C7" w:rsidRDefault="00CB2D83" w:rsidP="00CA3F3B">
            <w:r w:rsidRPr="006051C7">
              <w:t>785377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Čečkovice</w:t>
            </w:r>
          </w:p>
        </w:tc>
        <w:tc>
          <w:tcPr>
            <w:tcW w:w="2495" w:type="dxa"/>
            <w:noWrap/>
            <w:hideMark/>
          </w:tcPr>
          <w:p w:rsidR="00CB2D83" w:rsidRPr="006051C7" w:rsidRDefault="00CB2D83" w:rsidP="00CA3F3B">
            <w:r w:rsidRPr="006051C7">
              <w:t>607321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Damnov</w:t>
            </w:r>
          </w:p>
        </w:tc>
        <w:tc>
          <w:tcPr>
            <w:tcW w:w="2495" w:type="dxa"/>
            <w:noWrap/>
            <w:hideMark/>
          </w:tcPr>
          <w:p w:rsidR="00CB2D83" w:rsidRPr="006051C7" w:rsidRDefault="00CB2D83" w:rsidP="00CA3F3B">
            <w:r w:rsidRPr="006051C7">
              <w:t>624713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Darmyšl</w:t>
            </w:r>
          </w:p>
        </w:tc>
        <w:tc>
          <w:tcPr>
            <w:tcW w:w="2495" w:type="dxa"/>
            <w:noWrap/>
            <w:hideMark/>
          </w:tcPr>
          <w:p w:rsidR="00CB2D83" w:rsidRPr="006051C7" w:rsidRDefault="00CB2D83" w:rsidP="00CA3F3B">
            <w:r w:rsidRPr="006051C7">
              <w:t>754731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Dehetná</w:t>
            </w:r>
          </w:p>
        </w:tc>
        <w:tc>
          <w:tcPr>
            <w:tcW w:w="2495" w:type="dxa"/>
            <w:noWrap/>
            <w:hideMark/>
          </w:tcPr>
          <w:p w:rsidR="00CB2D83" w:rsidRPr="006051C7" w:rsidRDefault="00CB2D83" w:rsidP="00CA3F3B">
            <w:r w:rsidRPr="006051C7">
              <w:t>602728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Dolní Plezom</w:t>
            </w:r>
          </w:p>
        </w:tc>
        <w:tc>
          <w:tcPr>
            <w:tcW w:w="2495" w:type="dxa"/>
            <w:noWrap/>
            <w:hideMark/>
          </w:tcPr>
          <w:p w:rsidR="00CB2D83" w:rsidRPr="006051C7" w:rsidRDefault="00CB2D83" w:rsidP="00CA3F3B">
            <w:r w:rsidRPr="006051C7">
              <w:t>716405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Dubec</w:t>
            </w:r>
          </w:p>
        </w:tc>
        <w:tc>
          <w:tcPr>
            <w:tcW w:w="2495" w:type="dxa"/>
            <w:noWrap/>
            <w:hideMark/>
          </w:tcPr>
          <w:p w:rsidR="00CB2D83" w:rsidRPr="006051C7" w:rsidRDefault="00CB2D83" w:rsidP="00CA3F3B">
            <w:r w:rsidRPr="006051C7">
              <w:t>770663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Holostřevy</w:t>
            </w:r>
          </w:p>
        </w:tc>
        <w:tc>
          <w:tcPr>
            <w:tcW w:w="2495" w:type="dxa"/>
            <w:noWrap/>
            <w:hideMark/>
          </w:tcPr>
          <w:p w:rsidR="00CB2D83" w:rsidRPr="006051C7" w:rsidRDefault="00CB2D83" w:rsidP="00CA3F3B">
            <w:r w:rsidRPr="006051C7">
              <w:t>641308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Horní Plezom</w:t>
            </w:r>
          </w:p>
        </w:tc>
        <w:tc>
          <w:tcPr>
            <w:tcW w:w="2495" w:type="dxa"/>
            <w:noWrap/>
            <w:hideMark/>
          </w:tcPr>
          <w:p w:rsidR="00CB2D83" w:rsidRPr="006051C7" w:rsidRDefault="00CB2D83" w:rsidP="00CA3F3B">
            <w:r w:rsidRPr="006051C7">
              <w:t>716413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Jadruž</w:t>
            </w:r>
          </w:p>
        </w:tc>
        <w:tc>
          <w:tcPr>
            <w:tcW w:w="2495" w:type="dxa"/>
            <w:noWrap/>
            <w:hideMark/>
          </w:tcPr>
          <w:p w:rsidR="00CB2D83" w:rsidRPr="006051C7" w:rsidRDefault="00CB2D83" w:rsidP="00CA3F3B">
            <w:r w:rsidRPr="006051C7">
              <w:t>778702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Jezerce</w:t>
            </w:r>
          </w:p>
        </w:tc>
        <w:tc>
          <w:tcPr>
            <w:tcW w:w="2495" w:type="dxa"/>
            <w:noWrap/>
            <w:hideMark/>
          </w:tcPr>
          <w:p w:rsidR="00CB2D83" w:rsidRPr="006051C7" w:rsidRDefault="00CB2D83" w:rsidP="00CA3F3B">
            <w:r w:rsidRPr="006051C7">
              <w:t>765341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Kladruby u Stříbra</w:t>
            </w:r>
          </w:p>
        </w:tc>
        <w:tc>
          <w:tcPr>
            <w:tcW w:w="2495" w:type="dxa"/>
            <w:noWrap/>
            <w:hideMark/>
          </w:tcPr>
          <w:p w:rsidR="00CB2D83" w:rsidRPr="006051C7" w:rsidRDefault="00CB2D83" w:rsidP="00CA3F3B">
            <w:r w:rsidRPr="006051C7">
              <w:t>665355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Kosov u Boru</w:t>
            </w:r>
          </w:p>
        </w:tc>
        <w:tc>
          <w:tcPr>
            <w:tcW w:w="2495" w:type="dxa"/>
            <w:noWrap/>
            <w:hideMark/>
          </w:tcPr>
          <w:p w:rsidR="00CB2D83" w:rsidRPr="006051C7" w:rsidRDefault="00CB2D83" w:rsidP="00CA3F3B">
            <w:r w:rsidRPr="006051C7">
              <w:t>607347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Kostelec u Stříbra</w:t>
            </w:r>
          </w:p>
        </w:tc>
        <w:tc>
          <w:tcPr>
            <w:tcW w:w="2495" w:type="dxa"/>
            <w:noWrap/>
            <w:hideMark/>
          </w:tcPr>
          <w:p w:rsidR="00CB2D83" w:rsidRPr="006051C7" w:rsidRDefault="00CB2D83" w:rsidP="00CA3F3B">
            <w:r w:rsidRPr="006051C7">
              <w:t>670090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Krtín</w:t>
            </w:r>
          </w:p>
        </w:tc>
        <w:tc>
          <w:tcPr>
            <w:tcW w:w="2495" w:type="dxa"/>
            <w:noWrap/>
            <w:hideMark/>
          </w:tcPr>
          <w:p w:rsidR="00CB2D83" w:rsidRPr="006051C7" w:rsidRDefault="00CB2D83" w:rsidP="00CA3F3B">
            <w:r w:rsidRPr="006051C7">
              <w:t>748188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Kundratice u Přimdy</w:t>
            </w:r>
          </w:p>
        </w:tc>
        <w:tc>
          <w:tcPr>
            <w:tcW w:w="2495" w:type="dxa"/>
            <w:noWrap/>
            <w:hideMark/>
          </w:tcPr>
          <w:p w:rsidR="00CB2D83" w:rsidRPr="006051C7" w:rsidRDefault="00CB2D83" w:rsidP="00CA3F3B">
            <w:r w:rsidRPr="006051C7">
              <w:t>778711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Láz u Kladrub</w:t>
            </w:r>
          </w:p>
        </w:tc>
        <w:tc>
          <w:tcPr>
            <w:tcW w:w="2495" w:type="dxa"/>
            <w:noWrap/>
            <w:hideMark/>
          </w:tcPr>
          <w:p w:rsidR="00CB2D83" w:rsidRPr="006051C7" w:rsidRDefault="00CB2D83" w:rsidP="00CA3F3B">
            <w:r w:rsidRPr="006051C7">
              <w:t>665363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Lažany u Černošína</w:t>
            </w:r>
          </w:p>
        </w:tc>
        <w:tc>
          <w:tcPr>
            <w:tcW w:w="2495" w:type="dxa"/>
            <w:noWrap/>
            <w:hideMark/>
          </w:tcPr>
          <w:p w:rsidR="00CB2D83" w:rsidRPr="006051C7" w:rsidRDefault="00CB2D83" w:rsidP="00CA3F3B">
            <w:r w:rsidRPr="006051C7">
              <w:t>620424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Lhota u Stříbra</w:t>
            </w:r>
          </w:p>
        </w:tc>
        <w:tc>
          <w:tcPr>
            <w:tcW w:w="2495" w:type="dxa"/>
            <w:noWrap/>
            <w:hideMark/>
          </w:tcPr>
          <w:p w:rsidR="00CB2D83" w:rsidRPr="006051C7" w:rsidRDefault="00CB2D83" w:rsidP="00CA3F3B">
            <w:r w:rsidRPr="006051C7">
              <w:t>761885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Lhota u Tachova</w:t>
            </w:r>
          </w:p>
        </w:tc>
        <w:tc>
          <w:tcPr>
            <w:tcW w:w="2495" w:type="dxa"/>
            <w:noWrap/>
            <w:hideMark/>
          </w:tcPr>
          <w:p w:rsidR="00CB2D83" w:rsidRPr="006051C7" w:rsidRDefault="00CB2D83" w:rsidP="00CA3F3B">
            <w:r w:rsidRPr="006051C7">
              <w:t>715964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Lobzy u Ošelína</w:t>
            </w:r>
          </w:p>
        </w:tc>
        <w:tc>
          <w:tcPr>
            <w:tcW w:w="2495" w:type="dxa"/>
            <w:noWrap/>
            <w:hideMark/>
          </w:tcPr>
          <w:p w:rsidR="00CB2D83" w:rsidRPr="006051C7" w:rsidRDefault="00CB2D83" w:rsidP="00CA3F3B">
            <w:r w:rsidRPr="006051C7">
              <w:t>716421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Lom u Stříbra</w:t>
            </w:r>
          </w:p>
        </w:tc>
        <w:tc>
          <w:tcPr>
            <w:tcW w:w="2495" w:type="dxa"/>
            <w:noWrap/>
            <w:hideMark/>
          </w:tcPr>
          <w:p w:rsidR="00CB2D83" w:rsidRPr="006051C7" w:rsidRDefault="00CB2D83" w:rsidP="00CA3F3B">
            <w:r w:rsidRPr="006051C7">
              <w:t>602540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Lomnička</w:t>
            </w:r>
          </w:p>
        </w:tc>
        <w:tc>
          <w:tcPr>
            <w:tcW w:w="2495" w:type="dxa"/>
            <w:noWrap/>
            <w:hideMark/>
          </w:tcPr>
          <w:p w:rsidR="00CB2D83" w:rsidRPr="006051C7" w:rsidRDefault="00CB2D83" w:rsidP="00CA3F3B">
            <w:r w:rsidRPr="006051C7">
              <w:t>634417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Lšelín</w:t>
            </w:r>
          </w:p>
        </w:tc>
        <w:tc>
          <w:tcPr>
            <w:tcW w:w="2495" w:type="dxa"/>
            <w:noWrap/>
            <w:hideMark/>
          </w:tcPr>
          <w:p w:rsidR="00CB2D83" w:rsidRPr="006051C7" w:rsidRDefault="00CB2D83" w:rsidP="00CA3F3B">
            <w:r w:rsidRPr="006051C7">
              <w:t>670103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Malé Dvorce</w:t>
            </w:r>
          </w:p>
        </w:tc>
        <w:tc>
          <w:tcPr>
            <w:tcW w:w="2495" w:type="dxa"/>
            <w:noWrap/>
            <w:hideMark/>
          </w:tcPr>
          <w:p w:rsidR="00CB2D83" w:rsidRPr="006051C7" w:rsidRDefault="00CB2D83" w:rsidP="00CA3F3B">
            <w:r w:rsidRPr="006051C7">
              <w:t>778729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Málkov u Přimdy</w:t>
            </w:r>
          </w:p>
        </w:tc>
        <w:tc>
          <w:tcPr>
            <w:tcW w:w="2495" w:type="dxa"/>
            <w:noWrap/>
            <w:hideMark/>
          </w:tcPr>
          <w:p w:rsidR="00CB2D83" w:rsidRPr="006051C7" w:rsidRDefault="00CB2D83" w:rsidP="00CA3F3B">
            <w:r w:rsidRPr="006051C7">
              <w:t>736091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Málkovice</w:t>
            </w:r>
          </w:p>
        </w:tc>
        <w:tc>
          <w:tcPr>
            <w:tcW w:w="2495" w:type="dxa"/>
            <w:noWrap/>
            <w:hideMark/>
          </w:tcPr>
          <w:p w:rsidR="00CB2D83" w:rsidRPr="006051C7" w:rsidRDefault="00CB2D83" w:rsidP="00CA3F3B">
            <w:r w:rsidRPr="006051C7">
              <w:t>677612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Malovice u Erpužic</w:t>
            </w:r>
          </w:p>
        </w:tc>
        <w:tc>
          <w:tcPr>
            <w:tcW w:w="2495" w:type="dxa"/>
            <w:noWrap/>
            <w:hideMark/>
          </w:tcPr>
          <w:p w:rsidR="00CB2D83" w:rsidRPr="006051C7" w:rsidRDefault="00CB2D83" w:rsidP="00CA3F3B">
            <w:r w:rsidRPr="006051C7">
              <w:t>634425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Milevo</w:t>
            </w:r>
          </w:p>
        </w:tc>
        <w:tc>
          <w:tcPr>
            <w:tcW w:w="2495" w:type="dxa"/>
            <w:noWrap/>
            <w:hideMark/>
          </w:tcPr>
          <w:p w:rsidR="00CB2D83" w:rsidRPr="006051C7" w:rsidRDefault="00CB2D83" w:rsidP="00CA3F3B">
            <w:r w:rsidRPr="006051C7">
              <w:t>665371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Milíkov u Stříbra</w:t>
            </w:r>
          </w:p>
        </w:tc>
        <w:tc>
          <w:tcPr>
            <w:tcW w:w="2495" w:type="dxa"/>
            <w:noWrap/>
            <w:hideMark/>
          </w:tcPr>
          <w:p w:rsidR="00CB2D83" w:rsidRPr="006051C7" w:rsidRDefault="00CB2D83" w:rsidP="00CA3F3B">
            <w:r w:rsidRPr="006051C7">
              <w:t>757799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Mlýnec pod Přimdou</w:t>
            </w:r>
          </w:p>
        </w:tc>
        <w:tc>
          <w:tcPr>
            <w:tcW w:w="2495" w:type="dxa"/>
            <w:noWrap/>
            <w:hideMark/>
          </w:tcPr>
          <w:p w:rsidR="00CB2D83" w:rsidRPr="006051C7" w:rsidRDefault="00CB2D83" w:rsidP="00CA3F3B">
            <w:r w:rsidRPr="006051C7">
              <w:t>773816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Nedražice</w:t>
            </w:r>
          </w:p>
        </w:tc>
        <w:tc>
          <w:tcPr>
            <w:tcW w:w="2495" w:type="dxa"/>
            <w:noWrap/>
            <w:hideMark/>
          </w:tcPr>
          <w:p w:rsidR="00CB2D83" w:rsidRPr="006051C7" w:rsidRDefault="00CB2D83" w:rsidP="00CA3F3B">
            <w:r w:rsidRPr="006051C7">
              <w:t>670111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Nynkov</w:t>
            </w:r>
          </w:p>
        </w:tc>
        <w:tc>
          <w:tcPr>
            <w:tcW w:w="2495" w:type="dxa"/>
            <w:noWrap/>
            <w:hideMark/>
          </w:tcPr>
          <w:p w:rsidR="00CB2D83" w:rsidRPr="006051C7" w:rsidRDefault="00CB2D83" w:rsidP="00CA3F3B">
            <w:r w:rsidRPr="006051C7">
              <w:t>761435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Ostrov u Stříbra</w:t>
            </w:r>
          </w:p>
        </w:tc>
        <w:tc>
          <w:tcPr>
            <w:tcW w:w="2495" w:type="dxa"/>
            <w:noWrap/>
            <w:hideMark/>
          </w:tcPr>
          <w:p w:rsidR="00CB2D83" w:rsidRPr="006051C7" w:rsidRDefault="00CB2D83" w:rsidP="00CA3F3B">
            <w:r w:rsidRPr="006051C7">
              <w:t>716073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Ostrov u Tachova</w:t>
            </w:r>
          </w:p>
        </w:tc>
        <w:tc>
          <w:tcPr>
            <w:tcW w:w="2495" w:type="dxa"/>
            <w:noWrap/>
            <w:hideMark/>
          </w:tcPr>
          <w:p w:rsidR="00CB2D83" w:rsidRPr="006051C7" w:rsidRDefault="00CB2D83" w:rsidP="00CA3F3B">
            <w:r w:rsidRPr="006051C7">
              <w:t>715972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Pavlíkov </w:t>
            </w:r>
            <w:r w:rsidR="00571935">
              <w:br/>
            </w:r>
            <w:r w:rsidRPr="006051C7">
              <w:t>u Třemešného</w:t>
            </w:r>
          </w:p>
        </w:tc>
        <w:tc>
          <w:tcPr>
            <w:tcW w:w="2495" w:type="dxa"/>
            <w:noWrap/>
            <w:hideMark/>
          </w:tcPr>
          <w:p w:rsidR="00CB2D83" w:rsidRPr="006051C7" w:rsidRDefault="00CB2D83" w:rsidP="00CA3F3B">
            <w:r w:rsidRPr="006051C7">
              <w:t>770671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Pavlovice nad Mží</w:t>
            </w:r>
          </w:p>
        </w:tc>
        <w:tc>
          <w:tcPr>
            <w:tcW w:w="2495" w:type="dxa"/>
            <w:noWrap/>
            <w:hideMark/>
          </w:tcPr>
          <w:p w:rsidR="00CB2D83" w:rsidRPr="006051C7" w:rsidRDefault="00CB2D83" w:rsidP="00CA3F3B">
            <w:r w:rsidRPr="006051C7">
              <w:t>718521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Pozorka u Kladrub</w:t>
            </w:r>
          </w:p>
        </w:tc>
        <w:tc>
          <w:tcPr>
            <w:tcW w:w="2495" w:type="dxa"/>
            <w:noWrap/>
            <w:hideMark/>
          </w:tcPr>
          <w:p w:rsidR="00CB2D83" w:rsidRPr="006051C7" w:rsidRDefault="00CB2D83" w:rsidP="00CA3F3B">
            <w:r w:rsidRPr="006051C7">
              <w:t>665380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Prostiboř</w:t>
            </w:r>
          </w:p>
        </w:tc>
        <w:tc>
          <w:tcPr>
            <w:tcW w:w="2495" w:type="dxa"/>
            <w:noWrap/>
            <w:hideMark/>
          </w:tcPr>
          <w:p w:rsidR="00CB2D83" w:rsidRPr="006051C7" w:rsidRDefault="00CB2D83" w:rsidP="00CA3F3B">
            <w:r w:rsidRPr="006051C7">
              <w:t>733717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Řebří</w:t>
            </w:r>
          </w:p>
        </w:tc>
        <w:tc>
          <w:tcPr>
            <w:tcW w:w="2495" w:type="dxa"/>
            <w:noWrap/>
            <w:hideMark/>
          </w:tcPr>
          <w:p w:rsidR="00CB2D83" w:rsidRPr="006051C7" w:rsidRDefault="00CB2D83" w:rsidP="00CA3F3B">
            <w:r w:rsidRPr="006051C7">
              <w:t>761443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Staré Sedlo u Tachova</w:t>
            </w:r>
          </w:p>
        </w:tc>
        <w:tc>
          <w:tcPr>
            <w:tcW w:w="2495" w:type="dxa"/>
            <w:noWrap/>
            <w:hideMark/>
          </w:tcPr>
          <w:p w:rsidR="00CB2D83" w:rsidRPr="006051C7" w:rsidRDefault="00CB2D83" w:rsidP="00CA3F3B">
            <w:r w:rsidRPr="006051C7">
              <w:t>754757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Stráž u Tachova</w:t>
            </w:r>
          </w:p>
        </w:tc>
        <w:tc>
          <w:tcPr>
            <w:tcW w:w="2495" w:type="dxa"/>
            <w:noWrap/>
            <w:hideMark/>
          </w:tcPr>
          <w:p w:rsidR="00CB2D83" w:rsidRPr="006051C7" w:rsidRDefault="00CB2D83" w:rsidP="00CA3F3B">
            <w:r w:rsidRPr="006051C7">
              <w:t>756369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Stříbro</w:t>
            </w:r>
          </w:p>
        </w:tc>
        <w:tc>
          <w:tcPr>
            <w:tcW w:w="2495" w:type="dxa"/>
            <w:noWrap/>
            <w:hideMark/>
          </w:tcPr>
          <w:p w:rsidR="00CB2D83" w:rsidRPr="006051C7" w:rsidRDefault="00CB2D83" w:rsidP="00CA3F3B">
            <w:r w:rsidRPr="006051C7">
              <w:t>757837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Sulislav</w:t>
            </w:r>
          </w:p>
        </w:tc>
        <w:tc>
          <w:tcPr>
            <w:tcW w:w="2495" w:type="dxa"/>
            <w:noWrap/>
            <w:hideMark/>
          </w:tcPr>
          <w:p w:rsidR="00CB2D83" w:rsidRPr="006051C7" w:rsidRDefault="00CB2D83" w:rsidP="00CA3F3B">
            <w:r w:rsidRPr="006051C7">
              <w:t>759503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Sytno</w:t>
            </w:r>
          </w:p>
        </w:tc>
        <w:tc>
          <w:tcPr>
            <w:tcW w:w="2495" w:type="dxa"/>
            <w:noWrap/>
            <w:hideMark/>
          </w:tcPr>
          <w:p w:rsidR="00CB2D83" w:rsidRPr="006051C7" w:rsidRDefault="00CB2D83" w:rsidP="00CA3F3B">
            <w:r w:rsidRPr="006051C7">
              <w:t>761893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Těchlovice u Stříbra</w:t>
            </w:r>
          </w:p>
        </w:tc>
        <w:tc>
          <w:tcPr>
            <w:tcW w:w="2495" w:type="dxa"/>
            <w:noWrap/>
            <w:hideMark/>
          </w:tcPr>
          <w:p w:rsidR="00CB2D83" w:rsidRPr="006051C7" w:rsidRDefault="00CB2D83" w:rsidP="00CA3F3B">
            <w:r w:rsidRPr="006051C7">
              <w:t>765368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Trpísty</w:t>
            </w:r>
          </w:p>
        </w:tc>
        <w:tc>
          <w:tcPr>
            <w:tcW w:w="2495" w:type="dxa"/>
            <w:noWrap/>
            <w:hideMark/>
          </w:tcPr>
          <w:p w:rsidR="00CB2D83" w:rsidRPr="006051C7" w:rsidRDefault="00CB2D83" w:rsidP="00CA3F3B">
            <w:r w:rsidRPr="006051C7">
              <w:t>768766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Tuněchody u Stříbra</w:t>
            </w:r>
          </w:p>
        </w:tc>
        <w:tc>
          <w:tcPr>
            <w:tcW w:w="2495" w:type="dxa"/>
            <w:noWrap/>
            <w:hideMark/>
          </w:tcPr>
          <w:p w:rsidR="00CB2D83" w:rsidRPr="006051C7" w:rsidRDefault="00CB2D83" w:rsidP="00CA3F3B">
            <w:r w:rsidRPr="006051C7">
              <w:t>612677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Úšava</w:t>
            </w:r>
          </w:p>
        </w:tc>
        <w:tc>
          <w:tcPr>
            <w:tcW w:w="2495" w:type="dxa"/>
            <w:noWrap/>
            <w:hideMark/>
          </w:tcPr>
          <w:p w:rsidR="00CB2D83" w:rsidRPr="006051C7" w:rsidRDefault="00CB2D83" w:rsidP="00CA3F3B">
            <w:r w:rsidRPr="006051C7">
              <w:t>754676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Vížka</w:t>
            </w:r>
          </w:p>
        </w:tc>
        <w:tc>
          <w:tcPr>
            <w:tcW w:w="2495" w:type="dxa"/>
            <w:noWrap/>
            <w:hideMark/>
          </w:tcPr>
          <w:p w:rsidR="00CB2D83" w:rsidRPr="006051C7" w:rsidRDefault="00CB2D83" w:rsidP="00CA3F3B">
            <w:r w:rsidRPr="006051C7">
              <w:t>759864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Vrbice u Stříbra</w:t>
            </w:r>
          </w:p>
        </w:tc>
        <w:tc>
          <w:tcPr>
            <w:tcW w:w="2495" w:type="dxa"/>
            <w:noWrap/>
            <w:hideMark/>
          </w:tcPr>
          <w:p w:rsidR="00CB2D83" w:rsidRPr="006051C7" w:rsidRDefault="00CB2D83" w:rsidP="00CA3F3B">
            <w:r w:rsidRPr="006051C7">
              <w:t>665398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Vysoké Sedliště</w:t>
            </w:r>
          </w:p>
        </w:tc>
        <w:tc>
          <w:tcPr>
            <w:tcW w:w="2495" w:type="dxa"/>
            <w:noWrap/>
            <w:hideMark/>
          </w:tcPr>
          <w:p w:rsidR="00CB2D83" w:rsidRPr="006051C7" w:rsidRDefault="00CB2D83" w:rsidP="00CA3F3B">
            <w:r w:rsidRPr="006051C7">
              <w:t>721301</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Záhoří u Černošína</w:t>
            </w:r>
          </w:p>
        </w:tc>
        <w:tc>
          <w:tcPr>
            <w:tcW w:w="2495" w:type="dxa"/>
            <w:noWrap/>
            <w:hideMark/>
          </w:tcPr>
          <w:p w:rsidR="00CB2D83" w:rsidRPr="006051C7" w:rsidRDefault="00CB2D83" w:rsidP="00CA3F3B">
            <w:r w:rsidRPr="006051C7">
              <w:t>620475</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Teplice</w:t>
            </w:r>
          </w:p>
        </w:tc>
        <w:tc>
          <w:tcPr>
            <w:tcW w:w="2495" w:type="dxa"/>
            <w:noWrap/>
            <w:hideMark/>
          </w:tcPr>
          <w:p w:rsidR="00CB2D83" w:rsidRPr="006051C7" w:rsidRDefault="00CB2D83" w:rsidP="00CA3F3B">
            <w:r w:rsidRPr="006051C7">
              <w:t>Bílina</w:t>
            </w:r>
          </w:p>
        </w:tc>
        <w:tc>
          <w:tcPr>
            <w:tcW w:w="2495" w:type="dxa"/>
            <w:noWrap/>
            <w:hideMark/>
          </w:tcPr>
          <w:p w:rsidR="00CB2D83" w:rsidRPr="006051C7" w:rsidRDefault="00CB2D83" w:rsidP="00CA3F3B">
            <w:r w:rsidRPr="006051C7">
              <w:t>604208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Bílina-Újezd</w:t>
            </w:r>
          </w:p>
        </w:tc>
        <w:tc>
          <w:tcPr>
            <w:tcW w:w="2495" w:type="dxa"/>
            <w:noWrap/>
            <w:hideMark/>
          </w:tcPr>
          <w:p w:rsidR="00CB2D83" w:rsidRPr="006051C7" w:rsidRDefault="00CB2D83" w:rsidP="00CA3F3B">
            <w:r w:rsidRPr="006051C7">
              <w:t>604283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Bořislav</w:t>
            </w:r>
          </w:p>
        </w:tc>
        <w:tc>
          <w:tcPr>
            <w:tcW w:w="2495" w:type="dxa"/>
            <w:noWrap/>
            <w:hideMark/>
          </w:tcPr>
          <w:p w:rsidR="00CB2D83" w:rsidRPr="006051C7" w:rsidRDefault="00CB2D83" w:rsidP="00CA3F3B">
            <w:r w:rsidRPr="006051C7">
              <w:t>608254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Břežánky</w:t>
            </w:r>
          </w:p>
        </w:tc>
        <w:tc>
          <w:tcPr>
            <w:tcW w:w="2495" w:type="dxa"/>
            <w:noWrap/>
            <w:hideMark/>
          </w:tcPr>
          <w:p w:rsidR="00CB2D83" w:rsidRPr="006051C7" w:rsidRDefault="00CB2D83" w:rsidP="00CA3F3B">
            <w:r w:rsidRPr="006051C7">
              <w:t>614866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Bystřany</w:t>
            </w:r>
          </w:p>
        </w:tc>
        <w:tc>
          <w:tcPr>
            <w:tcW w:w="2495" w:type="dxa"/>
            <w:noWrap/>
            <w:hideMark/>
          </w:tcPr>
          <w:p w:rsidR="00CB2D83" w:rsidRPr="006051C7" w:rsidRDefault="00CB2D83" w:rsidP="00CA3F3B">
            <w:r w:rsidRPr="006051C7">
              <w:t>616702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Bystřany-Světice</w:t>
            </w:r>
          </w:p>
        </w:tc>
        <w:tc>
          <w:tcPr>
            <w:tcW w:w="2495" w:type="dxa"/>
            <w:noWrap/>
            <w:hideMark/>
          </w:tcPr>
          <w:p w:rsidR="00CB2D83" w:rsidRPr="006051C7" w:rsidRDefault="00CB2D83" w:rsidP="00CA3F3B">
            <w:r w:rsidRPr="006051C7">
              <w:t>616737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Černčice u Žalan</w:t>
            </w:r>
          </w:p>
        </w:tc>
        <w:tc>
          <w:tcPr>
            <w:tcW w:w="2495" w:type="dxa"/>
            <w:noWrap/>
            <w:hideMark/>
          </w:tcPr>
          <w:p w:rsidR="00CB2D83" w:rsidRPr="006051C7" w:rsidRDefault="00CB2D83" w:rsidP="00CA3F3B">
            <w:r w:rsidRPr="006051C7">
              <w:t>794309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Dubí-Pozorka</w:t>
            </w:r>
          </w:p>
        </w:tc>
        <w:tc>
          <w:tcPr>
            <w:tcW w:w="2495" w:type="dxa"/>
            <w:noWrap/>
            <w:hideMark/>
          </w:tcPr>
          <w:p w:rsidR="00CB2D83" w:rsidRPr="006051C7" w:rsidRDefault="00CB2D83" w:rsidP="00CA3F3B">
            <w:r w:rsidRPr="006051C7">
              <w:t>633461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Duchcov</w:t>
            </w:r>
          </w:p>
        </w:tc>
        <w:tc>
          <w:tcPr>
            <w:tcW w:w="2495" w:type="dxa"/>
            <w:noWrap/>
            <w:hideMark/>
          </w:tcPr>
          <w:p w:rsidR="00CB2D83" w:rsidRPr="006051C7" w:rsidRDefault="00CB2D83" w:rsidP="00CA3F3B">
            <w:r w:rsidRPr="006051C7">
              <w:t>633712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Chotějovice</w:t>
            </w:r>
          </w:p>
        </w:tc>
        <w:tc>
          <w:tcPr>
            <w:tcW w:w="2495" w:type="dxa"/>
            <w:noWrap/>
            <w:hideMark/>
          </w:tcPr>
          <w:p w:rsidR="00CB2D83" w:rsidRPr="006051C7" w:rsidRDefault="00CB2D83" w:rsidP="00CA3F3B">
            <w:r w:rsidRPr="006051C7">
              <w:t>760331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Chotovenka</w:t>
            </w:r>
          </w:p>
        </w:tc>
        <w:tc>
          <w:tcPr>
            <w:tcW w:w="2495" w:type="dxa"/>
            <w:noWrap/>
            <w:hideMark/>
          </w:tcPr>
          <w:p w:rsidR="00CB2D83" w:rsidRPr="006051C7" w:rsidRDefault="00CB2D83" w:rsidP="00CA3F3B">
            <w:r w:rsidRPr="006051C7">
              <w:t>760340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Jenišův Újezd</w:t>
            </w:r>
          </w:p>
        </w:tc>
        <w:tc>
          <w:tcPr>
            <w:tcW w:w="2495" w:type="dxa"/>
            <w:noWrap/>
            <w:hideMark/>
          </w:tcPr>
          <w:p w:rsidR="00CB2D83" w:rsidRPr="006051C7" w:rsidRDefault="00CB2D83" w:rsidP="00CA3F3B">
            <w:r w:rsidRPr="006051C7">
              <w:t>658472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Ledvice</w:t>
            </w:r>
          </w:p>
        </w:tc>
        <w:tc>
          <w:tcPr>
            <w:tcW w:w="2495" w:type="dxa"/>
            <w:noWrap/>
            <w:hideMark/>
          </w:tcPr>
          <w:p w:rsidR="00CB2D83" w:rsidRPr="006051C7" w:rsidRDefault="00CB2D83" w:rsidP="00CA3F3B">
            <w:r w:rsidRPr="006051C7">
              <w:t>679844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Liptice</w:t>
            </w:r>
          </w:p>
        </w:tc>
        <w:tc>
          <w:tcPr>
            <w:tcW w:w="2495" w:type="dxa"/>
            <w:noWrap/>
            <w:hideMark/>
          </w:tcPr>
          <w:p w:rsidR="00CB2D83" w:rsidRPr="006051C7" w:rsidRDefault="00CB2D83" w:rsidP="00CA3F3B">
            <w:r w:rsidRPr="006051C7">
              <w:t>684821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Lysec</w:t>
            </w:r>
          </w:p>
        </w:tc>
        <w:tc>
          <w:tcPr>
            <w:tcW w:w="2495" w:type="dxa"/>
            <w:noWrap/>
            <w:hideMark/>
          </w:tcPr>
          <w:p w:rsidR="00CB2D83" w:rsidRPr="006051C7" w:rsidRDefault="00CB2D83" w:rsidP="00CA3F3B">
            <w:r w:rsidRPr="006051C7">
              <w:t>689653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Modlany</w:t>
            </w:r>
          </w:p>
        </w:tc>
        <w:tc>
          <w:tcPr>
            <w:tcW w:w="2495" w:type="dxa"/>
            <w:noWrap/>
            <w:hideMark/>
          </w:tcPr>
          <w:p w:rsidR="00CB2D83" w:rsidRPr="006051C7" w:rsidRDefault="00CB2D83" w:rsidP="00CA3F3B">
            <w:r w:rsidRPr="006051C7">
              <w:t>697711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Nová Ves u Teplic</w:t>
            </w:r>
          </w:p>
        </w:tc>
        <w:tc>
          <w:tcPr>
            <w:tcW w:w="2495" w:type="dxa"/>
            <w:noWrap/>
            <w:hideMark/>
          </w:tcPr>
          <w:p w:rsidR="00CB2D83" w:rsidRPr="006051C7" w:rsidRDefault="00CB2D83" w:rsidP="00CA3F3B">
            <w:r w:rsidRPr="006051C7">
              <w:t>911780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Nové Modlany</w:t>
            </w:r>
          </w:p>
        </w:tc>
        <w:tc>
          <w:tcPr>
            <w:tcW w:w="2495" w:type="dxa"/>
            <w:noWrap/>
            <w:hideMark/>
          </w:tcPr>
          <w:p w:rsidR="00CB2D83" w:rsidRPr="006051C7" w:rsidRDefault="00CB2D83" w:rsidP="00CA3F3B">
            <w:r w:rsidRPr="006051C7">
              <w:t>675296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Ohníč</w:t>
            </w:r>
          </w:p>
        </w:tc>
        <w:tc>
          <w:tcPr>
            <w:tcW w:w="2495" w:type="dxa"/>
            <w:noWrap/>
            <w:hideMark/>
          </w:tcPr>
          <w:p w:rsidR="00CB2D83" w:rsidRPr="006051C7" w:rsidRDefault="00CB2D83" w:rsidP="00CA3F3B">
            <w:r w:rsidRPr="006051C7">
              <w:t>709239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Prosetice</w:t>
            </w:r>
          </w:p>
        </w:tc>
        <w:tc>
          <w:tcPr>
            <w:tcW w:w="2495" w:type="dxa"/>
            <w:noWrap/>
            <w:hideMark/>
          </w:tcPr>
          <w:p w:rsidR="00CB2D83" w:rsidRPr="006051C7" w:rsidRDefault="00CB2D83" w:rsidP="00CA3F3B">
            <w:r w:rsidRPr="006051C7">
              <w:t>766208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Světec</w:t>
            </w:r>
          </w:p>
        </w:tc>
        <w:tc>
          <w:tcPr>
            <w:tcW w:w="2495" w:type="dxa"/>
            <w:noWrap/>
            <w:hideMark/>
          </w:tcPr>
          <w:p w:rsidR="00CB2D83" w:rsidRPr="006051C7" w:rsidRDefault="00CB2D83" w:rsidP="00CA3F3B">
            <w:r w:rsidRPr="006051C7">
              <w:t>760366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Štrbice</w:t>
            </w:r>
          </w:p>
        </w:tc>
        <w:tc>
          <w:tcPr>
            <w:tcW w:w="2495" w:type="dxa"/>
            <w:noWrap/>
            <w:hideMark/>
          </w:tcPr>
          <w:p w:rsidR="00CB2D83" w:rsidRPr="006051C7" w:rsidRDefault="00CB2D83" w:rsidP="00CA3F3B">
            <w:r w:rsidRPr="006051C7">
              <w:t>760374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Teplice</w:t>
            </w:r>
          </w:p>
        </w:tc>
        <w:tc>
          <w:tcPr>
            <w:tcW w:w="2495" w:type="dxa"/>
            <w:noWrap/>
            <w:hideMark/>
          </w:tcPr>
          <w:p w:rsidR="00CB2D83" w:rsidRPr="006051C7" w:rsidRDefault="00CB2D83" w:rsidP="00CA3F3B">
            <w:r w:rsidRPr="006051C7">
              <w:t>766003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Teplice-Řetenice</w:t>
            </w:r>
          </w:p>
        </w:tc>
        <w:tc>
          <w:tcPr>
            <w:tcW w:w="2495" w:type="dxa"/>
            <w:noWrap/>
            <w:hideMark/>
          </w:tcPr>
          <w:p w:rsidR="00CB2D83" w:rsidRPr="006051C7" w:rsidRDefault="00CB2D83" w:rsidP="00CA3F3B">
            <w:r w:rsidRPr="006051C7">
              <w:t>766135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Újezdeček</w:t>
            </w:r>
          </w:p>
        </w:tc>
        <w:tc>
          <w:tcPr>
            <w:tcW w:w="2495" w:type="dxa"/>
            <w:noWrap/>
            <w:hideMark/>
          </w:tcPr>
          <w:p w:rsidR="00CB2D83" w:rsidRPr="006051C7" w:rsidRDefault="00CB2D83" w:rsidP="00CA3F3B">
            <w:r w:rsidRPr="006051C7">
              <w:t>774090</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Velvěty</w:t>
            </w:r>
          </w:p>
        </w:tc>
        <w:tc>
          <w:tcPr>
            <w:tcW w:w="2495" w:type="dxa"/>
            <w:noWrap/>
            <w:hideMark/>
          </w:tcPr>
          <w:p w:rsidR="00CB2D83" w:rsidRPr="006051C7" w:rsidRDefault="00CB2D83" w:rsidP="00CA3F3B">
            <w:r w:rsidRPr="006051C7">
              <w:t>743127</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Ústí nad Labem</w:t>
            </w:r>
          </w:p>
        </w:tc>
        <w:tc>
          <w:tcPr>
            <w:tcW w:w="2495" w:type="dxa"/>
            <w:noWrap/>
            <w:hideMark/>
          </w:tcPr>
          <w:p w:rsidR="00CB2D83" w:rsidRPr="006051C7" w:rsidRDefault="00CB2D83" w:rsidP="00CA3F3B">
            <w:r w:rsidRPr="006051C7">
              <w:t>Brná nad Labem</w:t>
            </w:r>
          </w:p>
        </w:tc>
        <w:tc>
          <w:tcPr>
            <w:tcW w:w="2495" w:type="dxa"/>
            <w:noWrap/>
            <w:hideMark/>
          </w:tcPr>
          <w:p w:rsidR="00CB2D83" w:rsidRPr="006051C7" w:rsidRDefault="00CB2D83" w:rsidP="00CA3F3B">
            <w:r w:rsidRPr="006051C7">
              <w:t>609901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Bukov</w:t>
            </w:r>
          </w:p>
        </w:tc>
        <w:tc>
          <w:tcPr>
            <w:tcW w:w="2495" w:type="dxa"/>
            <w:noWrap/>
            <w:hideMark/>
          </w:tcPr>
          <w:p w:rsidR="00CB2D83" w:rsidRPr="006051C7" w:rsidRDefault="00CB2D83" w:rsidP="00CA3F3B">
            <w:r w:rsidRPr="006051C7">
              <w:t>775096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Církvice</w:t>
            </w:r>
          </w:p>
        </w:tc>
        <w:tc>
          <w:tcPr>
            <w:tcW w:w="2495" w:type="dxa"/>
            <w:noWrap/>
            <w:hideMark/>
          </w:tcPr>
          <w:p w:rsidR="00CB2D83" w:rsidRPr="006051C7" w:rsidRDefault="00CB2D83" w:rsidP="00CA3F3B">
            <w:r w:rsidRPr="006051C7">
              <w:t>746410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Dobětice</w:t>
            </w:r>
          </w:p>
        </w:tc>
        <w:tc>
          <w:tcPr>
            <w:tcW w:w="2495" w:type="dxa"/>
            <w:noWrap/>
            <w:hideMark/>
          </w:tcPr>
          <w:p w:rsidR="00CB2D83" w:rsidRPr="006051C7" w:rsidRDefault="00CB2D83" w:rsidP="00CA3F3B">
            <w:r w:rsidRPr="006051C7">
              <w:t>757772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571935">
            <w:pPr>
              <w:jc w:val="left"/>
            </w:pPr>
            <w:r w:rsidRPr="006051C7">
              <w:t>Hostovice u Ústí nad Labem</w:t>
            </w:r>
          </w:p>
        </w:tc>
        <w:tc>
          <w:tcPr>
            <w:tcW w:w="2495" w:type="dxa"/>
            <w:noWrap/>
            <w:hideMark/>
          </w:tcPr>
          <w:p w:rsidR="00CB2D83" w:rsidRPr="006051C7" w:rsidRDefault="00CB2D83" w:rsidP="00CA3F3B">
            <w:r w:rsidRPr="006051C7">
              <w:t>645982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Hrbovice</w:t>
            </w:r>
          </w:p>
        </w:tc>
        <w:tc>
          <w:tcPr>
            <w:tcW w:w="2495" w:type="dxa"/>
            <w:noWrap/>
            <w:hideMark/>
          </w:tcPr>
          <w:p w:rsidR="00CB2D83" w:rsidRPr="006051C7" w:rsidRDefault="00CB2D83" w:rsidP="00CA3F3B">
            <w:r w:rsidRPr="006051C7">
              <w:t>647985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Chvalov</w:t>
            </w:r>
          </w:p>
        </w:tc>
        <w:tc>
          <w:tcPr>
            <w:tcW w:w="2495" w:type="dxa"/>
            <w:noWrap/>
            <w:hideMark/>
          </w:tcPr>
          <w:p w:rsidR="00CB2D83" w:rsidRPr="006051C7" w:rsidRDefault="00CB2D83" w:rsidP="00CA3F3B">
            <w:r w:rsidRPr="006051C7">
              <w:t>630373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Klíše</w:t>
            </w:r>
          </w:p>
        </w:tc>
        <w:tc>
          <w:tcPr>
            <w:tcW w:w="2495" w:type="dxa"/>
            <w:noWrap/>
            <w:hideMark/>
          </w:tcPr>
          <w:p w:rsidR="00CB2D83" w:rsidRPr="006051C7" w:rsidRDefault="00CB2D83" w:rsidP="00CA3F3B">
            <w:r w:rsidRPr="006051C7">
              <w:t>775053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Kojetice u Malečova</w:t>
            </w:r>
          </w:p>
        </w:tc>
        <w:tc>
          <w:tcPr>
            <w:tcW w:w="2495" w:type="dxa"/>
            <w:noWrap/>
            <w:hideMark/>
          </w:tcPr>
          <w:p w:rsidR="00CB2D83" w:rsidRPr="006051C7" w:rsidRDefault="00CB2D83" w:rsidP="00CA3F3B">
            <w:r w:rsidRPr="006051C7">
              <w:t>690686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Koštov</w:t>
            </w:r>
          </w:p>
        </w:tc>
        <w:tc>
          <w:tcPr>
            <w:tcW w:w="2495" w:type="dxa"/>
            <w:noWrap/>
            <w:hideMark/>
          </w:tcPr>
          <w:p w:rsidR="00CB2D83" w:rsidRPr="006051C7" w:rsidRDefault="00CB2D83" w:rsidP="00CA3F3B">
            <w:r w:rsidRPr="006051C7">
              <w:t>671029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Lochočice</w:t>
            </w:r>
          </w:p>
        </w:tc>
        <w:tc>
          <w:tcPr>
            <w:tcW w:w="2495" w:type="dxa"/>
            <w:noWrap/>
            <w:hideMark/>
          </w:tcPr>
          <w:p w:rsidR="00CB2D83" w:rsidRPr="006051C7" w:rsidRDefault="00CB2D83" w:rsidP="00CA3F3B">
            <w:r w:rsidRPr="006051C7">
              <w:t>686433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Moravany u Dubic</w:t>
            </w:r>
          </w:p>
        </w:tc>
        <w:tc>
          <w:tcPr>
            <w:tcW w:w="2495" w:type="dxa"/>
            <w:noWrap/>
            <w:hideMark/>
          </w:tcPr>
          <w:p w:rsidR="00CB2D83" w:rsidRPr="006051C7" w:rsidRDefault="00CB2D83" w:rsidP="00CA3F3B">
            <w:r w:rsidRPr="006051C7">
              <w:t>633500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Podlešín u Stebna</w:t>
            </w:r>
          </w:p>
        </w:tc>
        <w:tc>
          <w:tcPr>
            <w:tcW w:w="2495" w:type="dxa"/>
            <w:noWrap/>
            <w:hideMark/>
          </w:tcPr>
          <w:p w:rsidR="00CB2D83" w:rsidRPr="006051C7" w:rsidRDefault="00CB2D83" w:rsidP="00CA3F3B">
            <w:r w:rsidRPr="006051C7">
              <w:t>755401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Předlice</w:t>
            </w:r>
          </w:p>
        </w:tc>
        <w:tc>
          <w:tcPr>
            <w:tcW w:w="2495" w:type="dxa"/>
            <w:noWrap/>
            <w:hideMark/>
          </w:tcPr>
          <w:p w:rsidR="00CB2D83" w:rsidRPr="006051C7" w:rsidRDefault="00CB2D83" w:rsidP="00CA3F3B">
            <w:r w:rsidRPr="006051C7">
              <w:t>775002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Roudníky</w:t>
            </w:r>
          </w:p>
        </w:tc>
        <w:tc>
          <w:tcPr>
            <w:tcW w:w="2495" w:type="dxa"/>
            <w:noWrap/>
            <w:hideMark/>
          </w:tcPr>
          <w:p w:rsidR="00CB2D83" w:rsidRPr="006051C7" w:rsidRDefault="00CB2D83" w:rsidP="00CA3F3B">
            <w:r w:rsidRPr="006051C7">
              <w:t>741833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Sebuzín</w:t>
            </w:r>
          </w:p>
        </w:tc>
        <w:tc>
          <w:tcPr>
            <w:tcW w:w="2495" w:type="dxa"/>
            <w:noWrap/>
            <w:hideMark/>
          </w:tcPr>
          <w:p w:rsidR="00CB2D83" w:rsidRPr="006051C7" w:rsidRDefault="00CB2D83" w:rsidP="00CA3F3B">
            <w:r w:rsidRPr="006051C7">
              <w:t>746428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Stadice</w:t>
            </w:r>
          </w:p>
        </w:tc>
        <w:tc>
          <w:tcPr>
            <w:tcW w:w="2495" w:type="dxa"/>
            <w:noWrap/>
            <w:hideMark/>
          </w:tcPr>
          <w:p w:rsidR="00CB2D83" w:rsidRPr="006051C7" w:rsidRDefault="00CB2D83" w:rsidP="00CA3F3B">
            <w:r w:rsidRPr="006051C7">
              <w:t>753181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Stebno u Dubic</w:t>
            </w:r>
          </w:p>
        </w:tc>
        <w:tc>
          <w:tcPr>
            <w:tcW w:w="2495" w:type="dxa"/>
            <w:noWrap/>
            <w:hideMark/>
          </w:tcPr>
          <w:p w:rsidR="00CB2D83" w:rsidRPr="006051C7" w:rsidRDefault="00CB2D83" w:rsidP="00CA3F3B">
            <w:r w:rsidRPr="006051C7">
              <w:t>755419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Střekov</w:t>
            </w:r>
          </w:p>
        </w:tc>
        <w:tc>
          <w:tcPr>
            <w:tcW w:w="2495" w:type="dxa"/>
            <w:noWrap/>
            <w:hideMark/>
          </w:tcPr>
          <w:p w:rsidR="00CB2D83" w:rsidRPr="006051C7" w:rsidRDefault="00CB2D83" w:rsidP="00CA3F3B">
            <w:r w:rsidRPr="006051C7">
              <w:t>775258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Suchá u Stebna</w:t>
            </w:r>
          </w:p>
        </w:tc>
        <w:tc>
          <w:tcPr>
            <w:tcW w:w="2495" w:type="dxa"/>
            <w:noWrap/>
            <w:hideMark/>
          </w:tcPr>
          <w:p w:rsidR="00CB2D83" w:rsidRPr="006051C7" w:rsidRDefault="00CB2D83" w:rsidP="00CA3F3B">
            <w:r w:rsidRPr="006051C7">
              <w:t>755427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Trmice</w:t>
            </w:r>
          </w:p>
        </w:tc>
        <w:tc>
          <w:tcPr>
            <w:tcW w:w="2495" w:type="dxa"/>
            <w:noWrap/>
            <w:hideMark/>
          </w:tcPr>
          <w:p w:rsidR="00CB2D83" w:rsidRPr="006051C7" w:rsidRDefault="00CB2D83" w:rsidP="00CA3F3B">
            <w:r w:rsidRPr="006051C7">
              <w:t>774979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Tuchomyšl</w:t>
            </w:r>
          </w:p>
        </w:tc>
        <w:tc>
          <w:tcPr>
            <w:tcW w:w="2495" w:type="dxa"/>
            <w:noWrap/>
            <w:hideMark/>
          </w:tcPr>
          <w:p w:rsidR="00CB2D83" w:rsidRPr="006051C7" w:rsidRDefault="00CB2D83" w:rsidP="00CA3F3B">
            <w:r w:rsidRPr="006051C7">
              <w:t>771368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Ústí nad Labem</w:t>
            </w:r>
          </w:p>
        </w:tc>
        <w:tc>
          <w:tcPr>
            <w:tcW w:w="2495" w:type="dxa"/>
            <w:noWrap/>
            <w:hideMark/>
          </w:tcPr>
          <w:p w:rsidR="00CB2D83" w:rsidRPr="006051C7" w:rsidRDefault="00CB2D83" w:rsidP="00CA3F3B">
            <w:r w:rsidRPr="006051C7">
              <w:t>774871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Vaňov</w:t>
            </w:r>
          </w:p>
        </w:tc>
        <w:tc>
          <w:tcPr>
            <w:tcW w:w="2495" w:type="dxa"/>
            <w:noWrap/>
            <w:hideMark/>
          </w:tcPr>
          <w:p w:rsidR="00CB2D83" w:rsidRPr="006051C7" w:rsidRDefault="00CB2D83" w:rsidP="00CA3F3B">
            <w:r w:rsidRPr="006051C7">
              <w:t>776807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Vyklice</w:t>
            </w:r>
          </w:p>
        </w:tc>
        <w:tc>
          <w:tcPr>
            <w:tcW w:w="2495" w:type="dxa"/>
            <w:noWrap/>
            <w:hideMark/>
          </w:tcPr>
          <w:p w:rsidR="00CB2D83" w:rsidRPr="006051C7" w:rsidRDefault="00CB2D83" w:rsidP="00CA3F3B">
            <w:r w:rsidRPr="006051C7">
              <w:t>787621</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Zalužany u Vyklic</w:t>
            </w:r>
          </w:p>
        </w:tc>
        <w:tc>
          <w:tcPr>
            <w:tcW w:w="2495" w:type="dxa"/>
            <w:noWrap/>
            <w:hideMark/>
          </w:tcPr>
          <w:p w:rsidR="00CB2D83" w:rsidRPr="006051C7" w:rsidRDefault="00CB2D83" w:rsidP="00CA3F3B">
            <w:r w:rsidRPr="006051C7">
              <w:t>787639</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Zlín</w:t>
            </w:r>
          </w:p>
        </w:tc>
        <w:tc>
          <w:tcPr>
            <w:tcW w:w="2495" w:type="dxa"/>
            <w:noWrap/>
            <w:hideMark/>
          </w:tcPr>
          <w:p w:rsidR="00CB2D83" w:rsidRPr="006051C7" w:rsidRDefault="00CB2D83" w:rsidP="00CA3F3B">
            <w:r w:rsidRPr="006051C7">
              <w:t>Bohuslavice u Zlína</w:t>
            </w:r>
          </w:p>
        </w:tc>
        <w:tc>
          <w:tcPr>
            <w:tcW w:w="2495" w:type="dxa"/>
            <w:noWrap/>
            <w:hideMark/>
          </w:tcPr>
          <w:p w:rsidR="00CB2D83" w:rsidRPr="006051C7" w:rsidRDefault="00CB2D83" w:rsidP="00CA3F3B">
            <w:r w:rsidRPr="006051C7">
              <w:t>606570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Dobrkovice</w:t>
            </w:r>
          </w:p>
        </w:tc>
        <w:tc>
          <w:tcPr>
            <w:tcW w:w="2495" w:type="dxa"/>
            <w:noWrap/>
            <w:hideMark/>
          </w:tcPr>
          <w:p w:rsidR="00CB2D83" w:rsidRPr="006051C7" w:rsidRDefault="00CB2D83" w:rsidP="00CA3F3B">
            <w:r w:rsidRPr="006051C7">
              <w:t>627275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Halenkovice</w:t>
            </w:r>
          </w:p>
        </w:tc>
        <w:tc>
          <w:tcPr>
            <w:tcW w:w="2495" w:type="dxa"/>
            <w:noWrap/>
            <w:hideMark/>
          </w:tcPr>
          <w:p w:rsidR="00CB2D83" w:rsidRPr="006051C7" w:rsidRDefault="00CB2D83" w:rsidP="00CA3F3B">
            <w:r w:rsidRPr="006051C7">
              <w:t>636908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Hostišová</w:t>
            </w:r>
          </w:p>
        </w:tc>
        <w:tc>
          <w:tcPr>
            <w:tcW w:w="2495" w:type="dxa"/>
            <w:noWrap/>
            <w:hideMark/>
          </w:tcPr>
          <w:p w:rsidR="00CB2D83" w:rsidRPr="006051C7" w:rsidRDefault="00CB2D83" w:rsidP="00CA3F3B">
            <w:r w:rsidRPr="006051C7">
              <w:t>645788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Hřivínův Újezd</w:t>
            </w:r>
          </w:p>
        </w:tc>
        <w:tc>
          <w:tcPr>
            <w:tcW w:w="2495" w:type="dxa"/>
            <w:noWrap/>
            <w:hideMark/>
          </w:tcPr>
          <w:p w:rsidR="00CB2D83" w:rsidRPr="006051C7" w:rsidRDefault="00CB2D83" w:rsidP="00CA3F3B">
            <w:r w:rsidRPr="006051C7">
              <w:t>649163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Chrastěšov</w:t>
            </w:r>
          </w:p>
        </w:tc>
        <w:tc>
          <w:tcPr>
            <w:tcW w:w="2495" w:type="dxa"/>
            <w:noWrap/>
            <w:hideMark/>
          </w:tcPr>
          <w:p w:rsidR="00CB2D83" w:rsidRPr="006051C7" w:rsidRDefault="00CB2D83" w:rsidP="00CA3F3B">
            <w:r w:rsidRPr="006051C7">
              <w:t>653918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Karlovice u Zlína</w:t>
            </w:r>
          </w:p>
        </w:tc>
        <w:tc>
          <w:tcPr>
            <w:tcW w:w="2495" w:type="dxa"/>
            <w:noWrap/>
            <w:hideMark/>
          </w:tcPr>
          <w:p w:rsidR="00CB2D83" w:rsidRPr="006051C7" w:rsidRDefault="00CB2D83" w:rsidP="00CA3F3B">
            <w:r w:rsidRPr="006051C7">
              <w:t>663379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Kelníky</w:t>
            </w:r>
          </w:p>
        </w:tc>
        <w:tc>
          <w:tcPr>
            <w:tcW w:w="2495" w:type="dxa"/>
            <w:noWrap/>
            <w:hideMark/>
          </w:tcPr>
          <w:p w:rsidR="00CB2D83" w:rsidRPr="006051C7" w:rsidRDefault="00CB2D83" w:rsidP="00CA3F3B">
            <w:r w:rsidRPr="006051C7">
              <w:t>664782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Komárov u Napajedel</w:t>
            </w:r>
          </w:p>
        </w:tc>
        <w:tc>
          <w:tcPr>
            <w:tcW w:w="2495" w:type="dxa"/>
            <w:noWrap/>
            <w:hideMark/>
          </w:tcPr>
          <w:p w:rsidR="00CB2D83" w:rsidRPr="006051C7" w:rsidRDefault="00CB2D83" w:rsidP="00CA3F3B">
            <w:r w:rsidRPr="006051C7">
              <w:t>668711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Lhotka u Zlína</w:t>
            </w:r>
          </w:p>
        </w:tc>
        <w:tc>
          <w:tcPr>
            <w:tcW w:w="2495" w:type="dxa"/>
            <w:noWrap/>
            <w:hideMark/>
          </w:tcPr>
          <w:p w:rsidR="00CB2D83" w:rsidRPr="006051C7" w:rsidRDefault="00CB2D83" w:rsidP="00CA3F3B">
            <w:r w:rsidRPr="006051C7">
              <w:t>636053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Loučka II</w:t>
            </w:r>
          </w:p>
        </w:tc>
        <w:tc>
          <w:tcPr>
            <w:tcW w:w="2495" w:type="dxa"/>
            <w:noWrap/>
            <w:hideMark/>
          </w:tcPr>
          <w:p w:rsidR="00CB2D83" w:rsidRPr="006051C7" w:rsidRDefault="00CB2D83" w:rsidP="00CA3F3B">
            <w:r w:rsidRPr="006051C7">
              <w:t>798452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Ludkovice</w:t>
            </w:r>
          </w:p>
        </w:tc>
        <w:tc>
          <w:tcPr>
            <w:tcW w:w="2495" w:type="dxa"/>
            <w:noWrap/>
            <w:hideMark/>
          </w:tcPr>
          <w:p w:rsidR="00CB2D83" w:rsidRPr="006051C7" w:rsidRDefault="00CB2D83" w:rsidP="00CA3F3B">
            <w:r w:rsidRPr="006051C7">
              <w:t>688444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Machová</w:t>
            </w:r>
          </w:p>
        </w:tc>
        <w:tc>
          <w:tcPr>
            <w:tcW w:w="2495" w:type="dxa"/>
            <w:noWrap/>
            <w:hideMark/>
          </w:tcPr>
          <w:p w:rsidR="00CB2D83" w:rsidRPr="006051C7" w:rsidRDefault="00CB2D83" w:rsidP="00CA3F3B">
            <w:r w:rsidRPr="006051C7">
              <w:t>689882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Malenovice u Zlína</w:t>
            </w:r>
          </w:p>
        </w:tc>
        <w:tc>
          <w:tcPr>
            <w:tcW w:w="2495" w:type="dxa"/>
            <w:noWrap/>
            <w:hideMark/>
          </w:tcPr>
          <w:p w:rsidR="00CB2D83" w:rsidRPr="006051C7" w:rsidRDefault="00CB2D83" w:rsidP="00CA3F3B">
            <w:r w:rsidRPr="006051C7">
              <w:t>635987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Mladcová</w:t>
            </w:r>
          </w:p>
        </w:tc>
        <w:tc>
          <w:tcPr>
            <w:tcW w:w="2495" w:type="dxa"/>
            <w:noWrap/>
            <w:hideMark/>
          </w:tcPr>
          <w:p w:rsidR="00CB2D83" w:rsidRPr="006051C7" w:rsidRDefault="00CB2D83" w:rsidP="00CA3F3B">
            <w:r w:rsidRPr="006051C7">
              <w:t>636177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Napajedla</w:t>
            </w:r>
          </w:p>
        </w:tc>
        <w:tc>
          <w:tcPr>
            <w:tcW w:w="2495" w:type="dxa"/>
            <w:noWrap/>
            <w:hideMark/>
          </w:tcPr>
          <w:p w:rsidR="00CB2D83" w:rsidRPr="006051C7" w:rsidRDefault="00CB2D83" w:rsidP="00CA3F3B">
            <w:r w:rsidRPr="006051C7">
              <w:t>701572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Neubuz</w:t>
            </w:r>
          </w:p>
        </w:tc>
        <w:tc>
          <w:tcPr>
            <w:tcW w:w="2495" w:type="dxa"/>
            <w:noWrap/>
            <w:hideMark/>
          </w:tcPr>
          <w:p w:rsidR="00CB2D83" w:rsidRPr="006051C7" w:rsidRDefault="00CB2D83" w:rsidP="00CA3F3B">
            <w:r w:rsidRPr="006051C7">
              <w:t>704156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Otrokovice</w:t>
            </w:r>
          </w:p>
        </w:tc>
        <w:tc>
          <w:tcPr>
            <w:tcW w:w="2495" w:type="dxa"/>
            <w:noWrap/>
            <w:hideMark/>
          </w:tcPr>
          <w:p w:rsidR="00CB2D83" w:rsidRPr="006051C7" w:rsidRDefault="00CB2D83" w:rsidP="00CA3F3B">
            <w:r w:rsidRPr="006051C7">
              <w:t>716731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Pohořelice u Napajedel</w:t>
            </w:r>
          </w:p>
        </w:tc>
        <w:tc>
          <w:tcPr>
            <w:tcW w:w="2495" w:type="dxa"/>
            <w:noWrap/>
            <w:hideMark/>
          </w:tcPr>
          <w:p w:rsidR="00CB2D83" w:rsidRPr="006051C7" w:rsidRDefault="00CB2D83" w:rsidP="00CA3F3B">
            <w:r w:rsidRPr="006051C7">
              <w:t>724882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Polichno</w:t>
            </w:r>
          </w:p>
        </w:tc>
        <w:tc>
          <w:tcPr>
            <w:tcW w:w="2495" w:type="dxa"/>
            <w:noWrap/>
            <w:hideMark/>
          </w:tcPr>
          <w:p w:rsidR="00CB2D83" w:rsidRPr="006051C7" w:rsidRDefault="00CB2D83" w:rsidP="00CA3F3B">
            <w:r w:rsidRPr="006051C7">
              <w:t>725463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Racková</w:t>
            </w:r>
          </w:p>
        </w:tc>
        <w:tc>
          <w:tcPr>
            <w:tcW w:w="2495" w:type="dxa"/>
            <w:noWrap/>
            <w:hideMark/>
          </w:tcPr>
          <w:p w:rsidR="00CB2D83" w:rsidRPr="006051C7" w:rsidRDefault="00CB2D83" w:rsidP="00CA3F3B">
            <w:r w:rsidRPr="006051C7">
              <w:t>737283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Raková</w:t>
            </w:r>
          </w:p>
        </w:tc>
        <w:tc>
          <w:tcPr>
            <w:tcW w:w="2495" w:type="dxa"/>
            <w:noWrap/>
            <w:hideMark/>
          </w:tcPr>
          <w:p w:rsidR="00CB2D83" w:rsidRPr="006051C7" w:rsidRDefault="00CB2D83" w:rsidP="00CA3F3B">
            <w:r w:rsidRPr="006051C7">
              <w:t>789739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Sazovice</w:t>
            </w:r>
          </w:p>
        </w:tc>
        <w:tc>
          <w:tcPr>
            <w:tcW w:w="2495" w:type="dxa"/>
            <w:noWrap/>
            <w:hideMark/>
          </w:tcPr>
          <w:p w:rsidR="00CB2D83" w:rsidRPr="006051C7" w:rsidRDefault="00CB2D83" w:rsidP="00CA3F3B">
            <w:r w:rsidRPr="006051C7">
              <w:t>746304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Spytihněv</w:t>
            </w:r>
          </w:p>
        </w:tc>
        <w:tc>
          <w:tcPr>
            <w:tcW w:w="2495" w:type="dxa"/>
            <w:noWrap/>
            <w:hideMark/>
          </w:tcPr>
          <w:p w:rsidR="00CB2D83" w:rsidRPr="006051C7" w:rsidRDefault="00CB2D83" w:rsidP="00CA3F3B">
            <w:r w:rsidRPr="006051C7">
              <w:t>752860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Tečovice</w:t>
            </w:r>
          </w:p>
        </w:tc>
        <w:tc>
          <w:tcPr>
            <w:tcW w:w="2495" w:type="dxa"/>
            <w:noWrap/>
            <w:hideMark/>
          </w:tcPr>
          <w:p w:rsidR="00CB2D83" w:rsidRPr="006051C7" w:rsidRDefault="00CB2D83" w:rsidP="00CA3F3B">
            <w:r w:rsidRPr="006051C7">
              <w:t>636029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Tlumačov na Moravě</w:t>
            </w:r>
          </w:p>
        </w:tc>
        <w:tc>
          <w:tcPr>
            <w:tcW w:w="2495" w:type="dxa"/>
            <w:noWrap/>
            <w:hideMark/>
          </w:tcPr>
          <w:p w:rsidR="00CB2D83" w:rsidRPr="006051C7" w:rsidRDefault="00CB2D83" w:rsidP="00CA3F3B">
            <w:r w:rsidRPr="006051C7">
              <w:t>767590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Velký Ořechov</w:t>
            </w:r>
          </w:p>
        </w:tc>
        <w:tc>
          <w:tcPr>
            <w:tcW w:w="2495" w:type="dxa"/>
            <w:noWrap/>
            <w:hideMark/>
          </w:tcPr>
          <w:p w:rsidR="00CB2D83" w:rsidRPr="006051C7" w:rsidRDefault="00CB2D83" w:rsidP="00CA3F3B">
            <w:r w:rsidRPr="006051C7">
              <w:t>779679</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Žlutava</w:t>
            </w:r>
          </w:p>
        </w:tc>
        <w:tc>
          <w:tcPr>
            <w:tcW w:w="2495" w:type="dxa"/>
            <w:noWrap/>
            <w:hideMark/>
          </w:tcPr>
          <w:p w:rsidR="00CB2D83" w:rsidRPr="006051C7" w:rsidRDefault="00CB2D83" w:rsidP="00CA3F3B">
            <w:r w:rsidRPr="006051C7">
              <w:t>797723</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Žďár nad Sázavou</w:t>
            </w:r>
          </w:p>
        </w:tc>
        <w:tc>
          <w:tcPr>
            <w:tcW w:w="2495" w:type="dxa"/>
            <w:noWrap/>
            <w:hideMark/>
          </w:tcPr>
          <w:p w:rsidR="00CB2D83" w:rsidRPr="006051C7" w:rsidRDefault="00CB2D83" w:rsidP="00CA3F3B">
            <w:r w:rsidRPr="006051C7">
              <w:t>Baliny</w:t>
            </w:r>
          </w:p>
        </w:tc>
        <w:tc>
          <w:tcPr>
            <w:tcW w:w="2495" w:type="dxa"/>
            <w:noWrap/>
            <w:hideMark/>
          </w:tcPr>
          <w:p w:rsidR="00CB2D83" w:rsidRPr="006051C7" w:rsidRDefault="00CB2D83" w:rsidP="00CA3F3B">
            <w:r w:rsidRPr="006051C7">
              <w:t>600849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Březské</w:t>
            </w:r>
          </w:p>
        </w:tc>
        <w:tc>
          <w:tcPr>
            <w:tcW w:w="2495" w:type="dxa"/>
            <w:noWrap/>
            <w:hideMark/>
          </w:tcPr>
          <w:p w:rsidR="00CB2D83" w:rsidRPr="006051C7" w:rsidRDefault="00CB2D83" w:rsidP="00CA3F3B">
            <w:r w:rsidRPr="006051C7">
              <w:t>614807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Dolní Heřmanice</w:t>
            </w:r>
          </w:p>
        </w:tc>
        <w:tc>
          <w:tcPr>
            <w:tcW w:w="2495" w:type="dxa"/>
            <w:noWrap/>
            <w:hideMark/>
          </w:tcPr>
          <w:p w:rsidR="00CB2D83" w:rsidRPr="006051C7" w:rsidRDefault="00CB2D83" w:rsidP="00CA3F3B">
            <w:r w:rsidRPr="006051C7">
              <w:t>629081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Geršov</w:t>
            </w:r>
          </w:p>
        </w:tc>
        <w:tc>
          <w:tcPr>
            <w:tcW w:w="2495" w:type="dxa"/>
            <w:noWrap/>
            <w:hideMark/>
          </w:tcPr>
          <w:p w:rsidR="00CB2D83" w:rsidRPr="006051C7" w:rsidRDefault="00CB2D83" w:rsidP="00CA3F3B">
            <w:r w:rsidRPr="006051C7">
              <w:t>716529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Horní Radslavice</w:t>
            </w:r>
          </w:p>
        </w:tc>
        <w:tc>
          <w:tcPr>
            <w:tcW w:w="2495" w:type="dxa"/>
            <w:noWrap/>
            <w:hideMark/>
          </w:tcPr>
          <w:p w:rsidR="00CB2D83" w:rsidRPr="006051C7" w:rsidRDefault="00CB2D83" w:rsidP="00CA3F3B">
            <w:r w:rsidRPr="006051C7">
              <w:t>643955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571935">
            <w:pPr>
              <w:jc w:val="left"/>
            </w:pPr>
            <w:r w:rsidRPr="006051C7">
              <w:t>Jabloňov u Velkého Meziříčí</w:t>
            </w:r>
          </w:p>
        </w:tc>
        <w:tc>
          <w:tcPr>
            <w:tcW w:w="2495" w:type="dxa"/>
            <w:noWrap/>
            <w:hideMark/>
          </w:tcPr>
          <w:p w:rsidR="00CB2D83" w:rsidRPr="006051C7" w:rsidRDefault="00CB2D83" w:rsidP="00CA3F3B">
            <w:r w:rsidRPr="006051C7">
              <w:t>656259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571935">
            <w:pPr>
              <w:jc w:val="left"/>
            </w:pPr>
            <w:r w:rsidRPr="006051C7">
              <w:t>Košíkov</w:t>
            </w:r>
          </w:p>
        </w:tc>
        <w:tc>
          <w:tcPr>
            <w:tcW w:w="2495" w:type="dxa"/>
            <w:noWrap/>
            <w:hideMark/>
          </w:tcPr>
          <w:p w:rsidR="00CB2D83" w:rsidRPr="006051C7" w:rsidRDefault="00CB2D83" w:rsidP="00CA3F3B">
            <w:r w:rsidRPr="006051C7">
              <w:t>778192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571935">
            <w:pPr>
              <w:jc w:val="left"/>
            </w:pPr>
            <w:r w:rsidRPr="006051C7">
              <w:t>Křoví</w:t>
            </w:r>
          </w:p>
        </w:tc>
        <w:tc>
          <w:tcPr>
            <w:tcW w:w="2495" w:type="dxa"/>
            <w:noWrap/>
            <w:hideMark/>
          </w:tcPr>
          <w:p w:rsidR="00CB2D83" w:rsidRPr="006051C7" w:rsidRDefault="00CB2D83" w:rsidP="00CA3F3B">
            <w:r w:rsidRPr="006051C7">
              <w:t>676683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571935">
            <w:pPr>
              <w:jc w:val="left"/>
            </w:pPr>
            <w:r w:rsidRPr="006051C7">
              <w:t>Lhotka u Velkého Meziříčí</w:t>
            </w:r>
          </w:p>
        </w:tc>
        <w:tc>
          <w:tcPr>
            <w:tcW w:w="2495" w:type="dxa"/>
            <w:noWrap/>
            <w:hideMark/>
          </w:tcPr>
          <w:p w:rsidR="00CB2D83" w:rsidRPr="006051C7" w:rsidRDefault="00CB2D83" w:rsidP="00CA3F3B">
            <w:r w:rsidRPr="006051C7">
              <w:t>743186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571935">
            <w:pPr>
              <w:jc w:val="left"/>
            </w:pPr>
            <w:r w:rsidRPr="006051C7">
              <w:t>Ludvíkov u Velké Bíteše</w:t>
            </w:r>
          </w:p>
        </w:tc>
        <w:tc>
          <w:tcPr>
            <w:tcW w:w="2495" w:type="dxa"/>
            <w:noWrap/>
            <w:hideMark/>
          </w:tcPr>
          <w:p w:rsidR="00CB2D83" w:rsidRPr="006051C7" w:rsidRDefault="00CB2D83" w:rsidP="00CA3F3B">
            <w:r w:rsidRPr="006051C7">
              <w:t>778206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Mitrov</w:t>
            </w:r>
          </w:p>
        </w:tc>
        <w:tc>
          <w:tcPr>
            <w:tcW w:w="2495" w:type="dxa"/>
            <w:noWrap/>
            <w:hideMark/>
          </w:tcPr>
          <w:p w:rsidR="00CB2D83" w:rsidRPr="006051C7" w:rsidRDefault="00CB2D83" w:rsidP="00CA3F3B">
            <w:r w:rsidRPr="006051C7">
              <w:t>756504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Moravecké Janovice</w:t>
            </w:r>
          </w:p>
        </w:tc>
        <w:tc>
          <w:tcPr>
            <w:tcW w:w="2495" w:type="dxa"/>
            <w:noWrap/>
            <w:hideMark/>
          </w:tcPr>
          <w:p w:rsidR="00CB2D83" w:rsidRPr="006051C7" w:rsidRDefault="00CB2D83" w:rsidP="00CA3F3B">
            <w:r w:rsidRPr="006051C7">
              <w:t>756512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Na Pouštích</w:t>
            </w:r>
          </w:p>
        </w:tc>
        <w:tc>
          <w:tcPr>
            <w:tcW w:w="2495" w:type="dxa"/>
            <w:noWrap/>
            <w:hideMark/>
          </w:tcPr>
          <w:p w:rsidR="00CB2D83" w:rsidRPr="006051C7" w:rsidRDefault="00CB2D83" w:rsidP="00CA3F3B">
            <w:r w:rsidRPr="006051C7">
              <w:t>693260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Nová Zhoř</w:t>
            </w:r>
          </w:p>
        </w:tc>
        <w:tc>
          <w:tcPr>
            <w:tcW w:w="2495" w:type="dxa"/>
            <w:noWrap/>
            <w:hideMark/>
          </w:tcPr>
          <w:p w:rsidR="00CB2D83" w:rsidRPr="006051C7" w:rsidRDefault="00CB2D83" w:rsidP="00CA3F3B">
            <w:r w:rsidRPr="006051C7">
              <w:t>756091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Oslava</w:t>
            </w:r>
          </w:p>
        </w:tc>
        <w:tc>
          <w:tcPr>
            <w:tcW w:w="2495" w:type="dxa"/>
            <w:noWrap/>
            <w:hideMark/>
          </w:tcPr>
          <w:p w:rsidR="00CB2D83" w:rsidRPr="006051C7" w:rsidRDefault="00CB2D83" w:rsidP="00CA3F3B">
            <w:r w:rsidRPr="006051C7">
              <w:t>629090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Oslavice</w:t>
            </w:r>
          </w:p>
        </w:tc>
        <w:tc>
          <w:tcPr>
            <w:tcW w:w="2495" w:type="dxa"/>
            <w:noWrap/>
            <w:hideMark/>
          </w:tcPr>
          <w:p w:rsidR="00CB2D83" w:rsidRPr="006051C7" w:rsidRDefault="00CB2D83" w:rsidP="00CA3F3B">
            <w:r w:rsidRPr="006051C7">
              <w:t>713198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Oslavička</w:t>
            </w:r>
          </w:p>
        </w:tc>
        <w:tc>
          <w:tcPr>
            <w:tcW w:w="2495" w:type="dxa"/>
            <w:noWrap/>
            <w:hideMark/>
          </w:tcPr>
          <w:p w:rsidR="00CB2D83" w:rsidRPr="006051C7" w:rsidRDefault="00CB2D83" w:rsidP="00CA3F3B">
            <w:r w:rsidRPr="006051C7">
              <w:t>708011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Osové</w:t>
            </w:r>
          </w:p>
        </w:tc>
        <w:tc>
          <w:tcPr>
            <w:tcW w:w="2495" w:type="dxa"/>
            <w:noWrap/>
            <w:hideMark/>
          </w:tcPr>
          <w:p w:rsidR="00CB2D83" w:rsidRPr="006051C7" w:rsidRDefault="00CB2D83" w:rsidP="00CA3F3B">
            <w:r w:rsidRPr="006051C7">
              <w:t>713368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Pánov</w:t>
            </w:r>
          </w:p>
        </w:tc>
        <w:tc>
          <w:tcPr>
            <w:tcW w:w="2495" w:type="dxa"/>
            <w:noWrap/>
            <w:hideMark/>
          </w:tcPr>
          <w:p w:rsidR="00CB2D83" w:rsidRPr="006051C7" w:rsidRDefault="00CB2D83" w:rsidP="00CA3F3B">
            <w:r w:rsidRPr="006051C7">
              <w:t>676535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Pavlínov</w:t>
            </w:r>
          </w:p>
        </w:tc>
        <w:tc>
          <w:tcPr>
            <w:tcW w:w="2495" w:type="dxa"/>
            <w:noWrap/>
            <w:hideMark/>
          </w:tcPr>
          <w:p w:rsidR="00CB2D83" w:rsidRPr="006051C7" w:rsidRDefault="00CB2D83" w:rsidP="00CA3F3B">
            <w:r w:rsidRPr="006051C7">
              <w:t>718335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Petráveč</w:t>
            </w:r>
          </w:p>
        </w:tc>
        <w:tc>
          <w:tcPr>
            <w:tcW w:w="2495" w:type="dxa"/>
            <w:noWrap/>
            <w:hideMark/>
          </w:tcPr>
          <w:p w:rsidR="00CB2D83" w:rsidRPr="006051C7" w:rsidRDefault="00CB2D83" w:rsidP="00CA3F3B">
            <w:r w:rsidRPr="006051C7">
              <w:t>719668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Pohořílky u Otína</w:t>
            </w:r>
          </w:p>
        </w:tc>
        <w:tc>
          <w:tcPr>
            <w:tcW w:w="2495" w:type="dxa"/>
            <w:noWrap/>
            <w:hideMark/>
          </w:tcPr>
          <w:p w:rsidR="00CB2D83" w:rsidRPr="006051C7" w:rsidRDefault="00CB2D83" w:rsidP="00CA3F3B">
            <w:r w:rsidRPr="006051C7">
              <w:t>716545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Šeborov</w:t>
            </w:r>
          </w:p>
        </w:tc>
        <w:tc>
          <w:tcPr>
            <w:tcW w:w="2495" w:type="dxa"/>
            <w:noWrap/>
            <w:hideMark/>
          </w:tcPr>
          <w:p w:rsidR="00CB2D83" w:rsidRPr="006051C7" w:rsidRDefault="00CB2D83" w:rsidP="00CA3F3B">
            <w:r w:rsidRPr="006051C7">
              <w:t>773433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571935">
            <w:pPr>
              <w:jc w:val="left"/>
            </w:pPr>
            <w:r w:rsidRPr="006051C7">
              <w:t>Uhřínov u Velkého Meziříčí</w:t>
            </w:r>
          </w:p>
        </w:tc>
        <w:tc>
          <w:tcPr>
            <w:tcW w:w="2495" w:type="dxa"/>
            <w:noWrap/>
            <w:hideMark/>
          </w:tcPr>
          <w:p w:rsidR="00CB2D83" w:rsidRPr="006051C7" w:rsidRDefault="00CB2D83" w:rsidP="00CA3F3B">
            <w:r w:rsidRPr="006051C7">
              <w:t>773441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Velké Meziříčí</w:t>
            </w:r>
          </w:p>
        </w:tc>
        <w:tc>
          <w:tcPr>
            <w:tcW w:w="2495" w:type="dxa"/>
            <w:noWrap/>
            <w:hideMark/>
          </w:tcPr>
          <w:p w:rsidR="00CB2D83" w:rsidRPr="006051C7" w:rsidRDefault="00CB2D83" w:rsidP="00CA3F3B">
            <w:r w:rsidRPr="006051C7">
              <w:t>779091</w:t>
            </w:r>
          </w:p>
        </w:tc>
      </w:tr>
      <w:tr w:rsidR="00CB2D83" w:rsidRPr="006051C7" w:rsidTr="00CB2D83">
        <w:trPr>
          <w:trHeight w:val="315"/>
          <w:jc w:val="center"/>
        </w:trPr>
        <w:tc>
          <w:tcPr>
            <w:tcW w:w="2268" w:type="dxa"/>
            <w:tcBorders>
              <w:top w:val="nil"/>
            </w:tcBorders>
            <w:noWrap/>
          </w:tcPr>
          <w:p w:rsidR="00CB2D83" w:rsidRPr="006051C7" w:rsidRDefault="00CB2D83" w:rsidP="00CA3F3B"/>
        </w:tc>
        <w:tc>
          <w:tcPr>
            <w:tcW w:w="2495" w:type="dxa"/>
            <w:noWrap/>
            <w:hideMark/>
          </w:tcPr>
          <w:p w:rsidR="00CB2D83" w:rsidRPr="006051C7" w:rsidRDefault="00CB2D83" w:rsidP="00CA3F3B">
            <w:r w:rsidRPr="006051C7">
              <w:t>Vlkov u Osové Bítýšky</w:t>
            </w:r>
          </w:p>
        </w:tc>
        <w:tc>
          <w:tcPr>
            <w:tcW w:w="2495" w:type="dxa"/>
            <w:noWrap/>
            <w:hideMark/>
          </w:tcPr>
          <w:p w:rsidR="00CB2D83" w:rsidRPr="006051C7" w:rsidRDefault="00CB2D83" w:rsidP="00CA3F3B">
            <w:r w:rsidRPr="006051C7">
              <w:t>784087</w:t>
            </w:r>
          </w:p>
        </w:tc>
      </w:tr>
    </w:tbl>
    <w:p w:rsidR="00CB2D83" w:rsidRDefault="00CB2D83" w:rsidP="0067512F">
      <w:pPr>
        <w:rPr>
          <w:rFonts w:eastAsia="Times New Roman"/>
          <w:szCs w:val="22"/>
          <w:lang w:eastAsia="cs-CZ"/>
        </w:rPr>
      </w:pPr>
    </w:p>
    <w:p w:rsidR="00CB2D83" w:rsidRDefault="00CB2D83" w:rsidP="0067512F">
      <w:pPr>
        <w:rPr>
          <w:rFonts w:eastAsia="Times New Roman"/>
          <w:szCs w:val="22"/>
          <w:lang w:eastAsia="cs-CZ"/>
        </w:rPr>
      </w:pPr>
    </w:p>
    <w:p w:rsidR="0067512F" w:rsidRDefault="0067512F" w:rsidP="0067512F">
      <w:pPr>
        <w:jc w:val="left"/>
        <w:rPr>
          <w:rFonts w:eastAsia="Times New Roman"/>
          <w:szCs w:val="22"/>
          <w:lang w:eastAsia="cs-CZ"/>
        </w:rPr>
      </w:pPr>
    </w:p>
    <w:p w:rsidR="0067512F" w:rsidRDefault="0067512F" w:rsidP="0067512F">
      <w:pPr>
        <w:jc w:val="left"/>
        <w:rPr>
          <w:rFonts w:eastAsia="Times New Roman"/>
          <w:szCs w:val="22"/>
          <w:lang w:eastAsia="cs-CZ"/>
        </w:rPr>
        <w:sectPr w:rsidR="0067512F">
          <w:headerReference w:type="even" r:id="rId51"/>
          <w:headerReference w:type="default" r:id="rId52"/>
          <w:headerReference w:type="first" r:id="rId53"/>
          <w:type w:val="continuous"/>
          <w:pgSz w:w="11906" w:h="16838"/>
          <w:pgMar w:top="1417" w:right="1417" w:bottom="1417" w:left="1417" w:header="708" w:footer="708" w:gutter="0"/>
          <w:cols w:space="709"/>
          <w:docGrid w:linePitch="360"/>
        </w:sectPr>
      </w:pPr>
    </w:p>
    <w:p w:rsidR="0067512F" w:rsidRDefault="0067512F" w:rsidP="0067512F">
      <w:pPr>
        <w:jc w:val="left"/>
        <w:rPr>
          <w:rFonts w:eastAsia="Times New Roman"/>
          <w:szCs w:val="22"/>
          <w:lang w:eastAsia="cs-CZ"/>
        </w:rPr>
      </w:pPr>
    </w:p>
    <w:p w:rsidR="00CB2D83" w:rsidRDefault="00CB2D83" w:rsidP="0067512F">
      <w:pPr>
        <w:jc w:val="left"/>
        <w:rPr>
          <w:rFonts w:eastAsia="Times New Roman"/>
          <w:szCs w:val="22"/>
          <w:lang w:eastAsia="cs-CZ"/>
        </w:rPr>
      </w:pPr>
    </w:p>
    <w:p w:rsidR="0067512F" w:rsidRDefault="0067512F" w:rsidP="0067512F">
      <w:pPr>
        <w:jc w:val="left"/>
        <w:rPr>
          <w:rFonts w:eastAsia="Times New Roman"/>
          <w:b/>
          <w:szCs w:val="22"/>
          <w:lang w:eastAsia="cs-CZ"/>
        </w:rPr>
      </w:pPr>
      <w:r>
        <w:rPr>
          <w:rFonts w:eastAsia="Times New Roman"/>
          <w:b/>
          <w:szCs w:val="22"/>
          <w:lang w:eastAsia="cs-CZ"/>
        </w:rPr>
        <w:t>- Katastrální</w:t>
      </w:r>
      <w:r w:rsidRPr="003A6A32">
        <w:rPr>
          <w:rFonts w:eastAsia="Times New Roman"/>
          <w:b/>
          <w:szCs w:val="22"/>
          <w:lang w:eastAsia="cs-CZ"/>
        </w:rPr>
        <w:t xml:space="preserve"> území</w:t>
      </w:r>
      <w:r>
        <w:rPr>
          <w:rFonts w:eastAsia="Times New Roman"/>
          <w:b/>
          <w:szCs w:val="22"/>
          <w:lang w:eastAsia="cs-CZ"/>
        </w:rPr>
        <w:t>, kde byl stanoven rozsah poškození TTP ve výši od 50,01 %</w:t>
      </w:r>
    </w:p>
    <w:p w:rsidR="0067512F" w:rsidRDefault="0067512F" w:rsidP="0067512F">
      <w:pPr>
        <w:rPr>
          <w:rFonts w:eastAsia="Times New Roman"/>
          <w:szCs w:val="22"/>
          <w:lang w:eastAsia="cs-CZ"/>
        </w:rPr>
      </w:pPr>
      <w:r>
        <w:rPr>
          <w:rFonts w:eastAsia="Times New Roman"/>
          <w:szCs w:val="22"/>
          <w:lang w:eastAsia="cs-CZ"/>
        </w:rPr>
        <w:t xml:space="preserve">(v případě příslušnosti poškozeného DPB do některého z těchto </w:t>
      </w:r>
      <w:r w:rsidRPr="003A6A32">
        <w:rPr>
          <w:rFonts w:eastAsia="Times New Roman"/>
          <w:szCs w:val="22"/>
          <w:lang w:eastAsia="cs-CZ"/>
        </w:rPr>
        <w:t>katastrálních území</w:t>
      </w:r>
      <w:r>
        <w:rPr>
          <w:rFonts w:eastAsia="Times New Roman"/>
          <w:szCs w:val="22"/>
          <w:lang w:eastAsia="cs-CZ"/>
        </w:rPr>
        <w:t>, vyplní tabulku č. 2 v části C Zásad)</w:t>
      </w:r>
    </w:p>
    <w:p w:rsidR="00CB2D83" w:rsidRDefault="00CB2D83" w:rsidP="0067512F">
      <w:pPr>
        <w:rPr>
          <w:rFonts w:eastAsia="Times New Roman"/>
          <w:szCs w:val="22"/>
          <w:lang w:eastAsia="cs-CZ"/>
        </w:rPr>
      </w:pPr>
    </w:p>
    <w:p w:rsidR="00CB2D83" w:rsidRDefault="00CB2D83" w:rsidP="0067512F">
      <w:pPr>
        <w:rPr>
          <w:rFonts w:eastAsia="Times New Roman"/>
          <w:szCs w:val="22"/>
          <w:lang w:eastAsia="cs-CZ"/>
        </w:rPr>
      </w:pPr>
    </w:p>
    <w:tbl>
      <w:tblPr>
        <w:tblStyle w:val="Mkatabulky"/>
        <w:tblW w:w="0" w:type="auto"/>
        <w:jc w:val="center"/>
        <w:tblLook w:val="04A0" w:firstRow="1" w:lastRow="0" w:firstColumn="1" w:lastColumn="0" w:noHBand="0" w:noVBand="1"/>
      </w:tblPr>
      <w:tblGrid>
        <w:gridCol w:w="2268"/>
        <w:gridCol w:w="2495"/>
        <w:gridCol w:w="2495"/>
      </w:tblGrid>
      <w:tr w:rsidR="00CB2D83" w:rsidRPr="00FC3E93" w:rsidTr="00CB2D83">
        <w:trPr>
          <w:trHeight w:val="300"/>
          <w:jc w:val="center"/>
        </w:trPr>
        <w:tc>
          <w:tcPr>
            <w:tcW w:w="2268" w:type="dxa"/>
            <w:hideMark/>
          </w:tcPr>
          <w:p w:rsidR="00CB2D83" w:rsidRPr="00FC3E93" w:rsidRDefault="00CB2D83" w:rsidP="00CA3F3B">
            <w:r w:rsidRPr="00FC3E93">
              <w:t>NÁZEV OKRESU</w:t>
            </w:r>
          </w:p>
        </w:tc>
        <w:tc>
          <w:tcPr>
            <w:tcW w:w="2495" w:type="dxa"/>
            <w:hideMark/>
          </w:tcPr>
          <w:p w:rsidR="00CB2D83" w:rsidRPr="00FC3E93" w:rsidRDefault="00CB2D83" w:rsidP="00CA3F3B">
            <w:r w:rsidRPr="00FC3E93">
              <w:t>NÁZEV KÚ</w:t>
            </w:r>
          </w:p>
        </w:tc>
        <w:tc>
          <w:tcPr>
            <w:tcW w:w="2495" w:type="dxa"/>
            <w:hideMark/>
          </w:tcPr>
          <w:p w:rsidR="00CB2D83" w:rsidRPr="00FC3E93" w:rsidRDefault="00CB2D83" w:rsidP="00CA3F3B">
            <w:r w:rsidRPr="00FC3E93">
              <w:t>KÓD KÚ</w:t>
            </w:r>
          </w:p>
        </w:tc>
      </w:tr>
      <w:tr w:rsidR="00CB2D83" w:rsidRPr="00FC3E93" w:rsidTr="00CB2D83">
        <w:trPr>
          <w:trHeight w:val="300"/>
          <w:jc w:val="center"/>
        </w:trPr>
        <w:tc>
          <w:tcPr>
            <w:tcW w:w="2268" w:type="dxa"/>
            <w:tcBorders>
              <w:bottom w:val="single" w:sz="4" w:space="0" w:color="auto"/>
            </w:tcBorders>
            <w:noWrap/>
            <w:hideMark/>
          </w:tcPr>
          <w:p w:rsidR="00CB2D83" w:rsidRPr="00FC3E93" w:rsidRDefault="00CB2D83" w:rsidP="00CA3F3B">
            <w:r w:rsidRPr="00FC3E93">
              <w:t>Česká Lípa</w:t>
            </w:r>
          </w:p>
        </w:tc>
        <w:tc>
          <w:tcPr>
            <w:tcW w:w="2495" w:type="dxa"/>
            <w:noWrap/>
            <w:hideMark/>
          </w:tcPr>
          <w:p w:rsidR="00CB2D83" w:rsidRPr="00FC3E93" w:rsidRDefault="00CB2D83" w:rsidP="00CA3F3B">
            <w:r w:rsidRPr="00FC3E93">
              <w:t>Veselí nad Ploučnicí</w:t>
            </w:r>
          </w:p>
        </w:tc>
        <w:tc>
          <w:tcPr>
            <w:tcW w:w="2495" w:type="dxa"/>
            <w:noWrap/>
            <w:hideMark/>
          </w:tcPr>
          <w:p w:rsidR="00CB2D83" w:rsidRPr="00FC3E93" w:rsidRDefault="00CB2D83" w:rsidP="00CA3F3B">
            <w:r w:rsidRPr="00FC3E93">
              <w:t>609838</w:t>
            </w:r>
          </w:p>
        </w:tc>
      </w:tr>
      <w:tr w:rsidR="00CB2D83" w:rsidRPr="00FC3E93" w:rsidTr="00CB2D83">
        <w:trPr>
          <w:trHeight w:val="300"/>
          <w:jc w:val="center"/>
        </w:trPr>
        <w:tc>
          <w:tcPr>
            <w:tcW w:w="2268" w:type="dxa"/>
            <w:tcBorders>
              <w:bottom w:val="nil"/>
            </w:tcBorders>
            <w:noWrap/>
            <w:hideMark/>
          </w:tcPr>
          <w:p w:rsidR="00CB2D83" w:rsidRPr="00FC3E93" w:rsidRDefault="00CB2D83" w:rsidP="00CA3F3B">
            <w:r w:rsidRPr="00FC3E93">
              <w:t>Jihlava</w:t>
            </w:r>
          </w:p>
        </w:tc>
        <w:tc>
          <w:tcPr>
            <w:tcW w:w="2495" w:type="dxa"/>
            <w:noWrap/>
            <w:hideMark/>
          </w:tcPr>
          <w:p w:rsidR="00CB2D83" w:rsidRPr="00FC3E93" w:rsidRDefault="00CB2D83" w:rsidP="00CA3F3B">
            <w:r w:rsidRPr="00FC3E93">
              <w:t xml:space="preserve">Práskolesy </w:t>
            </w:r>
            <w:r w:rsidR="00571935">
              <w:br/>
            </w:r>
            <w:r w:rsidRPr="00FC3E93">
              <w:t>u Mrákotína</w:t>
            </w:r>
          </w:p>
        </w:tc>
        <w:tc>
          <w:tcPr>
            <w:tcW w:w="2495" w:type="dxa"/>
            <w:noWrap/>
            <w:hideMark/>
          </w:tcPr>
          <w:p w:rsidR="00CB2D83" w:rsidRPr="00FC3E93" w:rsidRDefault="00CB2D83" w:rsidP="00CA3F3B">
            <w:r w:rsidRPr="00FC3E93">
              <w:t>700061</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Rozsíčky u Telče</w:t>
            </w:r>
          </w:p>
        </w:tc>
        <w:tc>
          <w:tcPr>
            <w:tcW w:w="2495" w:type="dxa"/>
            <w:noWrap/>
            <w:hideMark/>
          </w:tcPr>
          <w:p w:rsidR="00CB2D83" w:rsidRPr="00FC3E93" w:rsidRDefault="00CB2D83" w:rsidP="00CA3F3B">
            <w:r w:rsidRPr="00FC3E93">
              <w:t>634204</w:t>
            </w:r>
          </w:p>
        </w:tc>
      </w:tr>
      <w:tr w:rsidR="00CB2D83" w:rsidRPr="00FC3E93" w:rsidTr="00CB2D83">
        <w:trPr>
          <w:trHeight w:val="315"/>
          <w:jc w:val="center"/>
        </w:trPr>
        <w:tc>
          <w:tcPr>
            <w:tcW w:w="2268" w:type="dxa"/>
            <w:tcBorders>
              <w:top w:val="nil"/>
              <w:bottom w:val="single" w:sz="4" w:space="0" w:color="auto"/>
            </w:tcBorders>
            <w:noWrap/>
          </w:tcPr>
          <w:p w:rsidR="00CB2D83" w:rsidRPr="00FC3E93" w:rsidRDefault="00CB2D83" w:rsidP="00CA3F3B"/>
        </w:tc>
        <w:tc>
          <w:tcPr>
            <w:tcW w:w="2495" w:type="dxa"/>
            <w:noWrap/>
            <w:hideMark/>
          </w:tcPr>
          <w:p w:rsidR="00CB2D83" w:rsidRPr="00FC3E93" w:rsidRDefault="00CB2D83" w:rsidP="00CA3F3B">
            <w:r w:rsidRPr="00FC3E93">
              <w:t>Strachoňovice</w:t>
            </w:r>
          </w:p>
        </w:tc>
        <w:tc>
          <w:tcPr>
            <w:tcW w:w="2495" w:type="dxa"/>
            <w:noWrap/>
            <w:hideMark/>
          </w:tcPr>
          <w:p w:rsidR="00CB2D83" w:rsidRPr="00FC3E93" w:rsidRDefault="00CB2D83" w:rsidP="00CA3F3B">
            <w:r w:rsidRPr="00FC3E93">
              <w:t>755869</w:t>
            </w:r>
          </w:p>
        </w:tc>
      </w:tr>
      <w:tr w:rsidR="00CB2D83" w:rsidRPr="00FC3E93" w:rsidTr="00CB2D83">
        <w:trPr>
          <w:trHeight w:val="300"/>
          <w:jc w:val="center"/>
        </w:trPr>
        <w:tc>
          <w:tcPr>
            <w:tcW w:w="2268" w:type="dxa"/>
            <w:tcBorders>
              <w:bottom w:val="nil"/>
            </w:tcBorders>
            <w:noWrap/>
            <w:hideMark/>
          </w:tcPr>
          <w:p w:rsidR="00CB2D83" w:rsidRPr="00FC3E93" w:rsidRDefault="00CB2D83" w:rsidP="00CA3F3B">
            <w:r w:rsidRPr="00FC3E93">
              <w:t>Jindřichův Hradec</w:t>
            </w:r>
          </w:p>
        </w:tc>
        <w:tc>
          <w:tcPr>
            <w:tcW w:w="2495" w:type="dxa"/>
            <w:noWrap/>
            <w:hideMark/>
          </w:tcPr>
          <w:p w:rsidR="00CB2D83" w:rsidRPr="00FC3E93" w:rsidRDefault="00CB2D83" w:rsidP="00CA3F3B">
            <w:r w:rsidRPr="00FC3E93">
              <w:t>Bílkov</w:t>
            </w:r>
          </w:p>
        </w:tc>
        <w:tc>
          <w:tcPr>
            <w:tcW w:w="2495" w:type="dxa"/>
            <w:noWrap/>
            <w:hideMark/>
          </w:tcPr>
          <w:p w:rsidR="00CB2D83" w:rsidRPr="00FC3E93" w:rsidRDefault="00CB2D83" w:rsidP="00CA3F3B">
            <w:r w:rsidRPr="00FC3E93">
              <w:t>604372</w:t>
            </w:r>
          </w:p>
        </w:tc>
      </w:tr>
      <w:tr w:rsidR="00CB2D83" w:rsidRPr="00FC3E93" w:rsidTr="00CB2D83">
        <w:trPr>
          <w:trHeight w:val="300"/>
          <w:jc w:val="center"/>
        </w:trPr>
        <w:tc>
          <w:tcPr>
            <w:tcW w:w="2268" w:type="dxa"/>
            <w:tcBorders>
              <w:top w:val="nil"/>
              <w:bottom w:val="single" w:sz="4" w:space="0" w:color="auto"/>
            </w:tcBorders>
            <w:noWrap/>
            <w:hideMark/>
          </w:tcPr>
          <w:p w:rsidR="00CB2D83" w:rsidRPr="00FC3E93" w:rsidRDefault="00CB2D83" w:rsidP="00CA3F3B"/>
        </w:tc>
        <w:tc>
          <w:tcPr>
            <w:tcW w:w="2495" w:type="dxa"/>
            <w:noWrap/>
            <w:hideMark/>
          </w:tcPr>
          <w:p w:rsidR="00CB2D83" w:rsidRPr="00FC3E93" w:rsidRDefault="00CB2D83" w:rsidP="00CA3F3B">
            <w:r w:rsidRPr="00FC3E93">
              <w:t>Jersice</w:t>
            </w:r>
          </w:p>
        </w:tc>
        <w:tc>
          <w:tcPr>
            <w:tcW w:w="2495" w:type="dxa"/>
            <w:noWrap/>
            <w:hideMark/>
          </w:tcPr>
          <w:p w:rsidR="00CB2D83" w:rsidRPr="00FC3E93" w:rsidRDefault="00CB2D83" w:rsidP="00CA3F3B">
            <w:r w:rsidRPr="00FC3E93">
              <w:t>621072</w:t>
            </w:r>
          </w:p>
        </w:tc>
      </w:tr>
      <w:tr w:rsidR="00CB2D83" w:rsidRPr="00FC3E93" w:rsidTr="00CB2D83">
        <w:trPr>
          <w:trHeight w:val="300"/>
          <w:jc w:val="center"/>
        </w:trPr>
        <w:tc>
          <w:tcPr>
            <w:tcW w:w="2268" w:type="dxa"/>
            <w:tcBorders>
              <w:bottom w:val="nil"/>
            </w:tcBorders>
            <w:noWrap/>
            <w:hideMark/>
          </w:tcPr>
          <w:p w:rsidR="00CB2D83" w:rsidRPr="00FC3E93" w:rsidRDefault="00CB2D83" w:rsidP="00CA3F3B">
            <w:r w:rsidRPr="00FC3E93">
              <w:t>Klatovy</w:t>
            </w:r>
          </w:p>
        </w:tc>
        <w:tc>
          <w:tcPr>
            <w:tcW w:w="2495" w:type="dxa"/>
            <w:noWrap/>
            <w:hideMark/>
          </w:tcPr>
          <w:p w:rsidR="00CB2D83" w:rsidRPr="00FC3E93" w:rsidRDefault="00CB2D83" w:rsidP="00CA3F3B">
            <w:r w:rsidRPr="00FC3E93">
              <w:t>Čejkovy</w:t>
            </w:r>
          </w:p>
        </w:tc>
        <w:tc>
          <w:tcPr>
            <w:tcW w:w="2495" w:type="dxa"/>
            <w:noWrap/>
            <w:hideMark/>
          </w:tcPr>
          <w:p w:rsidR="00CB2D83" w:rsidRPr="00FC3E93" w:rsidRDefault="00CB2D83" w:rsidP="00CA3F3B">
            <w:r w:rsidRPr="00FC3E93">
              <w:t>619027</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Chudenice</w:t>
            </w:r>
          </w:p>
        </w:tc>
        <w:tc>
          <w:tcPr>
            <w:tcW w:w="2495" w:type="dxa"/>
            <w:noWrap/>
            <w:hideMark/>
          </w:tcPr>
          <w:p w:rsidR="00CB2D83" w:rsidRPr="00FC3E93" w:rsidRDefault="00CB2D83" w:rsidP="00CA3F3B">
            <w:r w:rsidRPr="00FC3E93">
              <w:t>654612</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Střeziměř</w:t>
            </w:r>
          </w:p>
        </w:tc>
        <w:tc>
          <w:tcPr>
            <w:tcW w:w="2495" w:type="dxa"/>
            <w:noWrap/>
            <w:hideMark/>
          </w:tcPr>
          <w:p w:rsidR="00CB2D83" w:rsidRPr="00FC3E93" w:rsidRDefault="00CB2D83" w:rsidP="00CA3F3B">
            <w:r w:rsidRPr="00FC3E93">
              <w:t>757608</w:t>
            </w:r>
          </w:p>
        </w:tc>
      </w:tr>
      <w:tr w:rsidR="00CB2D83" w:rsidRPr="00FC3E93" w:rsidTr="00CB2D83">
        <w:trPr>
          <w:trHeight w:val="300"/>
          <w:jc w:val="center"/>
        </w:trPr>
        <w:tc>
          <w:tcPr>
            <w:tcW w:w="2268" w:type="dxa"/>
            <w:tcBorders>
              <w:top w:val="nil"/>
              <w:bottom w:val="single" w:sz="4" w:space="0" w:color="auto"/>
            </w:tcBorders>
            <w:noWrap/>
          </w:tcPr>
          <w:p w:rsidR="00CB2D83" w:rsidRPr="00FC3E93" w:rsidRDefault="00CB2D83" w:rsidP="00CA3F3B"/>
        </w:tc>
        <w:tc>
          <w:tcPr>
            <w:tcW w:w="2495" w:type="dxa"/>
            <w:noWrap/>
            <w:hideMark/>
          </w:tcPr>
          <w:p w:rsidR="00CB2D83" w:rsidRPr="00FC3E93" w:rsidRDefault="00CB2D83" w:rsidP="00CA3F3B">
            <w:r w:rsidRPr="00FC3E93">
              <w:t>Zbynice</w:t>
            </w:r>
          </w:p>
        </w:tc>
        <w:tc>
          <w:tcPr>
            <w:tcW w:w="2495" w:type="dxa"/>
            <w:noWrap/>
            <w:hideMark/>
          </w:tcPr>
          <w:p w:rsidR="00CB2D83" w:rsidRPr="00FC3E93" w:rsidRDefault="00CB2D83" w:rsidP="00CA3F3B">
            <w:r w:rsidRPr="00FC3E93">
              <w:t>619035</w:t>
            </w:r>
          </w:p>
        </w:tc>
      </w:tr>
      <w:tr w:rsidR="00CB2D83" w:rsidRPr="00FC3E93" w:rsidTr="00CB2D83">
        <w:trPr>
          <w:trHeight w:val="300"/>
          <w:jc w:val="center"/>
        </w:trPr>
        <w:tc>
          <w:tcPr>
            <w:tcW w:w="2268" w:type="dxa"/>
            <w:tcBorders>
              <w:bottom w:val="nil"/>
            </w:tcBorders>
            <w:noWrap/>
            <w:hideMark/>
          </w:tcPr>
          <w:p w:rsidR="00CB2D83" w:rsidRPr="00FC3E93" w:rsidRDefault="00CB2D83" w:rsidP="00CA3F3B">
            <w:r w:rsidRPr="00FC3E93">
              <w:t>Olomouc</w:t>
            </w:r>
          </w:p>
        </w:tc>
        <w:tc>
          <w:tcPr>
            <w:tcW w:w="2495" w:type="dxa"/>
            <w:noWrap/>
            <w:hideMark/>
          </w:tcPr>
          <w:p w:rsidR="00CB2D83" w:rsidRPr="00FC3E93" w:rsidRDefault="00CB2D83" w:rsidP="00CA3F3B">
            <w:r w:rsidRPr="00FC3E93">
              <w:t>Chomoutov</w:t>
            </w:r>
          </w:p>
        </w:tc>
        <w:tc>
          <w:tcPr>
            <w:tcW w:w="2495" w:type="dxa"/>
            <w:noWrap/>
            <w:hideMark/>
          </w:tcPr>
          <w:p w:rsidR="00CB2D83" w:rsidRPr="00FC3E93" w:rsidRDefault="00CB2D83" w:rsidP="00CA3F3B">
            <w:r w:rsidRPr="00FC3E93">
              <w:t>652415</w:t>
            </w:r>
          </w:p>
        </w:tc>
      </w:tr>
      <w:tr w:rsidR="00CB2D83" w:rsidRPr="00FC3E93" w:rsidTr="00CB2D83">
        <w:trPr>
          <w:trHeight w:val="315"/>
          <w:jc w:val="center"/>
        </w:trPr>
        <w:tc>
          <w:tcPr>
            <w:tcW w:w="2268" w:type="dxa"/>
            <w:tcBorders>
              <w:top w:val="nil"/>
              <w:bottom w:val="single" w:sz="4" w:space="0" w:color="auto"/>
            </w:tcBorders>
            <w:noWrap/>
            <w:hideMark/>
          </w:tcPr>
          <w:p w:rsidR="00CB2D83" w:rsidRPr="00FC3E93" w:rsidRDefault="00CB2D83" w:rsidP="00CA3F3B"/>
        </w:tc>
        <w:tc>
          <w:tcPr>
            <w:tcW w:w="2495" w:type="dxa"/>
            <w:noWrap/>
            <w:hideMark/>
          </w:tcPr>
          <w:p w:rsidR="00CB2D83" w:rsidRPr="00FC3E93" w:rsidRDefault="00CB2D83" w:rsidP="00CA3F3B">
            <w:r w:rsidRPr="00FC3E93">
              <w:t>Olomouc-město</w:t>
            </w:r>
          </w:p>
        </w:tc>
        <w:tc>
          <w:tcPr>
            <w:tcW w:w="2495" w:type="dxa"/>
            <w:noWrap/>
            <w:hideMark/>
          </w:tcPr>
          <w:p w:rsidR="00CB2D83" w:rsidRPr="00FC3E93" w:rsidRDefault="00CB2D83" w:rsidP="00CA3F3B">
            <w:r w:rsidRPr="00FC3E93">
              <w:t>710504</w:t>
            </w:r>
          </w:p>
        </w:tc>
      </w:tr>
      <w:tr w:rsidR="00CB2D83" w:rsidRPr="00FC3E93" w:rsidTr="00CB2D83">
        <w:trPr>
          <w:trHeight w:val="300"/>
          <w:jc w:val="center"/>
        </w:trPr>
        <w:tc>
          <w:tcPr>
            <w:tcW w:w="2268" w:type="dxa"/>
            <w:tcBorders>
              <w:bottom w:val="nil"/>
            </w:tcBorders>
            <w:noWrap/>
            <w:hideMark/>
          </w:tcPr>
          <w:p w:rsidR="00CB2D83" w:rsidRPr="00FC3E93" w:rsidRDefault="00CB2D83" w:rsidP="00CA3F3B">
            <w:r w:rsidRPr="00FC3E93">
              <w:t>Plzeň-jih</w:t>
            </w:r>
          </w:p>
        </w:tc>
        <w:tc>
          <w:tcPr>
            <w:tcW w:w="2495" w:type="dxa"/>
            <w:noWrap/>
            <w:hideMark/>
          </w:tcPr>
          <w:p w:rsidR="00CB2D83" w:rsidRPr="00FC3E93" w:rsidRDefault="00CB2D83" w:rsidP="00CA3F3B">
            <w:r w:rsidRPr="00FC3E93">
              <w:t>Bezděkovec</w:t>
            </w:r>
          </w:p>
        </w:tc>
        <w:tc>
          <w:tcPr>
            <w:tcW w:w="2495" w:type="dxa"/>
            <w:noWrap/>
            <w:hideMark/>
          </w:tcPr>
          <w:p w:rsidR="00CB2D83" w:rsidRPr="00FC3E93" w:rsidRDefault="00CB2D83" w:rsidP="00CA3F3B">
            <w:r w:rsidRPr="00FC3E93">
              <w:t>694541</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Chotěšov</w:t>
            </w:r>
          </w:p>
        </w:tc>
        <w:tc>
          <w:tcPr>
            <w:tcW w:w="2495" w:type="dxa"/>
            <w:noWrap/>
            <w:hideMark/>
          </w:tcPr>
          <w:p w:rsidR="00CB2D83" w:rsidRPr="00FC3E93" w:rsidRDefault="00CB2D83" w:rsidP="00CA3F3B">
            <w:r w:rsidRPr="00FC3E93">
              <w:t>653161</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Losina</w:t>
            </w:r>
          </w:p>
        </w:tc>
        <w:tc>
          <w:tcPr>
            <w:tcW w:w="2495" w:type="dxa"/>
            <w:noWrap/>
            <w:hideMark/>
          </w:tcPr>
          <w:p w:rsidR="00CB2D83" w:rsidRPr="00FC3E93" w:rsidRDefault="00CB2D83" w:rsidP="00CA3F3B">
            <w:r w:rsidRPr="00FC3E93">
              <w:t>653179</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Nezdice nad Úhlavou</w:t>
            </w:r>
          </w:p>
        </w:tc>
        <w:tc>
          <w:tcPr>
            <w:tcW w:w="2495" w:type="dxa"/>
            <w:noWrap/>
            <w:hideMark/>
          </w:tcPr>
          <w:p w:rsidR="00CB2D83" w:rsidRPr="00FC3E93" w:rsidRDefault="00CB2D83" w:rsidP="00CA3F3B">
            <w:r w:rsidRPr="00FC3E93">
              <w:t>607959</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Polánka u Nepomuka</w:t>
            </w:r>
          </w:p>
        </w:tc>
        <w:tc>
          <w:tcPr>
            <w:tcW w:w="2495" w:type="dxa"/>
            <w:noWrap/>
            <w:hideMark/>
          </w:tcPr>
          <w:p w:rsidR="00CB2D83" w:rsidRPr="00FC3E93" w:rsidRDefault="00CB2D83" w:rsidP="00CA3F3B">
            <w:r w:rsidRPr="00FC3E93">
              <w:t>725056</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Týnec u Chotěšova</w:t>
            </w:r>
          </w:p>
        </w:tc>
        <w:tc>
          <w:tcPr>
            <w:tcW w:w="2495" w:type="dxa"/>
            <w:noWrap/>
            <w:hideMark/>
          </w:tcPr>
          <w:p w:rsidR="00CB2D83" w:rsidRPr="00FC3E93" w:rsidRDefault="00CB2D83" w:rsidP="00CA3F3B">
            <w:r w:rsidRPr="00FC3E93">
              <w:t>653217</w:t>
            </w:r>
          </w:p>
        </w:tc>
      </w:tr>
      <w:tr w:rsidR="00CB2D83" w:rsidRPr="00FC3E93" w:rsidTr="00CB2D83">
        <w:trPr>
          <w:trHeight w:val="300"/>
          <w:jc w:val="center"/>
        </w:trPr>
        <w:tc>
          <w:tcPr>
            <w:tcW w:w="2268" w:type="dxa"/>
            <w:tcBorders>
              <w:top w:val="nil"/>
              <w:bottom w:val="single" w:sz="4" w:space="0" w:color="auto"/>
            </w:tcBorders>
            <w:noWrap/>
          </w:tcPr>
          <w:p w:rsidR="00CB2D83" w:rsidRPr="00FC3E93" w:rsidRDefault="00CB2D83" w:rsidP="00CA3F3B"/>
        </w:tc>
        <w:tc>
          <w:tcPr>
            <w:tcW w:w="2495" w:type="dxa"/>
            <w:noWrap/>
            <w:hideMark/>
          </w:tcPr>
          <w:p w:rsidR="00CB2D83" w:rsidRPr="00FC3E93" w:rsidRDefault="00CB2D83" w:rsidP="00CA3F3B">
            <w:r w:rsidRPr="00FC3E93">
              <w:t>Záhoří u Milče</w:t>
            </w:r>
          </w:p>
        </w:tc>
        <w:tc>
          <w:tcPr>
            <w:tcW w:w="2495" w:type="dxa"/>
            <w:noWrap/>
            <w:hideMark/>
          </w:tcPr>
          <w:p w:rsidR="00CB2D83" w:rsidRPr="00FC3E93" w:rsidRDefault="00CB2D83" w:rsidP="00CA3F3B">
            <w:r w:rsidRPr="00FC3E93">
              <w:t>694576</w:t>
            </w:r>
          </w:p>
        </w:tc>
      </w:tr>
      <w:tr w:rsidR="00CB2D83" w:rsidRPr="00FC3E93" w:rsidTr="00CB2D83">
        <w:trPr>
          <w:trHeight w:val="300"/>
          <w:jc w:val="center"/>
        </w:trPr>
        <w:tc>
          <w:tcPr>
            <w:tcW w:w="2268" w:type="dxa"/>
            <w:tcBorders>
              <w:bottom w:val="nil"/>
            </w:tcBorders>
            <w:noWrap/>
            <w:hideMark/>
          </w:tcPr>
          <w:p w:rsidR="00CB2D83" w:rsidRPr="00FC3E93" w:rsidRDefault="00CB2D83" w:rsidP="00CA3F3B">
            <w:r w:rsidRPr="00FC3E93">
              <w:t>Praha</w:t>
            </w:r>
          </w:p>
        </w:tc>
        <w:tc>
          <w:tcPr>
            <w:tcW w:w="2495" w:type="dxa"/>
            <w:noWrap/>
            <w:hideMark/>
          </w:tcPr>
          <w:p w:rsidR="00CB2D83" w:rsidRPr="00FC3E93" w:rsidRDefault="00CB2D83" w:rsidP="00CA3F3B">
            <w:r w:rsidRPr="00FC3E93">
              <w:t>Břevnov</w:t>
            </w:r>
          </w:p>
        </w:tc>
        <w:tc>
          <w:tcPr>
            <w:tcW w:w="2495" w:type="dxa"/>
            <w:noWrap/>
            <w:hideMark/>
          </w:tcPr>
          <w:p w:rsidR="00CB2D83" w:rsidRPr="00FC3E93" w:rsidRDefault="00CB2D83" w:rsidP="00CA3F3B">
            <w:r w:rsidRPr="00FC3E93">
              <w:t>729582</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Bubeneč</w:t>
            </w:r>
          </w:p>
        </w:tc>
        <w:tc>
          <w:tcPr>
            <w:tcW w:w="2495" w:type="dxa"/>
            <w:noWrap/>
            <w:hideMark/>
          </w:tcPr>
          <w:p w:rsidR="00CB2D83" w:rsidRPr="00FC3E93" w:rsidRDefault="00CB2D83" w:rsidP="00CA3F3B">
            <w:r w:rsidRPr="00FC3E93">
              <w:t>730106</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Holešovice</w:t>
            </w:r>
          </w:p>
        </w:tc>
        <w:tc>
          <w:tcPr>
            <w:tcW w:w="2495" w:type="dxa"/>
            <w:noWrap/>
            <w:hideMark/>
          </w:tcPr>
          <w:p w:rsidR="00CB2D83" w:rsidRPr="00FC3E93" w:rsidRDefault="00CB2D83" w:rsidP="00CA3F3B">
            <w:r w:rsidRPr="00FC3E93">
              <w:t>730122</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Hradčany</w:t>
            </w:r>
          </w:p>
        </w:tc>
        <w:tc>
          <w:tcPr>
            <w:tcW w:w="2495" w:type="dxa"/>
            <w:noWrap/>
            <w:hideMark/>
          </w:tcPr>
          <w:p w:rsidR="00CB2D83" w:rsidRPr="00FC3E93" w:rsidRDefault="00CB2D83" w:rsidP="00CA3F3B">
            <w:r w:rsidRPr="00FC3E93">
              <w:t>727121</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Motol</w:t>
            </w:r>
          </w:p>
        </w:tc>
        <w:tc>
          <w:tcPr>
            <w:tcW w:w="2495" w:type="dxa"/>
            <w:noWrap/>
            <w:hideMark/>
          </w:tcPr>
          <w:p w:rsidR="00CB2D83" w:rsidRPr="00FC3E93" w:rsidRDefault="00CB2D83" w:rsidP="00CA3F3B">
            <w:r w:rsidRPr="00FC3E93">
              <w:t>728951</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Podolí</w:t>
            </w:r>
          </w:p>
        </w:tc>
        <w:tc>
          <w:tcPr>
            <w:tcW w:w="2495" w:type="dxa"/>
            <w:noWrap/>
            <w:hideMark/>
          </w:tcPr>
          <w:p w:rsidR="00CB2D83" w:rsidRPr="00FC3E93" w:rsidRDefault="00CB2D83" w:rsidP="00CA3F3B">
            <w:r w:rsidRPr="00FC3E93">
              <w:t>728152</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Řepy</w:t>
            </w:r>
          </w:p>
        </w:tc>
        <w:tc>
          <w:tcPr>
            <w:tcW w:w="2495" w:type="dxa"/>
            <w:noWrap/>
            <w:hideMark/>
          </w:tcPr>
          <w:p w:rsidR="00CB2D83" w:rsidRPr="00FC3E93" w:rsidRDefault="00CB2D83" w:rsidP="00CA3F3B">
            <w:r w:rsidRPr="00FC3E93">
              <w:t>729701</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Smíchov</w:t>
            </w:r>
          </w:p>
        </w:tc>
        <w:tc>
          <w:tcPr>
            <w:tcW w:w="2495" w:type="dxa"/>
            <w:noWrap/>
            <w:hideMark/>
          </w:tcPr>
          <w:p w:rsidR="00CB2D83" w:rsidRPr="00FC3E93" w:rsidRDefault="00CB2D83" w:rsidP="00CA3F3B">
            <w:r w:rsidRPr="00FC3E93">
              <w:t>729051</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Strašnice</w:t>
            </w:r>
          </w:p>
        </w:tc>
        <w:tc>
          <w:tcPr>
            <w:tcW w:w="2495" w:type="dxa"/>
            <w:noWrap/>
            <w:hideMark/>
          </w:tcPr>
          <w:p w:rsidR="00CB2D83" w:rsidRPr="00FC3E93" w:rsidRDefault="00CB2D83" w:rsidP="00CA3F3B">
            <w:r w:rsidRPr="00FC3E93">
              <w:t>731943</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Vinohrady</w:t>
            </w:r>
          </w:p>
        </w:tc>
        <w:tc>
          <w:tcPr>
            <w:tcW w:w="2495" w:type="dxa"/>
            <w:noWrap/>
            <w:hideMark/>
          </w:tcPr>
          <w:p w:rsidR="00CB2D83" w:rsidRPr="00FC3E93" w:rsidRDefault="00CB2D83" w:rsidP="00CA3F3B">
            <w:r w:rsidRPr="00FC3E93">
              <w:t>727164</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Vršovice</w:t>
            </w:r>
          </w:p>
        </w:tc>
        <w:tc>
          <w:tcPr>
            <w:tcW w:w="2495" w:type="dxa"/>
            <w:noWrap/>
            <w:hideMark/>
          </w:tcPr>
          <w:p w:rsidR="00CB2D83" w:rsidRPr="00FC3E93" w:rsidRDefault="00CB2D83" w:rsidP="00CA3F3B">
            <w:r w:rsidRPr="00FC3E93">
              <w:t>732257</w:t>
            </w:r>
          </w:p>
        </w:tc>
      </w:tr>
      <w:tr w:rsidR="00CB2D83" w:rsidRPr="00FC3E93" w:rsidTr="00CB2D83">
        <w:trPr>
          <w:trHeight w:val="315"/>
          <w:jc w:val="center"/>
        </w:trPr>
        <w:tc>
          <w:tcPr>
            <w:tcW w:w="2268" w:type="dxa"/>
            <w:tcBorders>
              <w:top w:val="nil"/>
              <w:bottom w:val="single" w:sz="4" w:space="0" w:color="auto"/>
            </w:tcBorders>
            <w:noWrap/>
          </w:tcPr>
          <w:p w:rsidR="00CB2D83" w:rsidRPr="00FC3E93" w:rsidRDefault="00CB2D83" w:rsidP="00CA3F3B"/>
        </w:tc>
        <w:tc>
          <w:tcPr>
            <w:tcW w:w="2495" w:type="dxa"/>
            <w:noWrap/>
            <w:hideMark/>
          </w:tcPr>
          <w:p w:rsidR="00CB2D83" w:rsidRPr="00FC3E93" w:rsidRDefault="00CB2D83" w:rsidP="00CA3F3B">
            <w:r w:rsidRPr="00FC3E93">
              <w:t>Žižkov</w:t>
            </w:r>
          </w:p>
        </w:tc>
        <w:tc>
          <w:tcPr>
            <w:tcW w:w="2495" w:type="dxa"/>
            <w:noWrap/>
            <w:hideMark/>
          </w:tcPr>
          <w:p w:rsidR="00CB2D83" w:rsidRPr="00FC3E93" w:rsidRDefault="00CB2D83" w:rsidP="00CA3F3B">
            <w:r w:rsidRPr="00FC3E93">
              <w:t>727415</w:t>
            </w:r>
          </w:p>
        </w:tc>
      </w:tr>
      <w:tr w:rsidR="00CB2D83" w:rsidRPr="00FC3E93" w:rsidTr="00CB2D83">
        <w:trPr>
          <w:trHeight w:val="300"/>
          <w:jc w:val="center"/>
        </w:trPr>
        <w:tc>
          <w:tcPr>
            <w:tcW w:w="2268" w:type="dxa"/>
            <w:tcBorders>
              <w:bottom w:val="nil"/>
            </w:tcBorders>
            <w:noWrap/>
            <w:hideMark/>
          </w:tcPr>
          <w:p w:rsidR="00CB2D83" w:rsidRPr="00FC3E93" w:rsidRDefault="00CB2D83" w:rsidP="00CA3F3B">
            <w:r w:rsidRPr="00FC3E93">
              <w:t>Příbram</w:t>
            </w:r>
          </w:p>
        </w:tc>
        <w:tc>
          <w:tcPr>
            <w:tcW w:w="2495" w:type="dxa"/>
            <w:noWrap/>
            <w:hideMark/>
          </w:tcPr>
          <w:p w:rsidR="00CB2D83" w:rsidRPr="00FC3E93" w:rsidRDefault="00CB2D83" w:rsidP="00CA3F3B">
            <w:r w:rsidRPr="00FC3E93">
              <w:t>Přední Chlum</w:t>
            </w:r>
          </w:p>
        </w:tc>
        <w:tc>
          <w:tcPr>
            <w:tcW w:w="2495" w:type="dxa"/>
            <w:noWrap/>
            <w:hideMark/>
          </w:tcPr>
          <w:p w:rsidR="00CB2D83" w:rsidRPr="00FC3E93" w:rsidRDefault="00CB2D83" w:rsidP="00CA3F3B">
            <w:r w:rsidRPr="00FC3E93">
              <w:t>694631</w:t>
            </w:r>
          </w:p>
        </w:tc>
      </w:tr>
      <w:tr w:rsidR="00CB2D83" w:rsidRPr="00FC3E93" w:rsidTr="00CB2D83">
        <w:trPr>
          <w:trHeight w:val="300"/>
          <w:jc w:val="center"/>
        </w:trPr>
        <w:tc>
          <w:tcPr>
            <w:tcW w:w="2268" w:type="dxa"/>
            <w:tcBorders>
              <w:top w:val="nil"/>
              <w:bottom w:val="single" w:sz="4" w:space="0" w:color="auto"/>
            </w:tcBorders>
            <w:noWrap/>
            <w:hideMark/>
          </w:tcPr>
          <w:p w:rsidR="00CB2D83" w:rsidRPr="00FC3E93" w:rsidRDefault="00CB2D83" w:rsidP="00CA3F3B"/>
        </w:tc>
        <w:tc>
          <w:tcPr>
            <w:tcW w:w="2495" w:type="dxa"/>
            <w:noWrap/>
            <w:hideMark/>
          </w:tcPr>
          <w:p w:rsidR="00CB2D83" w:rsidRPr="00FC3E93" w:rsidRDefault="00CB2D83" w:rsidP="00CA3F3B">
            <w:r w:rsidRPr="00FC3E93">
              <w:t>Větrov u Solenic</w:t>
            </w:r>
          </w:p>
        </w:tc>
        <w:tc>
          <w:tcPr>
            <w:tcW w:w="2495" w:type="dxa"/>
            <w:noWrap/>
            <w:hideMark/>
          </w:tcPr>
          <w:p w:rsidR="00CB2D83" w:rsidRPr="00FC3E93" w:rsidRDefault="00CB2D83" w:rsidP="00CA3F3B">
            <w:r w:rsidRPr="00FC3E93">
              <w:t>752401</w:t>
            </w:r>
          </w:p>
        </w:tc>
      </w:tr>
      <w:tr w:rsidR="00CB2D83" w:rsidRPr="00FC3E93" w:rsidTr="00CB2D83">
        <w:trPr>
          <w:trHeight w:val="300"/>
          <w:jc w:val="center"/>
        </w:trPr>
        <w:tc>
          <w:tcPr>
            <w:tcW w:w="2268" w:type="dxa"/>
            <w:tcBorders>
              <w:bottom w:val="nil"/>
            </w:tcBorders>
            <w:noWrap/>
            <w:hideMark/>
          </w:tcPr>
          <w:p w:rsidR="00CB2D83" w:rsidRPr="00FC3E93" w:rsidRDefault="00CB2D83" w:rsidP="00CA3F3B">
            <w:r w:rsidRPr="00FC3E93">
              <w:t>Strakonice</w:t>
            </w:r>
          </w:p>
        </w:tc>
        <w:tc>
          <w:tcPr>
            <w:tcW w:w="2495" w:type="dxa"/>
            <w:noWrap/>
            <w:hideMark/>
          </w:tcPr>
          <w:p w:rsidR="00CB2D83" w:rsidRPr="00FC3E93" w:rsidRDefault="00CB2D83" w:rsidP="00CA3F3B">
            <w:r w:rsidRPr="00FC3E93">
              <w:t>Doubravice u Volyně</w:t>
            </w:r>
          </w:p>
        </w:tc>
        <w:tc>
          <w:tcPr>
            <w:tcW w:w="2495" w:type="dxa"/>
            <w:noWrap/>
            <w:hideMark/>
          </w:tcPr>
          <w:p w:rsidR="00CB2D83" w:rsidRPr="00FC3E93" w:rsidRDefault="00CB2D83" w:rsidP="00CA3F3B">
            <w:r w:rsidRPr="00FC3E93">
              <w:t>631345</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Kocelovice</w:t>
            </w:r>
          </w:p>
        </w:tc>
        <w:tc>
          <w:tcPr>
            <w:tcW w:w="2495" w:type="dxa"/>
            <w:noWrap/>
            <w:hideMark/>
          </w:tcPr>
          <w:p w:rsidR="00CB2D83" w:rsidRPr="00FC3E93" w:rsidRDefault="00CB2D83" w:rsidP="00CA3F3B">
            <w:r w:rsidRPr="00FC3E93">
              <w:t>667579</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Lnáře</w:t>
            </w:r>
          </w:p>
        </w:tc>
        <w:tc>
          <w:tcPr>
            <w:tcW w:w="2495" w:type="dxa"/>
            <w:noWrap/>
            <w:hideMark/>
          </w:tcPr>
          <w:p w:rsidR="00CB2D83" w:rsidRPr="00FC3E93" w:rsidRDefault="00CB2D83" w:rsidP="00CA3F3B">
            <w:r w:rsidRPr="00FC3E93">
              <w:t>686247</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Němětice</w:t>
            </w:r>
          </w:p>
        </w:tc>
        <w:tc>
          <w:tcPr>
            <w:tcW w:w="2495" w:type="dxa"/>
            <w:noWrap/>
            <w:hideMark/>
          </w:tcPr>
          <w:p w:rsidR="00CB2D83" w:rsidRPr="00FC3E93" w:rsidRDefault="00CB2D83" w:rsidP="00CA3F3B">
            <w:r w:rsidRPr="00FC3E93">
              <w:t>704521</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Nihošovice</w:t>
            </w:r>
          </w:p>
        </w:tc>
        <w:tc>
          <w:tcPr>
            <w:tcW w:w="2495" w:type="dxa"/>
            <w:noWrap/>
            <w:hideMark/>
          </w:tcPr>
          <w:p w:rsidR="00CB2D83" w:rsidRPr="00FC3E93" w:rsidRDefault="00CB2D83" w:rsidP="00CA3F3B">
            <w:r w:rsidRPr="00FC3E93">
              <w:t>704539</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Radkovice</w:t>
            </w:r>
          </w:p>
        </w:tc>
        <w:tc>
          <w:tcPr>
            <w:tcW w:w="2495" w:type="dxa"/>
            <w:noWrap/>
            <w:hideMark/>
          </w:tcPr>
          <w:p w:rsidR="00CB2D83" w:rsidRPr="00FC3E93" w:rsidRDefault="00CB2D83" w:rsidP="00CA3F3B">
            <w:r w:rsidRPr="00FC3E93">
              <w:t>774120</w:t>
            </w:r>
          </w:p>
        </w:tc>
      </w:tr>
      <w:tr w:rsidR="00CB2D83" w:rsidRPr="00FC3E93" w:rsidTr="00CB2D83">
        <w:trPr>
          <w:trHeight w:val="300"/>
          <w:jc w:val="center"/>
        </w:trPr>
        <w:tc>
          <w:tcPr>
            <w:tcW w:w="2268" w:type="dxa"/>
            <w:tcBorders>
              <w:top w:val="nil"/>
              <w:bottom w:val="single" w:sz="4" w:space="0" w:color="auto"/>
            </w:tcBorders>
            <w:noWrap/>
          </w:tcPr>
          <w:p w:rsidR="00CB2D83" w:rsidRPr="00FC3E93" w:rsidRDefault="00CB2D83" w:rsidP="00CA3F3B"/>
        </w:tc>
        <w:tc>
          <w:tcPr>
            <w:tcW w:w="2495" w:type="dxa"/>
            <w:noWrap/>
            <w:hideMark/>
          </w:tcPr>
          <w:p w:rsidR="00CB2D83" w:rsidRPr="00FC3E93" w:rsidRDefault="00CB2D83" w:rsidP="00CA3F3B">
            <w:r w:rsidRPr="00FC3E93">
              <w:t>Švejcarova Lhota</w:t>
            </w:r>
          </w:p>
        </w:tc>
        <w:tc>
          <w:tcPr>
            <w:tcW w:w="2495" w:type="dxa"/>
            <w:noWrap/>
            <w:hideMark/>
          </w:tcPr>
          <w:p w:rsidR="00CB2D83" w:rsidRPr="00FC3E93" w:rsidRDefault="00CB2D83" w:rsidP="00CA3F3B">
            <w:r w:rsidRPr="00FC3E93">
              <w:t>774138</w:t>
            </w:r>
          </w:p>
        </w:tc>
      </w:tr>
      <w:tr w:rsidR="00CB2D83" w:rsidRPr="00FC3E93" w:rsidTr="00CB2D83">
        <w:trPr>
          <w:trHeight w:val="300"/>
          <w:jc w:val="center"/>
        </w:trPr>
        <w:tc>
          <w:tcPr>
            <w:tcW w:w="2268" w:type="dxa"/>
            <w:tcBorders>
              <w:bottom w:val="nil"/>
            </w:tcBorders>
            <w:noWrap/>
            <w:hideMark/>
          </w:tcPr>
          <w:p w:rsidR="00CB2D83" w:rsidRPr="00FC3E93" w:rsidRDefault="00CB2D83" w:rsidP="00CA3F3B">
            <w:r w:rsidRPr="00FC3E93">
              <w:t>Ústí nad Labem</w:t>
            </w:r>
          </w:p>
        </w:tc>
        <w:tc>
          <w:tcPr>
            <w:tcW w:w="2495" w:type="dxa"/>
            <w:noWrap/>
            <w:hideMark/>
          </w:tcPr>
          <w:p w:rsidR="00CB2D83" w:rsidRPr="00FC3E93" w:rsidRDefault="00CB2D83" w:rsidP="00CA3F3B">
            <w:r w:rsidRPr="00FC3E93">
              <w:t>Český Újezd</w:t>
            </w:r>
          </w:p>
        </w:tc>
        <w:tc>
          <w:tcPr>
            <w:tcW w:w="2495" w:type="dxa"/>
            <w:noWrap/>
            <w:hideMark/>
          </w:tcPr>
          <w:p w:rsidR="00CB2D83" w:rsidRPr="00FC3E93" w:rsidRDefault="00CB2D83" w:rsidP="00CA3F3B">
            <w:r w:rsidRPr="00FC3E93">
              <w:t>623270</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Chabařovice</w:t>
            </w:r>
          </w:p>
        </w:tc>
        <w:tc>
          <w:tcPr>
            <w:tcW w:w="2495" w:type="dxa"/>
            <w:noWrap/>
            <w:hideMark/>
          </w:tcPr>
          <w:p w:rsidR="00CB2D83" w:rsidRPr="00FC3E93" w:rsidRDefault="00CB2D83" w:rsidP="00CA3F3B">
            <w:r w:rsidRPr="00FC3E93">
              <w:t>650498</w:t>
            </w:r>
          </w:p>
        </w:tc>
      </w:tr>
      <w:tr w:rsidR="00CB2D83" w:rsidRPr="00FC3E93" w:rsidTr="00CB2D83">
        <w:trPr>
          <w:trHeight w:val="300"/>
          <w:jc w:val="center"/>
        </w:trPr>
        <w:tc>
          <w:tcPr>
            <w:tcW w:w="2268" w:type="dxa"/>
            <w:tcBorders>
              <w:top w:val="nil"/>
            </w:tcBorders>
            <w:noWrap/>
          </w:tcPr>
          <w:p w:rsidR="00CB2D83" w:rsidRPr="00FC3E93" w:rsidRDefault="00CB2D83" w:rsidP="00CA3F3B"/>
        </w:tc>
        <w:tc>
          <w:tcPr>
            <w:tcW w:w="2495" w:type="dxa"/>
            <w:noWrap/>
            <w:hideMark/>
          </w:tcPr>
          <w:p w:rsidR="00CB2D83" w:rsidRPr="00FC3E93" w:rsidRDefault="00CB2D83" w:rsidP="00CA3F3B">
            <w:r w:rsidRPr="00FC3E93">
              <w:t>Všebořice</w:t>
            </w:r>
          </w:p>
        </w:tc>
        <w:tc>
          <w:tcPr>
            <w:tcW w:w="2495" w:type="dxa"/>
            <w:noWrap/>
            <w:hideMark/>
          </w:tcPr>
          <w:p w:rsidR="00CB2D83" w:rsidRPr="00FC3E93" w:rsidRDefault="00CB2D83" w:rsidP="00CA3F3B">
            <w:r w:rsidRPr="00FC3E93">
              <w:t>775118</w:t>
            </w:r>
          </w:p>
        </w:tc>
      </w:tr>
    </w:tbl>
    <w:p w:rsidR="00CB2D83" w:rsidRDefault="00CB2D83" w:rsidP="0067512F">
      <w:pPr>
        <w:rPr>
          <w:rFonts w:eastAsia="Times New Roman"/>
          <w:szCs w:val="22"/>
          <w:lang w:eastAsia="cs-CZ"/>
        </w:rPr>
      </w:pPr>
    </w:p>
    <w:p w:rsidR="0067512F" w:rsidRDefault="0067512F" w:rsidP="0067512F">
      <w:pPr>
        <w:jc w:val="left"/>
        <w:rPr>
          <w:rFonts w:eastAsia="Times New Roman"/>
          <w:szCs w:val="22"/>
          <w:lang w:eastAsia="cs-CZ"/>
        </w:rPr>
      </w:pPr>
    </w:p>
    <w:p w:rsidR="0067512F" w:rsidRDefault="0067512F" w:rsidP="0067512F">
      <w:pPr>
        <w:jc w:val="left"/>
        <w:rPr>
          <w:rFonts w:eastAsia="Times New Roman"/>
          <w:szCs w:val="22"/>
          <w:lang w:eastAsia="cs-CZ"/>
        </w:rPr>
        <w:sectPr w:rsidR="0067512F">
          <w:headerReference w:type="even" r:id="rId54"/>
          <w:headerReference w:type="default" r:id="rId55"/>
          <w:headerReference w:type="first" r:id="rId56"/>
          <w:type w:val="continuous"/>
          <w:pgSz w:w="11906" w:h="16838"/>
          <w:pgMar w:top="1417" w:right="1417" w:bottom="1417" w:left="1417" w:header="708" w:footer="708" w:gutter="0"/>
          <w:cols w:space="709"/>
          <w:docGrid w:linePitch="360"/>
        </w:sectPr>
      </w:pPr>
    </w:p>
    <w:p w:rsidR="0067512F" w:rsidRDefault="0067512F">
      <w:pPr>
        <w:jc w:val="left"/>
        <w:rPr>
          <w:rFonts w:eastAsia="Times New Roman"/>
          <w:szCs w:val="22"/>
          <w:lang w:eastAsia="cs-CZ"/>
        </w:rPr>
        <w:sectPr w:rsidR="0067512F">
          <w:headerReference w:type="even" r:id="rId57"/>
          <w:headerReference w:type="default" r:id="rId58"/>
          <w:headerReference w:type="first" r:id="rId59"/>
          <w:type w:val="continuous"/>
          <w:pgSz w:w="11906" w:h="16838"/>
          <w:pgMar w:top="1417" w:right="1417" w:bottom="1417" w:left="1417" w:header="708" w:footer="708" w:gutter="0"/>
          <w:cols w:num="3" w:space="709"/>
          <w:docGrid w:linePitch="360"/>
        </w:sectPr>
      </w:pPr>
    </w:p>
    <w:p w:rsidR="008B2A1A" w:rsidRDefault="0080711F">
      <w:pPr>
        <w:jc w:val="left"/>
        <w:rPr>
          <w:rFonts w:eastAsia="Times New Roman"/>
          <w:b/>
          <w:sz w:val="24"/>
          <w:szCs w:val="20"/>
          <w:lang w:eastAsia="cs-CZ"/>
        </w:rPr>
      </w:pPr>
      <w:r>
        <w:rPr>
          <w:rFonts w:eastAsia="Times New Roman"/>
          <w:b/>
          <w:sz w:val="24"/>
          <w:szCs w:val="20"/>
          <w:lang w:eastAsia="cs-CZ"/>
        </w:rPr>
        <w:lastRenderedPageBreak/>
        <w:t xml:space="preserve">Příloha č. 4 </w:t>
      </w:r>
    </w:p>
    <w:p w:rsidR="008B2A1A" w:rsidRDefault="0080711F">
      <w:pPr>
        <w:jc w:val="left"/>
        <w:rPr>
          <w:rFonts w:eastAsia="Times New Roman"/>
          <w:b/>
          <w:sz w:val="24"/>
          <w:lang w:eastAsia="cs-CZ"/>
        </w:rPr>
      </w:pPr>
      <w:r>
        <w:rPr>
          <w:rFonts w:eastAsia="Times New Roman"/>
          <w:b/>
          <w:sz w:val="24"/>
          <w:lang w:eastAsia="cs-CZ"/>
        </w:rPr>
        <w:t>Přepočítávací koeficienty pro stanovení velkých dobytčích jednotek</w:t>
      </w:r>
    </w:p>
    <w:p w:rsidR="008B2A1A" w:rsidRDefault="008B2A1A">
      <w:pPr>
        <w:jc w:val="left"/>
        <w:rPr>
          <w:rFonts w:eastAsia="Times New Roman"/>
          <w:b/>
          <w:sz w:val="24"/>
          <w:lang w:eastAsia="cs-C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651"/>
      </w:tblGrid>
      <w:tr w:rsidR="008B2A1A" w:rsidTr="00DA20DD">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A1A" w:rsidRDefault="0080711F">
            <w:pPr>
              <w:jc w:val="center"/>
              <w:rPr>
                <w:rFonts w:eastAsia="Times New Roman"/>
                <w:sz w:val="24"/>
                <w:lang w:eastAsia="cs-CZ"/>
              </w:rPr>
            </w:pPr>
            <w:r>
              <w:rPr>
                <w:rFonts w:eastAsia="Times New Roman"/>
                <w:sz w:val="24"/>
                <w:lang w:eastAsia="cs-CZ"/>
              </w:rPr>
              <w:t>Druh a kategorie hospodářských zvířat</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A1A" w:rsidRDefault="0080711F">
            <w:pPr>
              <w:jc w:val="center"/>
              <w:rPr>
                <w:rFonts w:eastAsia="Times New Roman"/>
                <w:sz w:val="24"/>
                <w:lang w:eastAsia="cs-CZ"/>
              </w:rPr>
            </w:pPr>
            <w:r>
              <w:rPr>
                <w:rFonts w:eastAsia="Times New Roman"/>
                <w:sz w:val="24"/>
                <w:lang w:eastAsia="cs-CZ"/>
              </w:rPr>
              <w:t>Koeficient přepočtu</w:t>
            </w:r>
          </w:p>
          <w:p w:rsidR="008B2A1A" w:rsidRDefault="0080711F">
            <w:pPr>
              <w:jc w:val="center"/>
              <w:rPr>
                <w:rFonts w:eastAsia="Times New Roman"/>
                <w:sz w:val="24"/>
                <w:lang w:eastAsia="cs-CZ"/>
              </w:rPr>
            </w:pPr>
            <w:r>
              <w:rPr>
                <w:rFonts w:eastAsia="Times New Roman"/>
                <w:sz w:val="24"/>
                <w:lang w:eastAsia="cs-CZ"/>
              </w:rPr>
              <w:t>na velké dobytčí jednotky (VDJ)</w:t>
            </w:r>
          </w:p>
        </w:tc>
      </w:tr>
      <w:tr w:rsidR="008B2A1A" w:rsidTr="00DA20DD">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8B2A1A" w:rsidRDefault="0080711F">
            <w:pPr>
              <w:rPr>
                <w:rFonts w:eastAsia="Times New Roman"/>
                <w:sz w:val="24"/>
                <w:lang w:eastAsia="cs-CZ"/>
              </w:rPr>
            </w:pPr>
            <w:r>
              <w:rPr>
                <w:rFonts w:eastAsia="Times New Roman"/>
                <w:sz w:val="24"/>
                <w:lang w:eastAsia="cs-CZ"/>
              </w:rPr>
              <w:t>skot ve věku nad 2 roky</w:t>
            </w:r>
          </w:p>
        </w:tc>
        <w:tc>
          <w:tcPr>
            <w:tcW w:w="3651" w:type="dxa"/>
            <w:tcBorders>
              <w:top w:val="single" w:sz="4" w:space="0" w:color="auto"/>
              <w:left w:val="single" w:sz="4" w:space="0" w:color="auto"/>
              <w:bottom w:val="single" w:sz="4" w:space="0" w:color="auto"/>
              <w:right w:val="single" w:sz="4" w:space="0" w:color="auto"/>
            </w:tcBorders>
            <w:shd w:val="clear" w:color="auto" w:fill="auto"/>
            <w:hideMark/>
          </w:tcPr>
          <w:p w:rsidR="008B2A1A" w:rsidRDefault="0080711F">
            <w:pPr>
              <w:jc w:val="center"/>
              <w:rPr>
                <w:rFonts w:eastAsia="Times New Roman"/>
                <w:sz w:val="24"/>
                <w:lang w:eastAsia="cs-CZ"/>
              </w:rPr>
            </w:pPr>
            <w:r>
              <w:rPr>
                <w:rFonts w:eastAsia="Times New Roman"/>
                <w:sz w:val="24"/>
                <w:lang w:eastAsia="cs-CZ"/>
              </w:rPr>
              <w:t>1,00</w:t>
            </w:r>
          </w:p>
        </w:tc>
      </w:tr>
      <w:tr w:rsidR="008B2A1A" w:rsidTr="00DA20DD">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8B2A1A" w:rsidRDefault="0080711F">
            <w:pPr>
              <w:rPr>
                <w:rFonts w:eastAsia="Times New Roman"/>
                <w:sz w:val="24"/>
                <w:lang w:eastAsia="cs-CZ"/>
              </w:rPr>
            </w:pPr>
            <w:r>
              <w:rPr>
                <w:rFonts w:eastAsia="Times New Roman"/>
                <w:sz w:val="24"/>
                <w:lang w:eastAsia="cs-CZ"/>
              </w:rPr>
              <w:t>skot ve věku nad 6 měsíců do 2 let včetně</w:t>
            </w:r>
          </w:p>
        </w:tc>
        <w:tc>
          <w:tcPr>
            <w:tcW w:w="3651" w:type="dxa"/>
            <w:tcBorders>
              <w:top w:val="single" w:sz="4" w:space="0" w:color="auto"/>
              <w:left w:val="single" w:sz="4" w:space="0" w:color="auto"/>
              <w:bottom w:val="single" w:sz="4" w:space="0" w:color="auto"/>
              <w:right w:val="single" w:sz="4" w:space="0" w:color="auto"/>
            </w:tcBorders>
            <w:shd w:val="clear" w:color="auto" w:fill="auto"/>
            <w:hideMark/>
          </w:tcPr>
          <w:p w:rsidR="008B2A1A" w:rsidRDefault="0080711F">
            <w:pPr>
              <w:jc w:val="center"/>
              <w:rPr>
                <w:rFonts w:eastAsia="Times New Roman"/>
                <w:sz w:val="24"/>
                <w:lang w:eastAsia="cs-CZ"/>
              </w:rPr>
            </w:pPr>
            <w:r>
              <w:rPr>
                <w:rFonts w:eastAsia="Times New Roman"/>
                <w:sz w:val="24"/>
                <w:lang w:eastAsia="cs-CZ"/>
              </w:rPr>
              <w:t>0,60</w:t>
            </w:r>
          </w:p>
        </w:tc>
      </w:tr>
      <w:tr w:rsidR="008B2A1A" w:rsidTr="00DA20DD">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8B2A1A" w:rsidRDefault="0080711F">
            <w:pPr>
              <w:rPr>
                <w:rFonts w:eastAsia="Times New Roman"/>
                <w:sz w:val="24"/>
                <w:lang w:eastAsia="cs-CZ"/>
              </w:rPr>
            </w:pPr>
            <w:r>
              <w:rPr>
                <w:rFonts w:eastAsia="Times New Roman"/>
                <w:sz w:val="24"/>
                <w:lang w:eastAsia="cs-CZ"/>
              </w:rPr>
              <w:t>skot ve věku do 6 měsíců včetně</w:t>
            </w:r>
          </w:p>
        </w:tc>
        <w:tc>
          <w:tcPr>
            <w:tcW w:w="3651" w:type="dxa"/>
            <w:tcBorders>
              <w:top w:val="single" w:sz="4" w:space="0" w:color="auto"/>
              <w:left w:val="single" w:sz="4" w:space="0" w:color="auto"/>
              <w:bottom w:val="single" w:sz="4" w:space="0" w:color="auto"/>
              <w:right w:val="single" w:sz="4" w:space="0" w:color="auto"/>
            </w:tcBorders>
            <w:shd w:val="clear" w:color="auto" w:fill="auto"/>
            <w:hideMark/>
          </w:tcPr>
          <w:p w:rsidR="008B2A1A" w:rsidRDefault="0080711F">
            <w:pPr>
              <w:jc w:val="center"/>
              <w:rPr>
                <w:rFonts w:eastAsia="Times New Roman"/>
                <w:sz w:val="24"/>
                <w:lang w:eastAsia="cs-CZ"/>
              </w:rPr>
            </w:pPr>
            <w:r>
              <w:rPr>
                <w:rFonts w:eastAsia="Times New Roman"/>
                <w:sz w:val="24"/>
                <w:lang w:eastAsia="cs-CZ"/>
              </w:rPr>
              <w:t>0,40</w:t>
            </w:r>
          </w:p>
        </w:tc>
      </w:tr>
      <w:tr w:rsidR="008B2A1A" w:rsidTr="00DA20DD">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8B2A1A" w:rsidRDefault="0080711F">
            <w:pPr>
              <w:rPr>
                <w:rFonts w:eastAsia="Times New Roman"/>
                <w:sz w:val="24"/>
                <w:lang w:eastAsia="cs-CZ"/>
              </w:rPr>
            </w:pPr>
            <w:r>
              <w:rPr>
                <w:rFonts w:eastAsia="Times New Roman"/>
                <w:sz w:val="24"/>
                <w:lang w:eastAsia="cs-CZ"/>
              </w:rPr>
              <w:t>ovce a kozy ve věku nad 1 rok</w:t>
            </w:r>
          </w:p>
        </w:tc>
        <w:tc>
          <w:tcPr>
            <w:tcW w:w="3651" w:type="dxa"/>
            <w:tcBorders>
              <w:top w:val="single" w:sz="4" w:space="0" w:color="auto"/>
              <w:left w:val="single" w:sz="4" w:space="0" w:color="auto"/>
              <w:bottom w:val="single" w:sz="4" w:space="0" w:color="auto"/>
              <w:right w:val="single" w:sz="4" w:space="0" w:color="auto"/>
            </w:tcBorders>
            <w:shd w:val="clear" w:color="auto" w:fill="auto"/>
            <w:hideMark/>
          </w:tcPr>
          <w:p w:rsidR="008B2A1A" w:rsidRDefault="0080711F">
            <w:pPr>
              <w:jc w:val="center"/>
              <w:rPr>
                <w:rFonts w:eastAsia="Times New Roman"/>
                <w:sz w:val="24"/>
                <w:lang w:eastAsia="cs-CZ"/>
              </w:rPr>
            </w:pPr>
            <w:r>
              <w:rPr>
                <w:rFonts w:eastAsia="Times New Roman"/>
                <w:sz w:val="24"/>
                <w:lang w:eastAsia="cs-CZ"/>
              </w:rPr>
              <w:t>0,15</w:t>
            </w:r>
          </w:p>
        </w:tc>
      </w:tr>
      <w:tr w:rsidR="002E36E3" w:rsidTr="00DA20DD">
        <w:tc>
          <w:tcPr>
            <w:tcW w:w="5528" w:type="dxa"/>
            <w:tcBorders>
              <w:top w:val="single" w:sz="4" w:space="0" w:color="auto"/>
              <w:left w:val="single" w:sz="4" w:space="0" w:color="auto"/>
              <w:bottom w:val="single" w:sz="4" w:space="0" w:color="auto"/>
              <w:right w:val="single" w:sz="4" w:space="0" w:color="auto"/>
            </w:tcBorders>
            <w:shd w:val="clear" w:color="auto" w:fill="auto"/>
          </w:tcPr>
          <w:p w:rsidR="002E36E3" w:rsidRDefault="002E36E3">
            <w:pPr>
              <w:rPr>
                <w:rFonts w:eastAsia="Times New Roman"/>
                <w:sz w:val="24"/>
                <w:lang w:eastAsia="cs-CZ"/>
              </w:rPr>
            </w:pPr>
            <w:r>
              <w:rPr>
                <w:rFonts w:eastAsia="Times New Roman"/>
                <w:sz w:val="24"/>
                <w:lang w:eastAsia="cs-CZ"/>
              </w:rPr>
              <w:t>prasnice</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2E36E3" w:rsidRDefault="002E36E3">
            <w:pPr>
              <w:jc w:val="center"/>
              <w:rPr>
                <w:rFonts w:eastAsia="Times New Roman"/>
                <w:sz w:val="24"/>
                <w:lang w:eastAsia="cs-CZ"/>
              </w:rPr>
            </w:pPr>
            <w:r>
              <w:rPr>
                <w:rFonts w:eastAsia="Times New Roman"/>
                <w:sz w:val="24"/>
                <w:lang w:eastAsia="cs-CZ"/>
              </w:rPr>
              <w:t>0,50</w:t>
            </w:r>
          </w:p>
        </w:tc>
      </w:tr>
      <w:tr w:rsidR="002E36E3" w:rsidTr="00DA20DD">
        <w:tc>
          <w:tcPr>
            <w:tcW w:w="5528" w:type="dxa"/>
            <w:tcBorders>
              <w:top w:val="single" w:sz="4" w:space="0" w:color="auto"/>
              <w:left w:val="single" w:sz="4" w:space="0" w:color="auto"/>
              <w:bottom w:val="single" w:sz="4" w:space="0" w:color="auto"/>
              <w:right w:val="single" w:sz="4" w:space="0" w:color="auto"/>
            </w:tcBorders>
            <w:shd w:val="clear" w:color="auto" w:fill="auto"/>
          </w:tcPr>
          <w:p w:rsidR="002E36E3" w:rsidRDefault="002E36E3">
            <w:pPr>
              <w:rPr>
                <w:rFonts w:eastAsia="Times New Roman"/>
                <w:sz w:val="24"/>
                <w:lang w:eastAsia="cs-CZ"/>
              </w:rPr>
            </w:pPr>
            <w:r>
              <w:rPr>
                <w:rFonts w:eastAsia="Times New Roman"/>
                <w:sz w:val="24"/>
                <w:lang w:eastAsia="cs-CZ"/>
              </w:rPr>
              <w:t>ostatní prasata</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2E36E3" w:rsidRDefault="002E36E3">
            <w:pPr>
              <w:jc w:val="center"/>
              <w:rPr>
                <w:rFonts w:eastAsia="Times New Roman"/>
                <w:sz w:val="24"/>
                <w:lang w:eastAsia="cs-CZ"/>
              </w:rPr>
            </w:pPr>
            <w:r>
              <w:rPr>
                <w:rFonts w:eastAsia="Times New Roman"/>
                <w:sz w:val="24"/>
                <w:lang w:eastAsia="cs-CZ"/>
              </w:rPr>
              <w:t>0,30</w:t>
            </w:r>
          </w:p>
        </w:tc>
      </w:tr>
    </w:tbl>
    <w:p w:rsidR="008B2A1A" w:rsidRDefault="0080711F">
      <w:pPr>
        <w:tabs>
          <w:tab w:val="left" w:pos="993"/>
        </w:tabs>
        <w:spacing w:before="120"/>
        <w:ind w:left="993" w:hanging="993"/>
        <w:rPr>
          <w:rFonts w:eastAsia="Times New Roman"/>
          <w:sz w:val="20"/>
          <w:szCs w:val="20"/>
          <w:lang w:eastAsia="cs-CZ"/>
        </w:rPr>
      </w:pPr>
      <w:r>
        <w:rPr>
          <w:rFonts w:eastAsia="Times New Roman"/>
          <w:sz w:val="20"/>
          <w:szCs w:val="20"/>
          <w:lang w:eastAsia="cs-CZ"/>
        </w:rPr>
        <w:t>Poznámka: 1 rokem se rozumí 365 dní, 1 měsícem se rozumí 30 dní. U skotu ve věku do 6 měsíců včetně se počítá stáří ode dne následujícího po dni narození.</w:t>
      </w:r>
    </w:p>
    <w:p w:rsidR="008B2A1A" w:rsidRDefault="008B2A1A">
      <w:pPr>
        <w:jc w:val="left"/>
        <w:rPr>
          <w:rFonts w:eastAsia="Times New Roman"/>
          <w:sz w:val="24"/>
          <w:lang w:eastAsia="cs-CZ"/>
        </w:rPr>
      </w:pPr>
    </w:p>
    <w:p w:rsidR="008B2A1A" w:rsidRDefault="008B2A1A">
      <w:pPr>
        <w:rPr>
          <w:szCs w:val="22"/>
        </w:rPr>
      </w:pPr>
    </w:p>
    <w:p w:rsidR="00F32E6D" w:rsidRDefault="00F32E6D">
      <w:pPr>
        <w:rPr>
          <w:szCs w:val="22"/>
        </w:rPr>
      </w:pPr>
    </w:p>
    <w:p w:rsidR="00BC7A51" w:rsidRDefault="00BC7A51" w:rsidP="00BC7A51">
      <w:pPr>
        <w:jc w:val="left"/>
        <w:rPr>
          <w:rFonts w:eastAsia="Times New Roman"/>
          <w:b/>
          <w:sz w:val="24"/>
          <w:szCs w:val="20"/>
          <w:lang w:eastAsia="cs-CZ"/>
        </w:rPr>
      </w:pPr>
    </w:p>
    <w:p w:rsidR="00BC7A51" w:rsidRDefault="00BC7A51" w:rsidP="00BC7A51">
      <w:pPr>
        <w:jc w:val="left"/>
        <w:rPr>
          <w:rFonts w:eastAsia="Times New Roman"/>
          <w:b/>
          <w:sz w:val="24"/>
          <w:szCs w:val="20"/>
          <w:lang w:eastAsia="cs-CZ"/>
        </w:rPr>
      </w:pPr>
    </w:p>
    <w:p w:rsidR="00BC7A51" w:rsidRDefault="00BC7A51" w:rsidP="00BC7A51">
      <w:pPr>
        <w:jc w:val="left"/>
        <w:rPr>
          <w:rFonts w:eastAsia="Times New Roman"/>
          <w:b/>
          <w:szCs w:val="22"/>
          <w:lang w:eastAsia="cs-CZ"/>
        </w:rPr>
      </w:pPr>
    </w:p>
    <w:p w:rsidR="00BC7A51" w:rsidRDefault="00BC7A51" w:rsidP="00BC7A51">
      <w:pPr>
        <w:jc w:val="left"/>
        <w:rPr>
          <w:b/>
          <w:szCs w:val="22"/>
        </w:rPr>
        <w:sectPr w:rsidR="00BC7A51">
          <w:headerReference w:type="even" r:id="rId60"/>
          <w:headerReference w:type="default" r:id="rId61"/>
          <w:footerReference w:type="default" r:id="rId62"/>
          <w:headerReference w:type="first" r:id="rId63"/>
          <w:pgSz w:w="11907" w:h="16840"/>
          <w:pgMar w:top="1418" w:right="1418" w:bottom="1418" w:left="1418" w:header="709" w:footer="709" w:gutter="0"/>
          <w:cols w:space="708"/>
          <w:titlePg/>
          <w:docGrid w:linePitch="354"/>
        </w:sectPr>
      </w:pPr>
    </w:p>
    <w:p w:rsidR="00BC7A51" w:rsidRDefault="00BC7A51" w:rsidP="00BC7A51">
      <w:pPr>
        <w:jc w:val="left"/>
        <w:rPr>
          <w:rFonts w:eastAsia="Times New Roman"/>
          <w:b/>
          <w:sz w:val="24"/>
          <w:szCs w:val="20"/>
          <w:lang w:eastAsia="cs-CZ"/>
        </w:rPr>
      </w:pPr>
      <w:r w:rsidRPr="00BC7A51">
        <w:rPr>
          <w:rFonts w:eastAsia="Times New Roman"/>
          <w:b/>
          <w:sz w:val="24"/>
          <w:szCs w:val="20"/>
          <w:lang w:eastAsia="cs-CZ"/>
        </w:rPr>
        <w:lastRenderedPageBreak/>
        <w:t xml:space="preserve">Příloha č. 5 </w:t>
      </w:r>
    </w:p>
    <w:p w:rsidR="00BC7A51" w:rsidRDefault="00BC7A51" w:rsidP="00BC7A51">
      <w:pPr>
        <w:jc w:val="left"/>
        <w:rPr>
          <w:rFonts w:eastAsia="Times New Roman"/>
          <w:b/>
          <w:szCs w:val="22"/>
          <w:lang w:eastAsia="cs-CZ"/>
        </w:rPr>
      </w:pPr>
      <w:r w:rsidRPr="00BC7A51">
        <w:rPr>
          <w:rFonts w:eastAsia="Times New Roman"/>
          <w:b/>
          <w:szCs w:val="22"/>
          <w:lang w:eastAsia="cs-CZ"/>
        </w:rPr>
        <w:t xml:space="preserve">Celostátní průměrný výnos u zemědělských plodin za období </w:t>
      </w:r>
      <w:r>
        <w:rPr>
          <w:rFonts w:eastAsia="Times New Roman"/>
          <w:b/>
          <w:szCs w:val="22"/>
          <w:lang w:eastAsia="cs-CZ"/>
        </w:rPr>
        <w:t>let 2012 a</w:t>
      </w:r>
      <w:r w:rsidRPr="00BC7A51">
        <w:rPr>
          <w:rFonts w:eastAsia="Times New Roman"/>
          <w:b/>
          <w:szCs w:val="22"/>
          <w:lang w:eastAsia="cs-CZ"/>
        </w:rPr>
        <w:t>ž 2016</w:t>
      </w:r>
      <w:r w:rsidR="006A1043">
        <w:rPr>
          <w:rFonts w:eastAsia="Times New Roman"/>
          <w:b/>
          <w:szCs w:val="22"/>
          <w:lang w:eastAsia="cs-CZ"/>
        </w:rPr>
        <w:t xml:space="preserve"> (t/ha)</w:t>
      </w:r>
    </w:p>
    <w:p w:rsidR="00BC7A51" w:rsidRDefault="00BC7A51" w:rsidP="00BC7A51">
      <w:pPr>
        <w:jc w:val="left"/>
        <w:rPr>
          <w:rFonts w:eastAsia="Times New Roman"/>
          <w:b/>
          <w:szCs w:val="22"/>
          <w:lang w:eastAsia="cs-CZ"/>
        </w:rPr>
      </w:pPr>
    </w:p>
    <w:tbl>
      <w:tblPr>
        <w:tblW w:w="1428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512"/>
        <w:gridCol w:w="1795"/>
        <w:gridCol w:w="1795"/>
        <w:gridCol w:w="1795"/>
        <w:gridCol w:w="1795"/>
        <w:gridCol w:w="1795"/>
        <w:gridCol w:w="1795"/>
      </w:tblGrid>
      <w:tr w:rsidR="004B3865" w:rsidTr="004B3865">
        <w:trPr>
          <w:trHeight w:val="557"/>
        </w:trPr>
        <w:tc>
          <w:tcPr>
            <w:tcW w:w="3512" w:type="dxa"/>
            <w:tcBorders>
              <w:top w:val="double" w:sz="4" w:space="0" w:color="auto"/>
              <w:bottom w:val="single" w:sz="4" w:space="0" w:color="auto"/>
            </w:tcBorders>
            <w:shd w:val="clear" w:color="auto" w:fill="auto"/>
            <w:vAlign w:val="center"/>
          </w:tcPr>
          <w:p w:rsidR="004B3865" w:rsidRDefault="004B3865" w:rsidP="007A5BAE">
            <w:pPr>
              <w:jc w:val="left"/>
              <w:rPr>
                <w:rFonts w:eastAsia="Times New Roman"/>
                <w:b/>
                <w:szCs w:val="22"/>
                <w:lang w:eastAsia="cs-CZ"/>
              </w:rPr>
            </w:pPr>
            <w:r>
              <w:rPr>
                <w:rFonts w:eastAsia="Times New Roman"/>
                <w:b/>
                <w:szCs w:val="22"/>
                <w:lang w:eastAsia="cs-CZ"/>
              </w:rPr>
              <w:t>Plodina/Rok</w:t>
            </w:r>
          </w:p>
        </w:tc>
        <w:tc>
          <w:tcPr>
            <w:tcW w:w="1795" w:type="dxa"/>
            <w:tcBorders>
              <w:top w:val="double" w:sz="4" w:space="0" w:color="auto"/>
              <w:bottom w:val="single" w:sz="4" w:space="0" w:color="auto"/>
            </w:tcBorders>
            <w:shd w:val="clear" w:color="auto" w:fill="auto"/>
            <w:vAlign w:val="center"/>
          </w:tcPr>
          <w:p w:rsidR="004B3865" w:rsidRDefault="004B3865" w:rsidP="007A5BAE">
            <w:pPr>
              <w:jc w:val="right"/>
              <w:rPr>
                <w:rFonts w:eastAsia="Times New Roman"/>
                <w:b/>
                <w:sz w:val="24"/>
                <w:lang w:eastAsia="cs-CZ"/>
              </w:rPr>
            </w:pPr>
            <w:r>
              <w:rPr>
                <w:rFonts w:eastAsia="Times New Roman"/>
                <w:b/>
                <w:lang w:eastAsia="cs-CZ"/>
              </w:rPr>
              <w:t>2012</w:t>
            </w:r>
          </w:p>
        </w:tc>
        <w:tc>
          <w:tcPr>
            <w:tcW w:w="1795" w:type="dxa"/>
            <w:tcBorders>
              <w:top w:val="double" w:sz="4" w:space="0" w:color="auto"/>
            </w:tcBorders>
            <w:vAlign w:val="center"/>
          </w:tcPr>
          <w:p w:rsidR="004B3865" w:rsidRDefault="004B3865" w:rsidP="007A5BAE">
            <w:pPr>
              <w:jc w:val="right"/>
              <w:rPr>
                <w:rFonts w:eastAsia="Times New Roman"/>
                <w:b/>
                <w:szCs w:val="22"/>
                <w:lang w:eastAsia="cs-CZ"/>
              </w:rPr>
            </w:pPr>
            <w:r>
              <w:rPr>
                <w:rFonts w:eastAsia="Times New Roman"/>
                <w:b/>
                <w:szCs w:val="22"/>
                <w:lang w:eastAsia="cs-CZ"/>
              </w:rPr>
              <w:t>2013</w:t>
            </w:r>
          </w:p>
        </w:tc>
        <w:tc>
          <w:tcPr>
            <w:tcW w:w="1795" w:type="dxa"/>
            <w:tcBorders>
              <w:top w:val="double" w:sz="4" w:space="0" w:color="auto"/>
            </w:tcBorders>
            <w:vAlign w:val="center"/>
          </w:tcPr>
          <w:p w:rsidR="004B3865" w:rsidRDefault="004B3865" w:rsidP="007A5BAE">
            <w:pPr>
              <w:jc w:val="right"/>
              <w:rPr>
                <w:rFonts w:eastAsia="Times New Roman"/>
                <w:b/>
                <w:szCs w:val="22"/>
                <w:lang w:eastAsia="cs-CZ"/>
              </w:rPr>
            </w:pPr>
            <w:r>
              <w:rPr>
                <w:rFonts w:eastAsia="Times New Roman"/>
                <w:b/>
                <w:szCs w:val="22"/>
                <w:lang w:eastAsia="cs-CZ"/>
              </w:rPr>
              <w:t>2014</w:t>
            </w:r>
          </w:p>
        </w:tc>
        <w:tc>
          <w:tcPr>
            <w:tcW w:w="1795" w:type="dxa"/>
            <w:tcBorders>
              <w:top w:val="double" w:sz="4" w:space="0" w:color="auto"/>
            </w:tcBorders>
            <w:vAlign w:val="center"/>
          </w:tcPr>
          <w:p w:rsidR="004B3865" w:rsidRDefault="004B3865" w:rsidP="007A5BAE">
            <w:pPr>
              <w:jc w:val="right"/>
              <w:rPr>
                <w:rFonts w:eastAsia="Times New Roman"/>
                <w:b/>
                <w:szCs w:val="22"/>
                <w:lang w:eastAsia="cs-CZ"/>
              </w:rPr>
            </w:pPr>
            <w:r>
              <w:rPr>
                <w:rFonts w:eastAsia="Times New Roman"/>
                <w:b/>
                <w:szCs w:val="22"/>
                <w:lang w:eastAsia="cs-CZ"/>
              </w:rPr>
              <w:t>2015</w:t>
            </w:r>
          </w:p>
        </w:tc>
        <w:tc>
          <w:tcPr>
            <w:tcW w:w="1795" w:type="dxa"/>
            <w:tcBorders>
              <w:top w:val="double" w:sz="4" w:space="0" w:color="auto"/>
            </w:tcBorders>
            <w:vAlign w:val="center"/>
          </w:tcPr>
          <w:p w:rsidR="004B3865" w:rsidRDefault="004B3865" w:rsidP="007A5BAE">
            <w:pPr>
              <w:jc w:val="right"/>
              <w:rPr>
                <w:rFonts w:eastAsia="Times New Roman"/>
                <w:b/>
                <w:szCs w:val="22"/>
                <w:lang w:eastAsia="cs-CZ"/>
              </w:rPr>
            </w:pPr>
            <w:r>
              <w:rPr>
                <w:rFonts w:eastAsia="Times New Roman"/>
                <w:b/>
                <w:szCs w:val="22"/>
                <w:lang w:eastAsia="cs-CZ"/>
              </w:rPr>
              <w:t>2016</w:t>
            </w:r>
          </w:p>
        </w:tc>
        <w:tc>
          <w:tcPr>
            <w:tcW w:w="1795" w:type="dxa"/>
            <w:tcBorders>
              <w:top w:val="double" w:sz="4" w:space="0" w:color="auto"/>
            </w:tcBorders>
            <w:vAlign w:val="center"/>
          </w:tcPr>
          <w:p w:rsidR="004B3865" w:rsidRDefault="004B3865" w:rsidP="004B3865">
            <w:pPr>
              <w:jc w:val="center"/>
              <w:rPr>
                <w:rFonts w:eastAsia="Times New Roman"/>
                <w:b/>
                <w:szCs w:val="22"/>
                <w:lang w:eastAsia="cs-CZ"/>
              </w:rPr>
            </w:pPr>
            <w:r>
              <w:rPr>
                <w:rFonts w:eastAsia="Times New Roman"/>
                <w:b/>
                <w:szCs w:val="22"/>
                <w:lang w:eastAsia="cs-CZ"/>
              </w:rPr>
              <w:t>Průměr</w:t>
            </w:r>
          </w:p>
        </w:tc>
      </w:tr>
      <w:tr w:rsidR="002F0239" w:rsidTr="004B3865">
        <w:tc>
          <w:tcPr>
            <w:tcW w:w="3512" w:type="dxa"/>
            <w:tcBorders>
              <w:top w:val="double" w:sz="4" w:space="0" w:color="auto"/>
            </w:tcBorders>
            <w:shd w:val="clear" w:color="auto" w:fill="auto"/>
            <w:vAlign w:val="center"/>
          </w:tcPr>
          <w:p w:rsidR="002F0239" w:rsidRPr="00522385" w:rsidRDefault="002F0239" w:rsidP="007A5BAE">
            <w:pPr>
              <w:rPr>
                <w:rFonts w:eastAsia="Times New Roman"/>
                <w:b/>
                <w:szCs w:val="22"/>
                <w:vertAlign w:val="superscript"/>
                <w:lang w:eastAsia="cs-CZ"/>
              </w:rPr>
            </w:pPr>
            <w:r w:rsidRPr="00522385">
              <w:rPr>
                <w:rFonts w:eastAsia="Times New Roman"/>
                <w:b/>
                <w:szCs w:val="22"/>
                <w:lang w:eastAsia="cs-CZ"/>
              </w:rPr>
              <w:t>Pšenice ozimá</w:t>
            </w:r>
          </w:p>
        </w:tc>
        <w:tc>
          <w:tcPr>
            <w:tcW w:w="1795" w:type="dxa"/>
            <w:tcBorders>
              <w:top w:val="double" w:sz="4" w:space="0" w:color="auto"/>
            </w:tcBorders>
            <w:shd w:val="clear" w:color="auto" w:fill="auto"/>
          </w:tcPr>
          <w:p w:rsidR="002F0239" w:rsidRDefault="002F0239" w:rsidP="00A056D1">
            <w:pPr>
              <w:jc w:val="right"/>
              <w:rPr>
                <w:rFonts w:eastAsia="Times New Roman"/>
                <w:szCs w:val="22"/>
                <w:lang w:eastAsia="cs-CZ"/>
              </w:rPr>
            </w:pPr>
            <w:r>
              <w:rPr>
                <w:rFonts w:eastAsia="Times New Roman"/>
                <w:szCs w:val="22"/>
                <w:lang w:eastAsia="cs-CZ"/>
              </w:rPr>
              <w:t>4,34</w:t>
            </w:r>
          </w:p>
        </w:tc>
        <w:tc>
          <w:tcPr>
            <w:tcW w:w="1795" w:type="dxa"/>
            <w:tcBorders>
              <w:top w:val="double" w:sz="4" w:space="0" w:color="auto"/>
            </w:tcBorders>
          </w:tcPr>
          <w:p w:rsidR="002F0239" w:rsidRDefault="002F0239" w:rsidP="00A056D1">
            <w:pPr>
              <w:jc w:val="right"/>
              <w:rPr>
                <w:rFonts w:eastAsia="Times New Roman"/>
                <w:szCs w:val="22"/>
                <w:lang w:eastAsia="cs-CZ"/>
              </w:rPr>
            </w:pPr>
            <w:r>
              <w:rPr>
                <w:rFonts w:eastAsia="Times New Roman"/>
                <w:szCs w:val="22"/>
                <w:lang w:eastAsia="cs-CZ"/>
              </w:rPr>
              <w:t>5,75</w:t>
            </w:r>
          </w:p>
        </w:tc>
        <w:tc>
          <w:tcPr>
            <w:tcW w:w="1795" w:type="dxa"/>
            <w:tcBorders>
              <w:top w:val="double" w:sz="4" w:space="0" w:color="auto"/>
            </w:tcBorders>
          </w:tcPr>
          <w:p w:rsidR="002F0239" w:rsidRDefault="002F0239" w:rsidP="00A056D1">
            <w:pPr>
              <w:jc w:val="right"/>
              <w:rPr>
                <w:rFonts w:eastAsia="Times New Roman"/>
                <w:szCs w:val="22"/>
                <w:lang w:eastAsia="cs-CZ"/>
              </w:rPr>
            </w:pPr>
            <w:r>
              <w:rPr>
                <w:rFonts w:eastAsia="Times New Roman"/>
                <w:szCs w:val="22"/>
                <w:lang w:eastAsia="cs-CZ"/>
              </w:rPr>
              <w:t>6,61</w:t>
            </w:r>
          </w:p>
        </w:tc>
        <w:tc>
          <w:tcPr>
            <w:tcW w:w="1795" w:type="dxa"/>
            <w:tcBorders>
              <w:top w:val="double" w:sz="4" w:space="0" w:color="auto"/>
            </w:tcBorders>
          </w:tcPr>
          <w:p w:rsidR="002F0239" w:rsidRDefault="002F0239" w:rsidP="00A056D1">
            <w:pPr>
              <w:jc w:val="right"/>
              <w:rPr>
                <w:rFonts w:eastAsia="Times New Roman"/>
                <w:szCs w:val="22"/>
                <w:lang w:eastAsia="cs-CZ"/>
              </w:rPr>
            </w:pPr>
            <w:r>
              <w:rPr>
                <w:rFonts w:eastAsia="Times New Roman"/>
                <w:szCs w:val="22"/>
                <w:lang w:eastAsia="cs-CZ"/>
              </w:rPr>
              <w:t>6,50</w:t>
            </w:r>
          </w:p>
        </w:tc>
        <w:tc>
          <w:tcPr>
            <w:tcW w:w="1795" w:type="dxa"/>
            <w:tcBorders>
              <w:top w:val="double" w:sz="4" w:space="0" w:color="auto"/>
            </w:tcBorders>
          </w:tcPr>
          <w:p w:rsidR="002F0239" w:rsidRDefault="002F0239" w:rsidP="00A056D1">
            <w:pPr>
              <w:jc w:val="right"/>
              <w:rPr>
                <w:rFonts w:eastAsia="Times New Roman"/>
                <w:szCs w:val="22"/>
                <w:lang w:eastAsia="cs-CZ"/>
              </w:rPr>
            </w:pPr>
            <w:r>
              <w:rPr>
                <w:rFonts w:eastAsia="Times New Roman"/>
                <w:szCs w:val="22"/>
                <w:lang w:eastAsia="cs-CZ"/>
              </w:rPr>
              <w:t>6,57</w:t>
            </w:r>
          </w:p>
        </w:tc>
        <w:tc>
          <w:tcPr>
            <w:tcW w:w="1795" w:type="dxa"/>
            <w:tcBorders>
              <w:top w:val="double" w:sz="4" w:space="0" w:color="auto"/>
            </w:tcBorders>
          </w:tcPr>
          <w:p w:rsidR="002F0239" w:rsidRDefault="002F0239" w:rsidP="00A056D1">
            <w:pPr>
              <w:jc w:val="right"/>
              <w:rPr>
                <w:rFonts w:eastAsia="Times New Roman"/>
                <w:szCs w:val="22"/>
                <w:lang w:eastAsia="cs-CZ"/>
              </w:rPr>
            </w:pPr>
            <w:r w:rsidRPr="00E85400">
              <w:t>5,95</w:t>
            </w:r>
          </w:p>
        </w:tc>
      </w:tr>
      <w:tr w:rsidR="002F0239" w:rsidTr="004B3865">
        <w:tc>
          <w:tcPr>
            <w:tcW w:w="3512" w:type="dxa"/>
            <w:shd w:val="clear" w:color="auto" w:fill="auto"/>
            <w:vAlign w:val="center"/>
          </w:tcPr>
          <w:p w:rsidR="002F0239" w:rsidRPr="00522385" w:rsidRDefault="002F0239" w:rsidP="007A5BAE">
            <w:pPr>
              <w:rPr>
                <w:rFonts w:eastAsia="Times New Roman"/>
                <w:b/>
                <w:szCs w:val="22"/>
                <w:lang w:eastAsia="cs-CZ"/>
              </w:rPr>
            </w:pPr>
            <w:r w:rsidRPr="00522385">
              <w:rPr>
                <w:rFonts w:eastAsia="Times New Roman"/>
                <w:b/>
                <w:szCs w:val="22"/>
                <w:lang w:eastAsia="cs-CZ"/>
              </w:rPr>
              <w:t>Pšenice jarní</w:t>
            </w:r>
          </w:p>
        </w:tc>
        <w:tc>
          <w:tcPr>
            <w:tcW w:w="1795" w:type="dxa"/>
            <w:shd w:val="clear" w:color="auto" w:fill="auto"/>
          </w:tcPr>
          <w:p w:rsidR="002F0239" w:rsidRDefault="002F0239" w:rsidP="00A056D1">
            <w:pPr>
              <w:tabs>
                <w:tab w:val="left" w:pos="1397"/>
              </w:tabs>
              <w:jc w:val="right"/>
              <w:rPr>
                <w:rFonts w:eastAsia="Times New Roman"/>
                <w:szCs w:val="22"/>
                <w:lang w:eastAsia="cs-CZ"/>
              </w:rPr>
            </w:pPr>
            <w:r>
              <w:rPr>
                <w:rFonts w:eastAsia="Times New Roman"/>
                <w:szCs w:val="22"/>
                <w:lang w:eastAsia="cs-CZ"/>
              </w:rPr>
              <w:t>4,09</w:t>
            </w:r>
          </w:p>
        </w:tc>
        <w:tc>
          <w:tcPr>
            <w:tcW w:w="1795" w:type="dxa"/>
          </w:tcPr>
          <w:p w:rsidR="002F0239" w:rsidRDefault="002F0239" w:rsidP="00A056D1">
            <w:pPr>
              <w:jc w:val="right"/>
              <w:rPr>
                <w:rFonts w:eastAsia="Times New Roman"/>
                <w:szCs w:val="22"/>
                <w:lang w:eastAsia="cs-CZ"/>
              </w:rPr>
            </w:pPr>
            <w:r>
              <w:rPr>
                <w:rFonts w:eastAsia="Times New Roman"/>
                <w:szCs w:val="22"/>
                <w:lang w:eastAsia="cs-CZ"/>
              </w:rPr>
              <w:t>4,15</w:t>
            </w:r>
          </w:p>
        </w:tc>
        <w:tc>
          <w:tcPr>
            <w:tcW w:w="1795" w:type="dxa"/>
          </w:tcPr>
          <w:p w:rsidR="002F0239" w:rsidRDefault="002F0239" w:rsidP="00A056D1">
            <w:pPr>
              <w:jc w:val="right"/>
              <w:rPr>
                <w:rFonts w:eastAsia="Times New Roman"/>
                <w:szCs w:val="22"/>
                <w:lang w:eastAsia="cs-CZ"/>
              </w:rPr>
            </w:pPr>
            <w:r>
              <w:rPr>
                <w:rFonts w:eastAsia="Times New Roman"/>
                <w:szCs w:val="22"/>
                <w:lang w:eastAsia="cs-CZ"/>
              </w:rPr>
              <w:t>4,85</w:t>
            </w:r>
          </w:p>
        </w:tc>
        <w:tc>
          <w:tcPr>
            <w:tcW w:w="1795" w:type="dxa"/>
          </w:tcPr>
          <w:p w:rsidR="002F0239" w:rsidRDefault="002F0239" w:rsidP="00A056D1">
            <w:pPr>
              <w:jc w:val="right"/>
              <w:rPr>
                <w:rFonts w:eastAsia="Times New Roman"/>
                <w:szCs w:val="22"/>
                <w:lang w:eastAsia="cs-CZ"/>
              </w:rPr>
            </w:pPr>
            <w:r>
              <w:rPr>
                <w:rFonts w:eastAsia="Times New Roman"/>
                <w:szCs w:val="22"/>
                <w:lang w:eastAsia="cs-CZ"/>
              </w:rPr>
              <w:t>4,26</w:t>
            </w:r>
          </w:p>
        </w:tc>
        <w:tc>
          <w:tcPr>
            <w:tcW w:w="1795" w:type="dxa"/>
          </w:tcPr>
          <w:p w:rsidR="002F0239" w:rsidRDefault="002F0239" w:rsidP="00A056D1">
            <w:pPr>
              <w:jc w:val="right"/>
              <w:rPr>
                <w:rFonts w:eastAsia="Times New Roman"/>
                <w:szCs w:val="22"/>
                <w:lang w:eastAsia="cs-CZ"/>
              </w:rPr>
            </w:pPr>
            <w:r>
              <w:rPr>
                <w:rFonts w:eastAsia="Times New Roman"/>
                <w:szCs w:val="22"/>
                <w:lang w:eastAsia="cs-CZ"/>
              </w:rPr>
              <w:t>4,54</w:t>
            </w:r>
          </w:p>
        </w:tc>
        <w:tc>
          <w:tcPr>
            <w:tcW w:w="1795" w:type="dxa"/>
          </w:tcPr>
          <w:p w:rsidR="002F0239" w:rsidRDefault="002F0239" w:rsidP="00A056D1">
            <w:pPr>
              <w:jc w:val="right"/>
              <w:rPr>
                <w:rFonts w:eastAsia="Times New Roman"/>
                <w:szCs w:val="22"/>
                <w:lang w:eastAsia="cs-CZ"/>
              </w:rPr>
            </w:pPr>
            <w:r w:rsidRPr="00E85400">
              <w:t>4,38</w:t>
            </w:r>
          </w:p>
        </w:tc>
      </w:tr>
      <w:tr w:rsidR="002F0239" w:rsidTr="004B3865">
        <w:tc>
          <w:tcPr>
            <w:tcW w:w="3512" w:type="dxa"/>
            <w:shd w:val="clear" w:color="auto" w:fill="auto"/>
            <w:vAlign w:val="center"/>
          </w:tcPr>
          <w:p w:rsidR="002F0239" w:rsidRPr="00522385" w:rsidRDefault="002F0239" w:rsidP="007A5BAE">
            <w:pPr>
              <w:rPr>
                <w:rFonts w:eastAsia="Times New Roman"/>
                <w:b/>
                <w:szCs w:val="22"/>
                <w:vertAlign w:val="superscript"/>
                <w:lang w:eastAsia="cs-CZ"/>
              </w:rPr>
            </w:pPr>
            <w:r w:rsidRPr="00522385">
              <w:rPr>
                <w:rFonts w:eastAsia="Times New Roman"/>
                <w:b/>
                <w:szCs w:val="22"/>
                <w:lang w:eastAsia="cs-CZ"/>
              </w:rPr>
              <w:t>Ječmen ozimý</w:t>
            </w:r>
          </w:p>
        </w:tc>
        <w:tc>
          <w:tcPr>
            <w:tcW w:w="1795" w:type="dxa"/>
            <w:shd w:val="clear" w:color="auto" w:fill="auto"/>
          </w:tcPr>
          <w:p w:rsidR="002F0239" w:rsidRDefault="002F0239" w:rsidP="00A056D1">
            <w:pPr>
              <w:jc w:val="right"/>
              <w:rPr>
                <w:rFonts w:eastAsia="Times New Roman"/>
                <w:szCs w:val="22"/>
                <w:lang w:eastAsia="cs-CZ"/>
              </w:rPr>
            </w:pPr>
            <w:r>
              <w:rPr>
                <w:rFonts w:eastAsia="Times New Roman"/>
                <w:szCs w:val="22"/>
                <w:lang w:eastAsia="cs-CZ"/>
              </w:rPr>
              <w:t>3,98</w:t>
            </w:r>
          </w:p>
        </w:tc>
        <w:tc>
          <w:tcPr>
            <w:tcW w:w="1795" w:type="dxa"/>
          </w:tcPr>
          <w:p w:rsidR="002F0239" w:rsidRDefault="002F0239" w:rsidP="00A056D1">
            <w:pPr>
              <w:jc w:val="right"/>
              <w:rPr>
                <w:rFonts w:eastAsia="Times New Roman"/>
                <w:szCs w:val="22"/>
                <w:lang w:eastAsia="cs-CZ"/>
              </w:rPr>
            </w:pPr>
            <w:r>
              <w:rPr>
                <w:rFonts w:eastAsia="Times New Roman"/>
                <w:szCs w:val="22"/>
                <w:lang w:eastAsia="cs-CZ"/>
              </w:rPr>
              <w:t>4,47</w:t>
            </w:r>
          </w:p>
        </w:tc>
        <w:tc>
          <w:tcPr>
            <w:tcW w:w="1795" w:type="dxa"/>
          </w:tcPr>
          <w:p w:rsidR="002F0239" w:rsidRDefault="002F0239" w:rsidP="00A056D1">
            <w:pPr>
              <w:jc w:val="right"/>
              <w:rPr>
                <w:rFonts w:eastAsia="Times New Roman"/>
                <w:szCs w:val="22"/>
                <w:lang w:eastAsia="cs-CZ"/>
              </w:rPr>
            </w:pPr>
            <w:r>
              <w:rPr>
                <w:rFonts w:eastAsia="Times New Roman"/>
                <w:szCs w:val="22"/>
                <w:lang w:eastAsia="cs-CZ"/>
              </w:rPr>
              <w:t>5,74</w:t>
            </w:r>
          </w:p>
        </w:tc>
        <w:tc>
          <w:tcPr>
            <w:tcW w:w="1795" w:type="dxa"/>
          </w:tcPr>
          <w:p w:rsidR="002F0239" w:rsidRDefault="002F0239" w:rsidP="00A056D1">
            <w:pPr>
              <w:jc w:val="right"/>
              <w:rPr>
                <w:rFonts w:eastAsia="Times New Roman"/>
                <w:szCs w:val="22"/>
                <w:lang w:eastAsia="cs-CZ"/>
              </w:rPr>
            </w:pPr>
            <w:r>
              <w:rPr>
                <w:rFonts w:eastAsia="Times New Roman"/>
                <w:szCs w:val="22"/>
                <w:lang w:eastAsia="cs-CZ"/>
              </w:rPr>
              <w:t>5,46</w:t>
            </w:r>
          </w:p>
        </w:tc>
        <w:tc>
          <w:tcPr>
            <w:tcW w:w="1795" w:type="dxa"/>
          </w:tcPr>
          <w:p w:rsidR="002F0239" w:rsidRDefault="002F0239" w:rsidP="00A056D1">
            <w:pPr>
              <w:jc w:val="right"/>
              <w:rPr>
                <w:rFonts w:eastAsia="Times New Roman"/>
                <w:szCs w:val="22"/>
                <w:lang w:eastAsia="cs-CZ"/>
              </w:rPr>
            </w:pPr>
            <w:r>
              <w:rPr>
                <w:rFonts w:eastAsia="Times New Roman"/>
                <w:szCs w:val="22"/>
                <w:lang w:eastAsia="cs-CZ"/>
              </w:rPr>
              <w:t>6,13</w:t>
            </w:r>
          </w:p>
        </w:tc>
        <w:tc>
          <w:tcPr>
            <w:tcW w:w="1795" w:type="dxa"/>
          </w:tcPr>
          <w:p w:rsidR="002F0239" w:rsidRDefault="002F0239" w:rsidP="00A056D1">
            <w:pPr>
              <w:jc w:val="right"/>
              <w:rPr>
                <w:rFonts w:eastAsia="Times New Roman"/>
                <w:szCs w:val="22"/>
                <w:lang w:eastAsia="cs-CZ"/>
              </w:rPr>
            </w:pPr>
            <w:r w:rsidRPr="00E85400">
              <w:t>5,16</w:t>
            </w:r>
          </w:p>
        </w:tc>
      </w:tr>
      <w:tr w:rsidR="002F0239" w:rsidTr="004B3865">
        <w:tc>
          <w:tcPr>
            <w:tcW w:w="3512" w:type="dxa"/>
            <w:shd w:val="clear" w:color="auto" w:fill="auto"/>
            <w:vAlign w:val="center"/>
          </w:tcPr>
          <w:p w:rsidR="002F0239" w:rsidRPr="00522385" w:rsidRDefault="002F0239" w:rsidP="007A5BAE">
            <w:pPr>
              <w:rPr>
                <w:rFonts w:eastAsia="Times New Roman"/>
                <w:b/>
                <w:szCs w:val="22"/>
                <w:vertAlign w:val="superscript"/>
                <w:lang w:eastAsia="cs-CZ"/>
              </w:rPr>
            </w:pPr>
            <w:r w:rsidRPr="00522385">
              <w:rPr>
                <w:rFonts w:eastAsia="Times New Roman"/>
                <w:b/>
                <w:szCs w:val="22"/>
                <w:lang w:eastAsia="cs-CZ"/>
              </w:rPr>
              <w:t>Ječmen jarní</w:t>
            </w:r>
          </w:p>
        </w:tc>
        <w:tc>
          <w:tcPr>
            <w:tcW w:w="1795" w:type="dxa"/>
            <w:shd w:val="clear" w:color="auto" w:fill="auto"/>
          </w:tcPr>
          <w:p w:rsidR="002F0239" w:rsidRDefault="002F0239" w:rsidP="00A056D1">
            <w:pPr>
              <w:jc w:val="right"/>
              <w:rPr>
                <w:rFonts w:eastAsia="Times New Roman"/>
                <w:szCs w:val="22"/>
                <w:lang w:eastAsia="cs-CZ"/>
              </w:rPr>
            </w:pPr>
            <w:r>
              <w:rPr>
                <w:rFonts w:eastAsia="Times New Roman"/>
                <w:szCs w:val="22"/>
                <w:lang w:eastAsia="cs-CZ"/>
              </w:rPr>
              <w:t>4,31</w:t>
            </w:r>
          </w:p>
        </w:tc>
        <w:tc>
          <w:tcPr>
            <w:tcW w:w="1795" w:type="dxa"/>
          </w:tcPr>
          <w:p w:rsidR="002F0239" w:rsidRDefault="002F0239" w:rsidP="00A056D1">
            <w:pPr>
              <w:jc w:val="right"/>
              <w:rPr>
                <w:rFonts w:eastAsia="Times New Roman"/>
                <w:szCs w:val="22"/>
                <w:lang w:eastAsia="cs-CZ"/>
              </w:rPr>
            </w:pPr>
            <w:r>
              <w:rPr>
                <w:rFonts w:eastAsia="Times New Roman"/>
                <w:szCs w:val="22"/>
                <w:lang w:eastAsia="cs-CZ"/>
              </w:rPr>
              <w:t>4,61</w:t>
            </w:r>
          </w:p>
        </w:tc>
        <w:tc>
          <w:tcPr>
            <w:tcW w:w="1795" w:type="dxa"/>
          </w:tcPr>
          <w:p w:rsidR="002F0239" w:rsidRDefault="002F0239" w:rsidP="00A056D1">
            <w:pPr>
              <w:jc w:val="right"/>
              <w:rPr>
                <w:rFonts w:eastAsia="Times New Roman"/>
                <w:szCs w:val="22"/>
                <w:lang w:eastAsia="cs-CZ"/>
              </w:rPr>
            </w:pPr>
            <w:r>
              <w:rPr>
                <w:rFonts w:eastAsia="Times New Roman"/>
                <w:szCs w:val="22"/>
                <w:lang w:eastAsia="cs-CZ"/>
              </w:rPr>
              <w:t>5,56</w:t>
            </w:r>
          </w:p>
        </w:tc>
        <w:tc>
          <w:tcPr>
            <w:tcW w:w="1795" w:type="dxa"/>
          </w:tcPr>
          <w:p w:rsidR="002F0239" w:rsidRDefault="002F0239" w:rsidP="00A056D1">
            <w:pPr>
              <w:jc w:val="right"/>
              <w:rPr>
                <w:rFonts w:eastAsia="Times New Roman"/>
                <w:szCs w:val="22"/>
                <w:lang w:eastAsia="cs-CZ"/>
              </w:rPr>
            </w:pPr>
            <w:r>
              <w:rPr>
                <w:rFonts w:eastAsia="Times New Roman"/>
                <w:szCs w:val="22"/>
                <w:lang w:eastAsia="cs-CZ"/>
              </w:rPr>
              <w:t>5,43</w:t>
            </w:r>
          </w:p>
        </w:tc>
        <w:tc>
          <w:tcPr>
            <w:tcW w:w="1795" w:type="dxa"/>
          </w:tcPr>
          <w:p w:rsidR="002F0239" w:rsidRDefault="002F0239" w:rsidP="00A056D1">
            <w:pPr>
              <w:jc w:val="right"/>
              <w:rPr>
                <w:rFonts w:eastAsia="Times New Roman"/>
                <w:szCs w:val="22"/>
                <w:lang w:eastAsia="cs-CZ"/>
              </w:rPr>
            </w:pPr>
            <w:r>
              <w:rPr>
                <w:rFonts w:eastAsia="Times New Roman"/>
                <w:szCs w:val="22"/>
                <w:lang w:eastAsia="cs-CZ"/>
              </w:rPr>
              <w:t>5,45</w:t>
            </w:r>
          </w:p>
        </w:tc>
        <w:tc>
          <w:tcPr>
            <w:tcW w:w="1795" w:type="dxa"/>
          </w:tcPr>
          <w:p w:rsidR="002F0239" w:rsidRDefault="002F0239" w:rsidP="00A056D1">
            <w:pPr>
              <w:jc w:val="right"/>
              <w:rPr>
                <w:rFonts w:eastAsia="Times New Roman"/>
                <w:szCs w:val="22"/>
                <w:lang w:eastAsia="cs-CZ"/>
              </w:rPr>
            </w:pPr>
            <w:r w:rsidRPr="00E85400">
              <w:t>5,07</w:t>
            </w:r>
          </w:p>
        </w:tc>
      </w:tr>
      <w:tr w:rsidR="002F0239" w:rsidTr="004B3865">
        <w:tc>
          <w:tcPr>
            <w:tcW w:w="3512" w:type="dxa"/>
            <w:shd w:val="clear" w:color="auto" w:fill="auto"/>
            <w:vAlign w:val="center"/>
          </w:tcPr>
          <w:p w:rsidR="002F0239" w:rsidRPr="00522385" w:rsidRDefault="002F0239" w:rsidP="007A5BAE">
            <w:pPr>
              <w:rPr>
                <w:rFonts w:eastAsia="Times New Roman"/>
                <w:b/>
                <w:szCs w:val="22"/>
                <w:lang w:eastAsia="cs-CZ"/>
              </w:rPr>
            </w:pPr>
            <w:r w:rsidRPr="00522385">
              <w:rPr>
                <w:rFonts w:eastAsia="Times New Roman"/>
                <w:b/>
                <w:szCs w:val="22"/>
                <w:lang w:eastAsia="cs-CZ"/>
              </w:rPr>
              <w:t>Kukuřice na zrno</w:t>
            </w:r>
          </w:p>
        </w:tc>
        <w:tc>
          <w:tcPr>
            <w:tcW w:w="1795" w:type="dxa"/>
            <w:shd w:val="clear" w:color="auto" w:fill="auto"/>
            <w:vAlign w:val="bottom"/>
          </w:tcPr>
          <w:p w:rsidR="002F0239" w:rsidRDefault="002F0239" w:rsidP="00A056D1">
            <w:pPr>
              <w:jc w:val="right"/>
              <w:rPr>
                <w:rFonts w:eastAsia="Times New Roman"/>
                <w:szCs w:val="22"/>
                <w:lang w:eastAsia="cs-CZ"/>
              </w:rPr>
            </w:pPr>
            <w:r>
              <w:rPr>
                <w:rFonts w:eastAsia="Times New Roman"/>
                <w:szCs w:val="22"/>
                <w:lang w:eastAsia="cs-CZ"/>
              </w:rPr>
              <w:t>7,78</w:t>
            </w:r>
          </w:p>
        </w:tc>
        <w:tc>
          <w:tcPr>
            <w:tcW w:w="1795" w:type="dxa"/>
            <w:vAlign w:val="bottom"/>
          </w:tcPr>
          <w:p w:rsidR="002F0239" w:rsidRDefault="002F0239" w:rsidP="00A056D1">
            <w:pPr>
              <w:jc w:val="right"/>
              <w:rPr>
                <w:rFonts w:eastAsia="Times New Roman"/>
                <w:szCs w:val="22"/>
                <w:lang w:eastAsia="cs-CZ"/>
              </w:rPr>
            </w:pPr>
            <w:r>
              <w:rPr>
                <w:rFonts w:eastAsia="Times New Roman"/>
                <w:szCs w:val="22"/>
                <w:lang w:eastAsia="cs-CZ"/>
              </w:rPr>
              <w:t>6,97</w:t>
            </w:r>
          </w:p>
        </w:tc>
        <w:tc>
          <w:tcPr>
            <w:tcW w:w="1795" w:type="dxa"/>
            <w:vAlign w:val="bottom"/>
          </w:tcPr>
          <w:p w:rsidR="002F0239" w:rsidRDefault="002F0239" w:rsidP="00A056D1">
            <w:pPr>
              <w:jc w:val="right"/>
              <w:rPr>
                <w:rFonts w:eastAsia="Times New Roman"/>
                <w:szCs w:val="22"/>
                <w:lang w:eastAsia="cs-CZ"/>
              </w:rPr>
            </w:pPr>
            <w:r>
              <w:rPr>
                <w:rFonts w:eastAsia="Times New Roman"/>
                <w:szCs w:val="22"/>
                <w:lang w:eastAsia="cs-CZ"/>
              </w:rPr>
              <w:t>8,43</w:t>
            </w:r>
          </w:p>
        </w:tc>
        <w:tc>
          <w:tcPr>
            <w:tcW w:w="1795" w:type="dxa"/>
            <w:vAlign w:val="bottom"/>
          </w:tcPr>
          <w:p w:rsidR="002F0239" w:rsidRDefault="002F0239" w:rsidP="00A056D1">
            <w:pPr>
              <w:jc w:val="right"/>
              <w:rPr>
                <w:rFonts w:eastAsia="Times New Roman"/>
                <w:szCs w:val="22"/>
                <w:lang w:eastAsia="cs-CZ"/>
              </w:rPr>
            </w:pPr>
            <w:r>
              <w:rPr>
                <w:rFonts w:eastAsia="Times New Roman"/>
                <w:szCs w:val="22"/>
                <w:lang w:eastAsia="cs-CZ"/>
              </w:rPr>
              <w:t>5,54</w:t>
            </w:r>
          </w:p>
        </w:tc>
        <w:tc>
          <w:tcPr>
            <w:tcW w:w="1795" w:type="dxa"/>
            <w:vAlign w:val="center"/>
          </w:tcPr>
          <w:p w:rsidR="002F0239" w:rsidRDefault="002F0239" w:rsidP="00A056D1">
            <w:pPr>
              <w:jc w:val="right"/>
              <w:rPr>
                <w:rFonts w:eastAsia="Times New Roman"/>
                <w:szCs w:val="22"/>
                <w:lang w:eastAsia="cs-CZ"/>
              </w:rPr>
            </w:pPr>
            <w:r>
              <w:rPr>
                <w:rFonts w:eastAsia="Times New Roman"/>
                <w:szCs w:val="22"/>
                <w:lang w:eastAsia="cs-CZ"/>
              </w:rPr>
              <w:t>9,79</w:t>
            </w:r>
          </w:p>
        </w:tc>
        <w:tc>
          <w:tcPr>
            <w:tcW w:w="1795" w:type="dxa"/>
          </w:tcPr>
          <w:p w:rsidR="002F0239" w:rsidRDefault="002F0239" w:rsidP="00A056D1">
            <w:pPr>
              <w:jc w:val="right"/>
              <w:rPr>
                <w:rFonts w:eastAsia="Times New Roman"/>
                <w:szCs w:val="22"/>
                <w:lang w:eastAsia="cs-CZ"/>
              </w:rPr>
            </w:pPr>
            <w:r w:rsidRPr="00E85400">
              <w:t>7,70</w:t>
            </w:r>
          </w:p>
        </w:tc>
      </w:tr>
      <w:tr w:rsidR="002F0239" w:rsidTr="004B3865">
        <w:tc>
          <w:tcPr>
            <w:tcW w:w="3512" w:type="dxa"/>
            <w:shd w:val="clear" w:color="auto" w:fill="auto"/>
            <w:vAlign w:val="center"/>
          </w:tcPr>
          <w:p w:rsidR="002F0239" w:rsidRPr="00522385" w:rsidRDefault="002F0239" w:rsidP="007A5BAE">
            <w:pPr>
              <w:jc w:val="left"/>
              <w:rPr>
                <w:rFonts w:eastAsia="Times New Roman"/>
                <w:b/>
                <w:szCs w:val="22"/>
                <w:lang w:eastAsia="cs-CZ"/>
              </w:rPr>
            </w:pPr>
            <w:r w:rsidRPr="00522385">
              <w:rPr>
                <w:rFonts w:eastAsia="Times New Roman"/>
                <w:b/>
                <w:szCs w:val="22"/>
                <w:lang w:eastAsia="cs-CZ"/>
              </w:rPr>
              <w:t>Oves</w:t>
            </w:r>
          </w:p>
        </w:tc>
        <w:tc>
          <w:tcPr>
            <w:tcW w:w="1795" w:type="dxa"/>
            <w:shd w:val="clear" w:color="auto" w:fill="auto"/>
            <w:vAlign w:val="bottom"/>
          </w:tcPr>
          <w:p w:rsidR="002F0239" w:rsidRDefault="002F0239" w:rsidP="00A056D1">
            <w:pPr>
              <w:jc w:val="right"/>
              <w:rPr>
                <w:rFonts w:eastAsia="Times New Roman"/>
                <w:szCs w:val="22"/>
                <w:lang w:eastAsia="cs-CZ"/>
              </w:rPr>
            </w:pPr>
            <w:r>
              <w:rPr>
                <w:rFonts w:eastAsia="Times New Roman"/>
                <w:szCs w:val="22"/>
                <w:lang w:eastAsia="cs-CZ"/>
              </w:rPr>
              <w:t>3,39</w:t>
            </w:r>
          </w:p>
        </w:tc>
        <w:tc>
          <w:tcPr>
            <w:tcW w:w="1795" w:type="dxa"/>
            <w:vAlign w:val="bottom"/>
          </w:tcPr>
          <w:p w:rsidR="002F0239" w:rsidRDefault="002F0239" w:rsidP="00A056D1">
            <w:pPr>
              <w:jc w:val="right"/>
              <w:rPr>
                <w:rFonts w:eastAsia="Times New Roman"/>
                <w:szCs w:val="22"/>
                <w:lang w:eastAsia="cs-CZ"/>
              </w:rPr>
            </w:pPr>
            <w:r>
              <w:rPr>
                <w:rFonts w:eastAsia="Times New Roman"/>
                <w:szCs w:val="22"/>
                <w:lang w:eastAsia="cs-CZ"/>
              </w:rPr>
              <w:t>3,19</w:t>
            </w:r>
          </w:p>
        </w:tc>
        <w:tc>
          <w:tcPr>
            <w:tcW w:w="1795" w:type="dxa"/>
            <w:vAlign w:val="bottom"/>
          </w:tcPr>
          <w:p w:rsidR="002F0239" w:rsidRDefault="002F0239" w:rsidP="00A056D1">
            <w:pPr>
              <w:jc w:val="right"/>
              <w:rPr>
                <w:rFonts w:eastAsia="Times New Roman"/>
                <w:szCs w:val="22"/>
                <w:lang w:eastAsia="cs-CZ"/>
              </w:rPr>
            </w:pPr>
            <w:r>
              <w:rPr>
                <w:rFonts w:eastAsia="Times New Roman"/>
                <w:szCs w:val="22"/>
                <w:lang w:eastAsia="cs-CZ"/>
              </w:rPr>
              <w:t>3,60</w:t>
            </w:r>
          </w:p>
        </w:tc>
        <w:tc>
          <w:tcPr>
            <w:tcW w:w="1795" w:type="dxa"/>
            <w:vAlign w:val="bottom"/>
          </w:tcPr>
          <w:p w:rsidR="002F0239" w:rsidRDefault="002F0239" w:rsidP="00A056D1">
            <w:pPr>
              <w:jc w:val="right"/>
              <w:rPr>
                <w:rFonts w:eastAsia="Times New Roman"/>
                <w:szCs w:val="22"/>
                <w:lang w:eastAsia="cs-CZ"/>
              </w:rPr>
            </w:pPr>
            <w:r>
              <w:rPr>
                <w:rFonts w:eastAsia="Times New Roman"/>
                <w:szCs w:val="22"/>
                <w:lang w:eastAsia="cs-CZ"/>
              </w:rPr>
              <w:t>3,65</w:t>
            </w:r>
          </w:p>
        </w:tc>
        <w:tc>
          <w:tcPr>
            <w:tcW w:w="1795" w:type="dxa"/>
            <w:vAlign w:val="center"/>
          </w:tcPr>
          <w:p w:rsidR="002F0239" w:rsidRDefault="002F0239" w:rsidP="00A056D1">
            <w:pPr>
              <w:jc w:val="right"/>
              <w:rPr>
                <w:rFonts w:eastAsia="Times New Roman"/>
                <w:szCs w:val="22"/>
                <w:lang w:eastAsia="cs-CZ"/>
              </w:rPr>
            </w:pPr>
            <w:r>
              <w:rPr>
                <w:rFonts w:eastAsia="Times New Roman"/>
                <w:szCs w:val="22"/>
                <w:lang w:eastAsia="cs-CZ"/>
              </w:rPr>
              <w:t>3,52</w:t>
            </w:r>
          </w:p>
        </w:tc>
        <w:tc>
          <w:tcPr>
            <w:tcW w:w="1795" w:type="dxa"/>
          </w:tcPr>
          <w:p w:rsidR="002F0239" w:rsidRDefault="002F0239" w:rsidP="00A056D1">
            <w:pPr>
              <w:jc w:val="right"/>
              <w:rPr>
                <w:rFonts w:eastAsia="Times New Roman"/>
                <w:szCs w:val="22"/>
                <w:lang w:eastAsia="cs-CZ"/>
              </w:rPr>
            </w:pPr>
            <w:r w:rsidRPr="00E85400">
              <w:t>3,47</w:t>
            </w:r>
          </w:p>
        </w:tc>
      </w:tr>
      <w:tr w:rsidR="002F0239" w:rsidTr="004B3865">
        <w:tc>
          <w:tcPr>
            <w:tcW w:w="3512" w:type="dxa"/>
            <w:shd w:val="clear" w:color="auto" w:fill="auto"/>
            <w:vAlign w:val="center"/>
          </w:tcPr>
          <w:p w:rsidR="002F0239" w:rsidRPr="00522385" w:rsidRDefault="002F0239" w:rsidP="007A5BAE">
            <w:pPr>
              <w:jc w:val="left"/>
              <w:rPr>
                <w:rFonts w:eastAsia="Times New Roman"/>
                <w:b/>
                <w:szCs w:val="22"/>
                <w:lang w:eastAsia="cs-CZ"/>
              </w:rPr>
            </w:pPr>
            <w:r w:rsidRPr="00522385">
              <w:rPr>
                <w:rFonts w:eastAsia="Times New Roman"/>
                <w:b/>
                <w:szCs w:val="22"/>
                <w:lang w:eastAsia="cs-CZ"/>
              </w:rPr>
              <w:t>Žito</w:t>
            </w:r>
          </w:p>
        </w:tc>
        <w:tc>
          <w:tcPr>
            <w:tcW w:w="1795" w:type="dxa"/>
            <w:shd w:val="clear" w:color="auto" w:fill="auto"/>
            <w:vAlign w:val="bottom"/>
          </w:tcPr>
          <w:p w:rsidR="002F0239" w:rsidRDefault="002F0239" w:rsidP="00A056D1">
            <w:pPr>
              <w:jc w:val="right"/>
              <w:rPr>
                <w:rFonts w:eastAsia="Times New Roman"/>
                <w:szCs w:val="22"/>
                <w:lang w:eastAsia="cs-CZ"/>
              </w:rPr>
            </w:pPr>
            <w:r>
              <w:rPr>
                <w:rFonts w:eastAsia="Times New Roman"/>
                <w:szCs w:val="22"/>
                <w:lang w:eastAsia="cs-CZ"/>
              </w:rPr>
              <w:t>4,81</w:t>
            </w:r>
          </w:p>
        </w:tc>
        <w:tc>
          <w:tcPr>
            <w:tcW w:w="1795" w:type="dxa"/>
            <w:vAlign w:val="bottom"/>
          </w:tcPr>
          <w:p w:rsidR="002F0239" w:rsidRDefault="002F0239" w:rsidP="00A056D1">
            <w:pPr>
              <w:jc w:val="right"/>
              <w:rPr>
                <w:rFonts w:eastAsia="Times New Roman"/>
                <w:szCs w:val="22"/>
                <w:lang w:eastAsia="cs-CZ"/>
              </w:rPr>
            </w:pPr>
            <w:r>
              <w:rPr>
                <w:rFonts w:eastAsia="Times New Roman"/>
                <w:szCs w:val="22"/>
                <w:lang w:eastAsia="cs-CZ"/>
              </w:rPr>
              <w:t>4,70</w:t>
            </w:r>
          </w:p>
        </w:tc>
        <w:tc>
          <w:tcPr>
            <w:tcW w:w="1795" w:type="dxa"/>
            <w:vAlign w:val="bottom"/>
          </w:tcPr>
          <w:p w:rsidR="002F0239" w:rsidRDefault="002F0239" w:rsidP="00A056D1">
            <w:pPr>
              <w:jc w:val="right"/>
              <w:rPr>
                <w:rFonts w:eastAsia="Times New Roman"/>
                <w:szCs w:val="22"/>
                <w:lang w:eastAsia="cs-CZ"/>
              </w:rPr>
            </w:pPr>
            <w:r>
              <w:rPr>
                <w:rFonts w:eastAsia="Times New Roman"/>
                <w:szCs w:val="22"/>
                <w:lang w:eastAsia="cs-CZ"/>
              </w:rPr>
              <w:t>5,13</w:t>
            </w:r>
          </w:p>
        </w:tc>
        <w:tc>
          <w:tcPr>
            <w:tcW w:w="1795" w:type="dxa"/>
            <w:vAlign w:val="bottom"/>
          </w:tcPr>
          <w:p w:rsidR="002F0239" w:rsidRDefault="002F0239" w:rsidP="00A056D1">
            <w:pPr>
              <w:jc w:val="right"/>
              <w:rPr>
                <w:rFonts w:eastAsia="Times New Roman"/>
                <w:szCs w:val="22"/>
                <w:lang w:eastAsia="cs-CZ"/>
              </w:rPr>
            </w:pPr>
            <w:r>
              <w:rPr>
                <w:rFonts w:eastAsia="Times New Roman"/>
                <w:szCs w:val="22"/>
                <w:lang w:eastAsia="cs-CZ"/>
              </w:rPr>
              <w:t>4,91</w:t>
            </w:r>
          </w:p>
        </w:tc>
        <w:tc>
          <w:tcPr>
            <w:tcW w:w="1795" w:type="dxa"/>
            <w:vAlign w:val="center"/>
          </w:tcPr>
          <w:p w:rsidR="002F0239" w:rsidRDefault="002F0239" w:rsidP="00A056D1">
            <w:pPr>
              <w:jc w:val="right"/>
              <w:rPr>
                <w:rFonts w:eastAsia="Times New Roman"/>
                <w:szCs w:val="22"/>
                <w:lang w:eastAsia="cs-CZ"/>
              </w:rPr>
            </w:pPr>
            <w:r>
              <w:rPr>
                <w:rFonts w:eastAsia="Times New Roman"/>
                <w:szCs w:val="22"/>
                <w:lang w:eastAsia="cs-CZ"/>
              </w:rPr>
              <w:t>4,98</w:t>
            </w:r>
          </w:p>
        </w:tc>
        <w:tc>
          <w:tcPr>
            <w:tcW w:w="1795" w:type="dxa"/>
          </w:tcPr>
          <w:p w:rsidR="002F0239" w:rsidRDefault="002F0239" w:rsidP="00A056D1">
            <w:pPr>
              <w:jc w:val="right"/>
              <w:rPr>
                <w:rFonts w:eastAsia="Times New Roman"/>
                <w:szCs w:val="22"/>
                <w:lang w:eastAsia="cs-CZ"/>
              </w:rPr>
            </w:pPr>
            <w:r w:rsidRPr="00E85400">
              <w:t>4,91</w:t>
            </w:r>
          </w:p>
        </w:tc>
      </w:tr>
      <w:tr w:rsidR="002F0239" w:rsidTr="004B3865">
        <w:tc>
          <w:tcPr>
            <w:tcW w:w="3512" w:type="dxa"/>
            <w:shd w:val="clear" w:color="auto" w:fill="auto"/>
            <w:vAlign w:val="center"/>
          </w:tcPr>
          <w:p w:rsidR="002F0239" w:rsidRPr="00522385" w:rsidRDefault="002F0239" w:rsidP="007A5BAE">
            <w:pPr>
              <w:jc w:val="left"/>
              <w:rPr>
                <w:rFonts w:eastAsia="Times New Roman"/>
                <w:b/>
                <w:szCs w:val="22"/>
                <w:lang w:eastAsia="cs-CZ"/>
              </w:rPr>
            </w:pPr>
            <w:r w:rsidRPr="00522385">
              <w:rPr>
                <w:rFonts w:eastAsia="Times New Roman"/>
                <w:b/>
                <w:szCs w:val="22"/>
                <w:lang w:eastAsia="cs-CZ"/>
              </w:rPr>
              <w:t>Tritikale</w:t>
            </w:r>
          </w:p>
        </w:tc>
        <w:tc>
          <w:tcPr>
            <w:tcW w:w="1795" w:type="dxa"/>
            <w:shd w:val="clear" w:color="auto" w:fill="auto"/>
            <w:vAlign w:val="bottom"/>
          </w:tcPr>
          <w:p w:rsidR="002F0239" w:rsidRDefault="002F0239" w:rsidP="00A056D1">
            <w:pPr>
              <w:jc w:val="right"/>
              <w:rPr>
                <w:rFonts w:eastAsia="Times New Roman"/>
                <w:szCs w:val="22"/>
                <w:lang w:eastAsia="cs-CZ"/>
              </w:rPr>
            </w:pPr>
            <w:r>
              <w:rPr>
                <w:rFonts w:eastAsia="Times New Roman"/>
                <w:szCs w:val="22"/>
                <w:lang w:eastAsia="cs-CZ"/>
              </w:rPr>
              <w:t>4,31</w:t>
            </w:r>
          </w:p>
        </w:tc>
        <w:tc>
          <w:tcPr>
            <w:tcW w:w="1795" w:type="dxa"/>
            <w:vAlign w:val="bottom"/>
          </w:tcPr>
          <w:p w:rsidR="002F0239" w:rsidRDefault="002F0239" w:rsidP="00A056D1">
            <w:pPr>
              <w:jc w:val="right"/>
              <w:rPr>
                <w:rFonts w:eastAsia="Times New Roman"/>
                <w:szCs w:val="22"/>
                <w:lang w:eastAsia="cs-CZ"/>
              </w:rPr>
            </w:pPr>
            <w:r>
              <w:rPr>
                <w:rFonts w:eastAsia="Times New Roman"/>
                <w:szCs w:val="22"/>
                <w:lang w:eastAsia="cs-CZ"/>
              </w:rPr>
              <w:t>4,58</w:t>
            </w:r>
          </w:p>
        </w:tc>
        <w:tc>
          <w:tcPr>
            <w:tcW w:w="1795" w:type="dxa"/>
            <w:vAlign w:val="bottom"/>
          </w:tcPr>
          <w:p w:rsidR="002F0239" w:rsidRDefault="002F0239" w:rsidP="00A056D1">
            <w:pPr>
              <w:jc w:val="right"/>
              <w:rPr>
                <w:rFonts w:eastAsia="Times New Roman"/>
                <w:szCs w:val="22"/>
                <w:lang w:eastAsia="cs-CZ"/>
              </w:rPr>
            </w:pPr>
            <w:r>
              <w:rPr>
                <w:rFonts w:eastAsia="Times New Roman"/>
                <w:szCs w:val="22"/>
                <w:lang w:eastAsia="cs-CZ"/>
              </w:rPr>
              <w:t>5,03</w:t>
            </w:r>
          </w:p>
        </w:tc>
        <w:tc>
          <w:tcPr>
            <w:tcW w:w="1795" w:type="dxa"/>
            <w:vAlign w:val="bottom"/>
          </w:tcPr>
          <w:p w:rsidR="002F0239" w:rsidRDefault="002F0239" w:rsidP="00A056D1">
            <w:pPr>
              <w:jc w:val="right"/>
              <w:rPr>
                <w:rFonts w:eastAsia="Times New Roman"/>
                <w:szCs w:val="22"/>
                <w:lang w:eastAsia="cs-CZ"/>
              </w:rPr>
            </w:pPr>
            <w:r>
              <w:rPr>
                <w:rFonts w:eastAsia="Times New Roman"/>
                <w:szCs w:val="22"/>
                <w:lang w:eastAsia="cs-CZ"/>
              </w:rPr>
              <w:t>4,72</w:t>
            </w:r>
          </w:p>
        </w:tc>
        <w:tc>
          <w:tcPr>
            <w:tcW w:w="1795" w:type="dxa"/>
            <w:vAlign w:val="center"/>
          </w:tcPr>
          <w:p w:rsidR="002F0239" w:rsidRDefault="002F0239" w:rsidP="00A056D1">
            <w:pPr>
              <w:jc w:val="right"/>
              <w:rPr>
                <w:rFonts w:eastAsia="Times New Roman"/>
                <w:szCs w:val="22"/>
                <w:lang w:eastAsia="cs-CZ"/>
              </w:rPr>
            </w:pPr>
            <w:r>
              <w:rPr>
                <w:rFonts w:eastAsia="Times New Roman"/>
                <w:szCs w:val="22"/>
                <w:lang w:eastAsia="cs-CZ"/>
              </w:rPr>
              <w:t>4,88</w:t>
            </w:r>
          </w:p>
        </w:tc>
        <w:tc>
          <w:tcPr>
            <w:tcW w:w="1795" w:type="dxa"/>
          </w:tcPr>
          <w:p w:rsidR="002F0239" w:rsidRDefault="002F0239" w:rsidP="00A056D1">
            <w:pPr>
              <w:jc w:val="right"/>
              <w:rPr>
                <w:rFonts w:eastAsia="Times New Roman"/>
                <w:szCs w:val="22"/>
                <w:lang w:eastAsia="cs-CZ"/>
              </w:rPr>
            </w:pPr>
            <w:r w:rsidRPr="00E85400">
              <w:t>4,70</w:t>
            </w:r>
          </w:p>
        </w:tc>
      </w:tr>
      <w:tr w:rsidR="002F0239" w:rsidTr="004B3865">
        <w:tc>
          <w:tcPr>
            <w:tcW w:w="3512" w:type="dxa"/>
            <w:shd w:val="clear" w:color="auto" w:fill="auto"/>
            <w:vAlign w:val="center"/>
          </w:tcPr>
          <w:p w:rsidR="002F0239" w:rsidRPr="00522385" w:rsidRDefault="002F0239" w:rsidP="007A5BAE">
            <w:pPr>
              <w:jc w:val="left"/>
              <w:rPr>
                <w:rFonts w:eastAsia="Times New Roman"/>
                <w:b/>
                <w:szCs w:val="22"/>
                <w:lang w:eastAsia="cs-CZ"/>
              </w:rPr>
            </w:pPr>
            <w:r w:rsidRPr="00522385">
              <w:rPr>
                <w:rFonts w:eastAsia="Times New Roman"/>
                <w:b/>
                <w:szCs w:val="22"/>
                <w:lang w:eastAsia="cs-CZ"/>
              </w:rPr>
              <w:t>Řepka</w:t>
            </w:r>
          </w:p>
        </w:tc>
        <w:tc>
          <w:tcPr>
            <w:tcW w:w="1795" w:type="dxa"/>
            <w:shd w:val="clear" w:color="auto" w:fill="auto"/>
            <w:vAlign w:val="bottom"/>
          </w:tcPr>
          <w:p w:rsidR="002F0239" w:rsidRDefault="002F0239" w:rsidP="00A056D1">
            <w:pPr>
              <w:jc w:val="right"/>
              <w:rPr>
                <w:rFonts w:eastAsia="Times New Roman"/>
                <w:szCs w:val="22"/>
                <w:lang w:eastAsia="cs-CZ"/>
              </w:rPr>
            </w:pPr>
            <w:r>
              <w:rPr>
                <w:rFonts w:eastAsia="Times New Roman"/>
                <w:szCs w:val="22"/>
                <w:lang w:eastAsia="cs-CZ"/>
              </w:rPr>
              <w:t>2,76</w:t>
            </w:r>
          </w:p>
        </w:tc>
        <w:tc>
          <w:tcPr>
            <w:tcW w:w="1795" w:type="dxa"/>
            <w:vAlign w:val="bottom"/>
          </w:tcPr>
          <w:p w:rsidR="002F0239" w:rsidRDefault="002F0239" w:rsidP="00A056D1">
            <w:pPr>
              <w:jc w:val="right"/>
              <w:rPr>
                <w:rFonts w:eastAsia="Times New Roman"/>
                <w:szCs w:val="22"/>
                <w:lang w:eastAsia="cs-CZ"/>
              </w:rPr>
            </w:pPr>
            <w:r>
              <w:rPr>
                <w:rFonts w:eastAsia="Times New Roman"/>
                <w:szCs w:val="22"/>
                <w:lang w:eastAsia="cs-CZ"/>
              </w:rPr>
              <w:t>3,45</w:t>
            </w:r>
          </w:p>
        </w:tc>
        <w:tc>
          <w:tcPr>
            <w:tcW w:w="1795" w:type="dxa"/>
            <w:vAlign w:val="bottom"/>
          </w:tcPr>
          <w:p w:rsidR="002F0239" w:rsidRDefault="002F0239" w:rsidP="00A056D1">
            <w:pPr>
              <w:jc w:val="right"/>
              <w:rPr>
                <w:rFonts w:eastAsia="Times New Roman"/>
                <w:szCs w:val="22"/>
                <w:lang w:eastAsia="cs-CZ"/>
              </w:rPr>
            </w:pPr>
            <w:r>
              <w:rPr>
                <w:rFonts w:eastAsia="Times New Roman"/>
                <w:szCs w:val="22"/>
                <w:lang w:eastAsia="cs-CZ"/>
              </w:rPr>
              <w:t>3,95</w:t>
            </w:r>
          </w:p>
        </w:tc>
        <w:tc>
          <w:tcPr>
            <w:tcW w:w="1795" w:type="dxa"/>
            <w:vAlign w:val="bottom"/>
          </w:tcPr>
          <w:p w:rsidR="002F0239" w:rsidRDefault="002F0239" w:rsidP="00A056D1">
            <w:pPr>
              <w:jc w:val="right"/>
              <w:rPr>
                <w:rFonts w:eastAsia="Times New Roman"/>
                <w:szCs w:val="22"/>
                <w:lang w:eastAsia="cs-CZ"/>
              </w:rPr>
            </w:pPr>
            <w:r>
              <w:rPr>
                <w:rFonts w:eastAsia="Times New Roman"/>
                <w:szCs w:val="22"/>
                <w:lang w:eastAsia="cs-CZ"/>
              </w:rPr>
              <w:t>3,43</w:t>
            </w:r>
          </w:p>
        </w:tc>
        <w:tc>
          <w:tcPr>
            <w:tcW w:w="1795" w:type="dxa"/>
            <w:vAlign w:val="center"/>
          </w:tcPr>
          <w:p w:rsidR="002F0239" w:rsidRDefault="002F0239" w:rsidP="00A056D1">
            <w:pPr>
              <w:jc w:val="right"/>
              <w:rPr>
                <w:rFonts w:eastAsia="Times New Roman"/>
                <w:szCs w:val="22"/>
                <w:lang w:eastAsia="cs-CZ"/>
              </w:rPr>
            </w:pPr>
            <w:r>
              <w:rPr>
                <w:rFonts w:eastAsia="Times New Roman"/>
                <w:szCs w:val="22"/>
                <w:lang w:eastAsia="cs-CZ"/>
              </w:rPr>
              <w:t>3,46</w:t>
            </w:r>
          </w:p>
        </w:tc>
        <w:tc>
          <w:tcPr>
            <w:tcW w:w="1795" w:type="dxa"/>
          </w:tcPr>
          <w:p w:rsidR="002F0239" w:rsidRDefault="002F0239" w:rsidP="00A056D1">
            <w:pPr>
              <w:jc w:val="right"/>
              <w:rPr>
                <w:rFonts w:eastAsia="Times New Roman"/>
                <w:szCs w:val="22"/>
                <w:lang w:eastAsia="cs-CZ"/>
              </w:rPr>
            </w:pPr>
            <w:r w:rsidRPr="00E85400">
              <w:t>3,41</w:t>
            </w:r>
          </w:p>
        </w:tc>
      </w:tr>
      <w:tr w:rsidR="002F0239" w:rsidTr="004B3865">
        <w:tc>
          <w:tcPr>
            <w:tcW w:w="3512" w:type="dxa"/>
            <w:shd w:val="clear" w:color="auto" w:fill="auto"/>
            <w:vAlign w:val="center"/>
          </w:tcPr>
          <w:p w:rsidR="002F0239" w:rsidRPr="00522385" w:rsidRDefault="002F0239" w:rsidP="007A5BAE">
            <w:pPr>
              <w:jc w:val="left"/>
              <w:rPr>
                <w:rFonts w:eastAsia="Times New Roman"/>
                <w:b/>
                <w:szCs w:val="22"/>
                <w:lang w:eastAsia="cs-CZ"/>
              </w:rPr>
            </w:pPr>
            <w:r w:rsidRPr="00522385">
              <w:rPr>
                <w:rFonts w:eastAsia="Times New Roman"/>
                <w:b/>
                <w:szCs w:val="22"/>
                <w:lang w:eastAsia="cs-CZ"/>
              </w:rPr>
              <w:t>Slunečnice</w:t>
            </w:r>
          </w:p>
        </w:tc>
        <w:tc>
          <w:tcPr>
            <w:tcW w:w="1795" w:type="dxa"/>
            <w:shd w:val="clear" w:color="auto" w:fill="auto"/>
            <w:vAlign w:val="bottom"/>
          </w:tcPr>
          <w:p w:rsidR="002F0239" w:rsidRDefault="002F0239" w:rsidP="00A056D1">
            <w:pPr>
              <w:jc w:val="right"/>
              <w:rPr>
                <w:rFonts w:eastAsia="Times New Roman"/>
                <w:szCs w:val="22"/>
                <w:lang w:eastAsia="cs-CZ"/>
              </w:rPr>
            </w:pPr>
            <w:r>
              <w:rPr>
                <w:rFonts w:eastAsia="Times New Roman"/>
                <w:szCs w:val="22"/>
                <w:lang w:eastAsia="cs-CZ"/>
              </w:rPr>
              <w:t>2,31</w:t>
            </w:r>
          </w:p>
        </w:tc>
        <w:tc>
          <w:tcPr>
            <w:tcW w:w="1795" w:type="dxa"/>
            <w:vAlign w:val="bottom"/>
          </w:tcPr>
          <w:p w:rsidR="002F0239" w:rsidRDefault="002F0239" w:rsidP="00A056D1">
            <w:pPr>
              <w:jc w:val="right"/>
              <w:rPr>
                <w:rFonts w:eastAsia="Times New Roman"/>
                <w:szCs w:val="22"/>
                <w:lang w:eastAsia="cs-CZ"/>
              </w:rPr>
            </w:pPr>
            <w:r>
              <w:rPr>
                <w:rFonts w:eastAsia="Times New Roman"/>
                <w:szCs w:val="22"/>
                <w:lang w:eastAsia="cs-CZ"/>
              </w:rPr>
              <w:t>2,20</w:t>
            </w:r>
          </w:p>
        </w:tc>
        <w:tc>
          <w:tcPr>
            <w:tcW w:w="1795" w:type="dxa"/>
            <w:vAlign w:val="bottom"/>
          </w:tcPr>
          <w:p w:rsidR="002F0239" w:rsidRDefault="002F0239" w:rsidP="00A056D1">
            <w:pPr>
              <w:jc w:val="right"/>
              <w:rPr>
                <w:rFonts w:eastAsia="Times New Roman"/>
                <w:szCs w:val="22"/>
                <w:lang w:eastAsia="cs-CZ"/>
              </w:rPr>
            </w:pPr>
            <w:r>
              <w:rPr>
                <w:rFonts w:eastAsia="Times New Roman"/>
                <w:szCs w:val="22"/>
                <w:lang w:eastAsia="cs-CZ"/>
              </w:rPr>
              <w:t>2,27</w:t>
            </w:r>
          </w:p>
        </w:tc>
        <w:tc>
          <w:tcPr>
            <w:tcW w:w="1795" w:type="dxa"/>
            <w:vAlign w:val="bottom"/>
          </w:tcPr>
          <w:p w:rsidR="002F0239" w:rsidRDefault="002F0239" w:rsidP="00A056D1">
            <w:pPr>
              <w:jc w:val="right"/>
              <w:rPr>
                <w:rFonts w:eastAsia="Times New Roman"/>
                <w:szCs w:val="22"/>
                <w:lang w:eastAsia="cs-CZ"/>
              </w:rPr>
            </w:pPr>
            <w:r>
              <w:rPr>
                <w:rFonts w:eastAsia="Times New Roman"/>
                <w:szCs w:val="22"/>
                <w:lang w:eastAsia="cs-CZ"/>
              </w:rPr>
              <w:t>2,05</w:t>
            </w:r>
          </w:p>
        </w:tc>
        <w:tc>
          <w:tcPr>
            <w:tcW w:w="1795" w:type="dxa"/>
            <w:vAlign w:val="center"/>
          </w:tcPr>
          <w:p w:rsidR="002F0239" w:rsidRDefault="002F0239" w:rsidP="00A056D1">
            <w:pPr>
              <w:jc w:val="right"/>
              <w:rPr>
                <w:rFonts w:eastAsia="Times New Roman"/>
                <w:szCs w:val="22"/>
                <w:lang w:eastAsia="cs-CZ"/>
              </w:rPr>
            </w:pPr>
            <w:r>
              <w:rPr>
                <w:rFonts w:eastAsia="Times New Roman"/>
                <w:szCs w:val="22"/>
                <w:lang w:eastAsia="cs-CZ"/>
              </w:rPr>
              <w:t>2,85</w:t>
            </w:r>
          </w:p>
        </w:tc>
        <w:tc>
          <w:tcPr>
            <w:tcW w:w="1795" w:type="dxa"/>
          </w:tcPr>
          <w:p w:rsidR="002F0239" w:rsidRDefault="002F0239" w:rsidP="00A056D1">
            <w:pPr>
              <w:jc w:val="right"/>
              <w:rPr>
                <w:rFonts w:eastAsia="Times New Roman"/>
                <w:szCs w:val="22"/>
                <w:lang w:eastAsia="cs-CZ"/>
              </w:rPr>
            </w:pPr>
            <w:r w:rsidRPr="00E85400">
              <w:t>2,34</w:t>
            </w:r>
          </w:p>
        </w:tc>
      </w:tr>
      <w:tr w:rsidR="002F0239" w:rsidTr="004B3865">
        <w:tc>
          <w:tcPr>
            <w:tcW w:w="3512" w:type="dxa"/>
            <w:shd w:val="clear" w:color="auto" w:fill="auto"/>
            <w:vAlign w:val="center"/>
          </w:tcPr>
          <w:p w:rsidR="002F0239" w:rsidRPr="00522385" w:rsidRDefault="002F0239" w:rsidP="007A5BAE">
            <w:pPr>
              <w:jc w:val="left"/>
              <w:rPr>
                <w:rFonts w:eastAsia="Times New Roman"/>
                <w:b/>
                <w:szCs w:val="22"/>
                <w:lang w:eastAsia="cs-CZ"/>
              </w:rPr>
            </w:pPr>
            <w:r w:rsidRPr="00522385">
              <w:rPr>
                <w:rFonts w:eastAsia="Times New Roman"/>
                <w:b/>
                <w:szCs w:val="22"/>
                <w:lang w:eastAsia="cs-CZ"/>
              </w:rPr>
              <w:t>Mák</w:t>
            </w:r>
          </w:p>
        </w:tc>
        <w:tc>
          <w:tcPr>
            <w:tcW w:w="1795" w:type="dxa"/>
            <w:shd w:val="clear" w:color="auto" w:fill="auto"/>
            <w:vAlign w:val="bottom"/>
          </w:tcPr>
          <w:p w:rsidR="002F0239" w:rsidRDefault="002F0239" w:rsidP="00A056D1">
            <w:pPr>
              <w:jc w:val="right"/>
              <w:rPr>
                <w:rFonts w:eastAsia="Times New Roman"/>
                <w:szCs w:val="22"/>
                <w:lang w:eastAsia="cs-CZ"/>
              </w:rPr>
            </w:pPr>
            <w:r>
              <w:rPr>
                <w:rFonts w:eastAsia="Times New Roman"/>
                <w:szCs w:val="22"/>
                <w:lang w:eastAsia="cs-CZ"/>
              </w:rPr>
              <w:t>0,70</w:t>
            </w:r>
          </w:p>
        </w:tc>
        <w:tc>
          <w:tcPr>
            <w:tcW w:w="1795" w:type="dxa"/>
            <w:vAlign w:val="bottom"/>
          </w:tcPr>
          <w:p w:rsidR="002F0239" w:rsidRDefault="002F0239" w:rsidP="00A056D1">
            <w:pPr>
              <w:jc w:val="right"/>
              <w:rPr>
                <w:rFonts w:eastAsia="Times New Roman"/>
                <w:szCs w:val="22"/>
                <w:lang w:eastAsia="cs-CZ"/>
              </w:rPr>
            </w:pPr>
            <w:r>
              <w:rPr>
                <w:rFonts w:eastAsia="Times New Roman"/>
                <w:szCs w:val="22"/>
                <w:lang w:eastAsia="cs-CZ"/>
              </w:rPr>
              <w:t>0,69</w:t>
            </w:r>
          </w:p>
        </w:tc>
        <w:tc>
          <w:tcPr>
            <w:tcW w:w="1795" w:type="dxa"/>
            <w:vAlign w:val="bottom"/>
          </w:tcPr>
          <w:p w:rsidR="002F0239" w:rsidRDefault="002F0239" w:rsidP="00A056D1">
            <w:pPr>
              <w:jc w:val="right"/>
              <w:rPr>
                <w:rFonts w:eastAsia="Times New Roman"/>
                <w:szCs w:val="22"/>
                <w:lang w:eastAsia="cs-CZ"/>
              </w:rPr>
            </w:pPr>
            <w:r>
              <w:rPr>
                <w:rFonts w:eastAsia="Times New Roman"/>
                <w:szCs w:val="22"/>
                <w:lang w:eastAsia="cs-CZ"/>
              </w:rPr>
              <w:t>0,91</w:t>
            </w:r>
          </w:p>
        </w:tc>
        <w:tc>
          <w:tcPr>
            <w:tcW w:w="1795" w:type="dxa"/>
            <w:vAlign w:val="bottom"/>
          </w:tcPr>
          <w:p w:rsidR="002F0239" w:rsidRDefault="002F0239" w:rsidP="00A056D1">
            <w:pPr>
              <w:jc w:val="right"/>
              <w:rPr>
                <w:rFonts w:eastAsia="Times New Roman"/>
                <w:szCs w:val="22"/>
                <w:lang w:eastAsia="cs-CZ"/>
              </w:rPr>
            </w:pPr>
            <w:r>
              <w:rPr>
                <w:rFonts w:eastAsia="Times New Roman"/>
                <w:szCs w:val="22"/>
                <w:lang w:eastAsia="cs-CZ"/>
              </w:rPr>
              <w:t>0,82</w:t>
            </w:r>
          </w:p>
        </w:tc>
        <w:tc>
          <w:tcPr>
            <w:tcW w:w="1795" w:type="dxa"/>
            <w:vAlign w:val="center"/>
          </w:tcPr>
          <w:p w:rsidR="002F0239" w:rsidRDefault="002F0239" w:rsidP="00A056D1">
            <w:pPr>
              <w:jc w:val="right"/>
              <w:rPr>
                <w:rFonts w:eastAsia="Times New Roman"/>
                <w:szCs w:val="22"/>
                <w:lang w:eastAsia="cs-CZ"/>
              </w:rPr>
            </w:pPr>
            <w:r>
              <w:rPr>
                <w:rFonts w:eastAsia="Times New Roman"/>
                <w:szCs w:val="22"/>
                <w:lang w:eastAsia="cs-CZ"/>
              </w:rPr>
              <w:t>0,80</w:t>
            </w:r>
          </w:p>
        </w:tc>
        <w:tc>
          <w:tcPr>
            <w:tcW w:w="1795" w:type="dxa"/>
          </w:tcPr>
          <w:p w:rsidR="002F0239" w:rsidRDefault="002F0239" w:rsidP="00A056D1">
            <w:pPr>
              <w:jc w:val="right"/>
              <w:rPr>
                <w:rFonts w:eastAsia="Times New Roman"/>
                <w:szCs w:val="22"/>
                <w:lang w:eastAsia="cs-CZ"/>
              </w:rPr>
            </w:pPr>
            <w:r w:rsidRPr="00E85400">
              <w:t>0,78</w:t>
            </w:r>
          </w:p>
        </w:tc>
      </w:tr>
      <w:tr w:rsidR="002F0239" w:rsidTr="00815001">
        <w:tc>
          <w:tcPr>
            <w:tcW w:w="3512" w:type="dxa"/>
            <w:shd w:val="clear" w:color="auto" w:fill="auto"/>
            <w:vAlign w:val="center"/>
          </w:tcPr>
          <w:p w:rsidR="00FD5B28" w:rsidRDefault="002F0239" w:rsidP="007A5BAE">
            <w:pPr>
              <w:jc w:val="left"/>
              <w:rPr>
                <w:rFonts w:eastAsia="Times New Roman"/>
                <w:b/>
                <w:szCs w:val="22"/>
                <w:lang w:eastAsia="cs-CZ"/>
              </w:rPr>
            </w:pPr>
            <w:r w:rsidRPr="00522385">
              <w:rPr>
                <w:rFonts w:eastAsia="Times New Roman"/>
                <w:b/>
                <w:szCs w:val="22"/>
                <w:lang w:eastAsia="cs-CZ"/>
              </w:rPr>
              <w:t>Cukrová řepa</w:t>
            </w:r>
            <w:r w:rsidR="00FD5B28">
              <w:rPr>
                <w:rFonts w:eastAsia="Times New Roman"/>
                <w:b/>
                <w:szCs w:val="22"/>
                <w:lang w:eastAsia="cs-CZ"/>
              </w:rPr>
              <w:t xml:space="preserve"> </w:t>
            </w:r>
          </w:p>
          <w:p w:rsidR="002F0239" w:rsidRPr="00522385" w:rsidRDefault="00FD5B28" w:rsidP="007A5BAE">
            <w:pPr>
              <w:jc w:val="left"/>
              <w:rPr>
                <w:rFonts w:eastAsia="Times New Roman"/>
                <w:b/>
                <w:szCs w:val="22"/>
                <w:lang w:eastAsia="cs-CZ"/>
              </w:rPr>
            </w:pPr>
            <w:r>
              <w:rPr>
                <w:rFonts w:eastAsia="Times New Roman"/>
                <w:b/>
                <w:szCs w:val="22"/>
                <w:lang w:eastAsia="cs-CZ"/>
              </w:rPr>
              <w:t>(cukernatost 16 %)</w:t>
            </w:r>
          </w:p>
        </w:tc>
        <w:tc>
          <w:tcPr>
            <w:tcW w:w="1795" w:type="dxa"/>
            <w:shd w:val="clear" w:color="auto" w:fill="auto"/>
            <w:vAlign w:val="center"/>
          </w:tcPr>
          <w:p w:rsidR="002F0239" w:rsidRDefault="002F0239" w:rsidP="00815001">
            <w:pPr>
              <w:jc w:val="right"/>
              <w:rPr>
                <w:rFonts w:eastAsia="Times New Roman"/>
                <w:szCs w:val="22"/>
                <w:lang w:eastAsia="cs-CZ"/>
              </w:rPr>
            </w:pPr>
            <w:r>
              <w:rPr>
                <w:rFonts w:eastAsia="Times New Roman"/>
                <w:szCs w:val="22"/>
                <w:lang w:eastAsia="cs-CZ"/>
              </w:rPr>
              <w:t>63,26</w:t>
            </w:r>
          </w:p>
        </w:tc>
        <w:tc>
          <w:tcPr>
            <w:tcW w:w="1795" w:type="dxa"/>
            <w:vAlign w:val="center"/>
          </w:tcPr>
          <w:p w:rsidR="002F0239" w:rsidRDefault="002F0239" w:rsidP="00815001">
            <w:pPr>
              <w:jc w:val="right"/>
              <w:rPr>
                <w:rFonts w:eastAsia="Times New Roman"/>
                <w:szCs w:val="22"/>
                <w:lang w:eastAsia="cs-CZ"/>
              </w:rPr>
            </w:pPr>
            <w:r>
              <w:rPr>
                <w:rFonts w:eastAsia="Times New Roman"/>
                <w:szCs w:val="22"/>
                <w:lang w:eastAsia="cs-CZ"/>
              </w:rPr>
              <w:t>60,00</w:t>
            </w:r>
          </w:p>
        </w:tc>
        <w:tc>
          <w:tcPr>
            <w:tcW w:w="1795" w:type="dxa"/>
            <w:vAlign w:val="center"/>
          </w:tcPr>
          <w:p w:rsidR="002F0239" w:rsidRDefault="002F0239" w:rsidP="00815001">
            <w:pPr>
              <w:jc w:val="right"/>
              <w:rPr>
                <w:rFonts w:eastAsia="Times New Roman"/>
                <w:szCs w:val="22"/>
                <w:lang w:eastAsia="cs-CZ"/>
              </w:rPr>
            </w:pPr>
            <w:r>
              <w:rPr>
                <w:rFonts w:eastAsia="Times New Roman"/>
                <w:szCs w:val="22"/>
                <w:lang w:eastAsia="cs-CZ"/>
              </w:rPr>
              <w:t>70,28</w:t>
            </w:r>
          </w:p>
        </w:tc>
        <w:tc>
          <w:tcPr>
            <w:tcW w:w="1795" w:type="dxa"/>
            <w:vAlign w:val="center"/>
          </w:tcPr>
          <w:p w:rsidR="002F0239" w:rsidRDefault="002F0239" w:rsidP="00815001">
            <w:pPr>
              <w:jc w:val="right"/>
              <w:rPr>
                <w:rFonts w:eastAsia="Times New Roman"/>
                <w:szCs w:val="22"/>
                <w:lang w:eastAsia="cs-CZ"/>
              </w:rPr>
            </w:pPr>
            <w:r>
              <w:rPr>
                <w:rFonts w:eastAsia="Times New Roman"/>
                <w:szCs w:val="22"/>
                <w:lang w:eastAsia="cs-CZ"/>
              </w:rPr>
              <w:t>59,38</w:t>
            </w:r>
          </w:p>
        </w:tc>
        <w:tc>
          <w:tcPr>
            <w:tcW w:w="1795" w:type="dxa"/>
            <w:vAlign w:val="center"/>
          </w:tcPr>
          <w:p w:rsidR="002F0239" w:rsidRDefault="002F0239" w:rsidP="00815001">
            <w:pPr>
              <w:jc w:val="right"/>
              <w:rPr>
                <w:rFonts w:eastAsia="Times New Roman"/>
                <w:szCs w:val="22"/>
                <w:lang w:eastAsia="cs-CZ"/>
              </w:rPr>
            </w:pPr>
            <w:r>
              <w:rPr>
                <w:rFonts w:eastAsia="Times New Roman"/>
                <w:szCs w:val="22"/>
                <w:lang w:eastAsia="cs-CZ"/>
              </w:rPr>
              <w:t>67,81</w:t>
            </w:r>
          </w:p>
        </w:tc>
        <w:tc>
          <w:tcPr>
            <w:tcW w:w="1795" w:type="dxa"/>
            <w:vAlign w:val="center"/>
          </w:tcPr>
          <w:p w:rsidR="002F0239" w:rsidRDefault="002F0239" w:rsidP="00815001">
            <w:pPr>
              <w:jc w:val="right"/>
              <w:rPr>
                <w:rFonts w:eastAsia="Times New Roman"/>
                <w:szCs w:val="22"/>
                <w:lang w:eastAsia="cs-CZ"/>
              </w:rPr>
            </w:pPr>
            <w:r w:rsidRPr="00E85400">
              <w:t>64,15</w:t>
            </w:r>
          </w:p>
        </w:tc>
      </w:tr>
      <w:tr w:rsidR="00AC11BA" w:rsidTr="00A30096">
        <w:tc>
          <w:tcPr>
            <w:tcW w:w="3512" w:type="dxa"/>
            <w:shd w:val="clear" w:color="auto" w:fill="auto"/>
            <w:vAlign w:val="center"/>
          </w:tcPr>
          <w:p w:rsidR="00AC11BA" w:rsidRPr="00266F99" w:rsidRDefault="00AC11BA" w:rsidP="007A5BAE">
            <w:pPr>
              <w:jc w:val="left"/>
              <w:rPr>
                <w:rFonts w:eastAsia="Times New Roman"/>
                <w:b/>
                <w:szCs w:val="22"/>
                <w:lang w:eastAsia="cs-CZ"/>
              </w:rPr>
            </w:pPr>
            <w:r w:rsidRPr="00266F99">
              <w:rPr>
                <w:rFonts w:eastAsia="Times New Roman"/>
                <w:b/>
                <w:szCs w:val="22"/>
                <w:lang w:eastAsia="cs-CZ"/>
              </w:rPr>
              <w:t>Brambory konzumní pozdní</w:t>
            </w:r>
          </w:p>
        </w:tc>
        <w:tc>
          <w:tcPr>
            <w:tcW w:w="1795" w:type="dxa"/>
            <w:shd w:val="clear" w:color="auto" w:fill="auto"/>
            <w:vAlign w:val="bottom"/>
          </w:tcPr>
          <w:p w:rsidR="00AC11BA" w:rsidRPr="00AC11BA" w:rsidRDefault="00AC11BA" w:rsidP="00AC11BA">
            <w:pPr>
              <w:jc w:val="right"/>
              <w:rPr>
                <w:rFonts w:eastAsiaTheme="minorHAnsi"/>
                <w:szCs w:val="22"/>
                <w:lang w:eastAsia="cs-CZ"/>
              </w:rPr>
            </w:pPr>
            <w:r w:rsidRPr="00AC11BA">
              <w:t>28,5</w:t>
            </w:r>
            <w:r w:rsidR="00024797">
              <w:t>0</w:t>
            </w:r>
          </w:p>
        </w:tc>
        <w:tc>
          <w:tcPr>
            <w:tcW w:w="1795" w:type="dxa"/>
            <w:vAlign w:val="bottom"/>
          </w:tcPr>
          <w:p w:rsidR="00AC11BA" w:rsidRPr="00AC11BA" w:rsidRDefault="00AC11BA" w:rsidP="00A056D1">
            <w:pPr>
              <w:jc w:val="right"/>
              <w:rPr>
                <w:rFonts w:eastAsia="Times New Roman"/>
                <w:szCs w:val="22"/>
                <w:lang w:eastAsia="cs-CZ"/>
              </w:rPr>
            </w:pPr>
            <w:r w:rsidRPr="00AC11BA">
              <w:rPr>
                <w:lang w:eastAsia="cs-CZ"/>
              </w:rPr>
              <w:t>23,2</w:t>
            </w:r>
            <w:r w:rsidR="00024797">
              <w:rPr>
                <w:lang w:eastAsia="cs-CZ"/>
              </w:rPr>
              <w:t>0</w:t>
            </w:r>
          </w:p>
        </w:tc>
        <w:tc>
          <w:tcPr>
            <w:tcW w:w="1795" w:type="dxa"/>
            <w:vAlign w:val="bottom"/>
          </w:tcPr>
          <w:p w:rsidR="00AC11BA" w:rsidRPr="00AC11BA" w:rsidRDefault="00AC11BA" w:rsidP="00A056D1">
            <w:pPr>
              <w:jc w:val="right"/>
              <w:rPr>
                <w:rFonts w:eastAsia="Times New Roman"/>
                <w:szCs w:val="22"/>
                <w:lang w:eastAsia="cs-CZ"/>
              </w:rPr>
            </w:pPr>
            <w:r w:rsidRPr="00AC11BA">
              <w:t>28,4</w:t>
            </w:r>
            <w:r w:rsidR="00024797">
              <w:t>0</w:t>
            </w:r>
          </w:p>
        </w:tc>
        <w:tc>
          <w:tcPr>
            <w:tcW w:w="1795" w:type="dxa"/>
            <w:vAlign w:val="bottom"/>
          </w:tcPr>
          <w:p w:rsidR="00AC11BA" w:rsidRPr="00AC11BA" w:rsidRDefault="00AC11BA" w:rsidP="00A056D1">
            <w:pPr>
              <w:jc w:val="right"/>
              <w:rPr>
                <w:rFonts w:eastAsia="Times New Roman"/>
                <w:szCs w:val="22"/>
                <w:lang w:eastAsia="cs-CZ"/>
              </w:rPr>
            </w:pPr>
            <w:r w:rsidRPr="00AC11BA">
              <w:t>21,6</w:t>
            </w:r>
            <w:r w:rsidR="00024797">
              <w:t>0</w:t>
            </w:r>
          </w:p>
        </w:tc>
        <w:tc>
          <w:tcPr>
            <w:tcW w:w="1795" w:type="dxa"/>
            <w:vAlign w:val="bottom"/>
          </w:tcPr>
          <w:p w:rsidR="00AC11BA" w:rsidRPr="00AC11BA" w:rsidRDefault="00AC11BA" w:rsidP="00A056D1">
            <w:pPr>
              <w:jc w:val="right"/>
              <w:rPr>
                <w:rFonts w:eastAsia="Times New Roman"/>
                <w:szCs w:val="22"/>
                <w:lang w:eastAsia="cs-CZ"/>
              </w:rPr>
            </w:pPr>
            <w:r w:rsidRPr="00AC11BA">
              <w:t>28,9</w:t>
            </w:r>
            <w:r w:rsidR="00024797">
              <w:t>0</w:t>
            </w:r>
          </w:p>
        </w:tc>
        <w:tc>
          <w:tcPr>
            <w:tcW w:w="1795" w:type="dxa"/>
            <w:vAlign w:val="bottom"/>
          </w:tcPr>
          <w:p w:rsidR="00AC11BA" w:rsidRPr="00AC11BA" w:rsidRDefault="00AC11BA" w:rsidP="00A056D1">
            <w:pPr>
              <w:jc w:val="right"/>
              <w:rPr>
                <w:rFonts w:eastAsia="Times New Roman"/>
                <w:szCs w:val="22"/>
                <w:lang w:eastAsia="cs-CZ"/>
              </w:rPr>
            </w:pPr>
            <w:r w:rsidRPr="00AC11BA">
              <w:rPr>
                <w:lang w:eastAsia="cs-CZ"/>
              </w:rPr>
              <w:t>26,2</w:t>
            </w:r>
            <w:r w:rsidR="00024797">
              <w:rPr>
                <w:lang w:eastAsia="cs-CZ"/>
              </w:rPr>
              <w:t>0</w:t>
            </w:r>
          </w:p>
        </w:tc>
      </w:tr>
      <w:tr w:rsidR="00AC11BA" w:rsidTr="004B3865">
        <w:tc>
          <w:tcPr>
            <w:tcW w:w="3512" w:type="dxa"/>
            <w:shd w:val="clear" w:color="auto" w:fill="auto"/>
            <w:vAlign w:val="center"/>
          </w:tcPr>
          <w:p w:rsidR="00AC11BA" w:rsidRPr="00266F99" w:rsidRDefault="00AC11BA" w:rsidP="007A5BAE">
            <w:pPr>
              <w:jc w:val="left"/>
              <w:rPr>
                <w:rFonts w:eastAsia="Times New Roman"/>
                <w:b/>
                <w:szCs w:val="22"/>
                <w:lang w:eastAsia="cs-CZ"/>
              </w:rPr>
            </w:pPr>
            <w:r w:rsidRPr="00266F99">
              <w:rPr>
                <w:rFonts w:eastAsia="Times New Roman"/>
                <w:b/>
                <w:szCs w:val="22"/>
                <w:lang w:eastAsia="cs-CZ"/>
              </w:rPr>
              <w:t>Brambory k výrobě škrobu</w:t>
            </w:r>
          </w:p>
        </w:tc>
        <w:tc>
          <w:tcPr>
            <w:tcW w:w="1795" w:type="dxa"/>
            <w:shd w:val="clear" w:color="auto" w:fill="auto"/>
            <w:vAlign w:val="bottom"/>
          </w:tcPr>
          <w:p w:rsidR="00AC11BA" w:rsidRPr="00AC11BA" w:rsidRDefault="00AC11BA" w:rsidP="00A056D1">
            <w:pPr>
              <w:jc w:val="right"/>
              <w:rPr>
                <w:rFonts w:eastAsia="Times New Roman"/>
                <w:szCs w:val="22"/>
                <w:lang w:eastAsia="cs-CZ"/>
              </w:rPr>
            </w:pPr>
            <w:r w:rsidRPr="00AC11BA">
              <w:rPr>
                <w:lang w:eastAsia="cs-CZ"/>
              </w:rPr>
              <w:t>33,4</w:t>
            </w:r>
            <w:r w:rsidR="00024797">
              <w:rPr>
                <w:lang w:eastAsia="cs-CZ"/>
              </w:rPr>
              <w:t>0</w:t>
            </w:r>
          </w:p>
        </w:tc>
        <w:tc>
          <w:tcPr>
            <w:tcW w:w="1795" w:type="dxa"/>
            <w:vAlign w:val="bottom"/>
          </w:tcPr>
          <w:p w:rsidR="00AC11BA" w:rsidRPr="00AC11BA" w:rsidRDefault="00AC11BA" w:rsidP="00A056D1">
            <w:pPr>
              <w:jc w:val="right"/>
              <w:rPr>
                <w:rFonts w:eastAsia="Times New Roman"/>
                <w:szCs w:val="22"/>
                <w:lang w:eastAsia="cs-CZ"/>
              </w:rPr>
            </w:pPr>
            <w:r w:rsidRPr="00AC11BA">
              <w:rPr>
                <w:lang w:eastAsia="cs-CZ"/>
              </w:rPr>
              <w:t>27,6</w:t>
            </w:r>
            <w:r w:rsidR="00024797">
              <w:rPr>
                <w:lang w:eastAsia="cs-CZ"/>
              </w:rPr>
              <w:t>0</w:t>
            </w:r>
          </w:p>
        </w:tc>
        <w:tc>
          <w:tcPr>
            <w:tcW w:w="1795" w:type="dxa"/>
            <w:vAlign w:val="bottom"/>
          </w:tcPr>
          <w:p w:rsidR="00AC11BA" w:rsidRPr="00AC11BA" w:rsidRDefault="00AC11BA" w:rsidP="00A056D1">
            <w:pPr>
              <w:jc w:val="right"/>
              <w:rPr>
                <w:rFonts w:eastAsia="Times New Roman"/>
                <w:szCs w:val="22"/>
                <w:lang w:eastAsia="cs-CZ"/>
              </w:rPr>
            </w:pPr>
            <w:r w:rsidRPr="00AC11BA">
              <w:rPr>
                <w:lang w:eastAsia="cs-CZ"/>
              </w:rPr>
              <w:t>38,4</w:t>
            </w:r>
            <w:r w:rsidR="00024797">
              <w:rPr>
                <w:lang w:eastAsia="cs-CZ"/>
              </w:rPr>
              <w:t>0</w:t>
            </w:r>
          </w:p>
        </w:tc>
        <w:tc>
          <w:tcPr>
            <w:tcW w:w="1795" w:type="dxa"/>
            <w:vAlign w:val="bottom"/>
          </w:tcPr>
          <w:p w:rsidR="00AC11BA" w:rsidRPr="00AC11BA" w:rsidRDefault="00AC11BA" w:rsidP="00A056D1">
            <w:pPr>
              <w:jc w:val="right"/>
              <w:rPr>
                <w:rFonts w:eastAsia="Times New Roman"/>
                <w:szCs w:val="22"/>
                <w:lang w:eastAsia="cs-CZ"/>
              </w:rPr>
            </w:pPr>
            <w:r w:rsidRPr="00AC11BA">
              <w:rPr>
                <w:lang w:eastAsia="cs-CZ"/>
              </w:rPr>
              <w:t>26,1</w:t>
            </w:r>
            <w:r w:rsidR="00024797">
              <w:rPr>
                <w:lang w:eastAsia="cs-CZ"/>
              </w:rPr>
              <w:t>0</w:t>
            </w:r>
          </w:p>
        </w:tc>
        <w:tc>
          <w:tcPr>
            <w:tcW w:w="1795" w:type="dxa"/>
            <w:vAlign w:val="center"/>
          </w:tcPr>
          <w:p w:rsidR="00AC11BA" w:rsidRPr="00AC11BA" w:rsidRDefault="00AC11BA" w:rsidP="00A056D1">
            <w:pPr>
              <w:jc w:val="right"/>
              <w:rPr>
                <w:rFonts w:eastAsia="Times New Roman"/>
                <w:szCs w:val="22"/>
                <w:lang w:eastAsia="cs-CZ"/>
              </w:rPr>
            </w:pPr>
            <w:r w:rsidRPr="00AC11BA">
              <w:rPr>
                <w:lang w:eastAsia="cs-CZ"/>
              </w:rPr>
              <w:t>37,8</w:t>
            </w:r>
            <w:r w:rsidR="00024797">
              <w:rPr>
                <w:lang w:eastAsia="cs-CZ"/>
              </w:rPr>
              <w:t>0</w:t>
            </w:r>
          </w:p>
        </w:tc>
        <w:tc>
          <w:tcPr>
            <w:tcW w:w="1795" w:type="dxa"/>
          </w:tcPr>
          <w:p w:rsidR="00AC11BA" w:rsidRPr="00AC11BA" w:rsidRDefault="00AC11BA" w:rsidP="00A056D1">
            <w:pPr>
              <w:jc w:val="right"/>
              <w:rPr>
                <w:rFonts w:eastAsia="Times New Roman"/>
                <w:szCs w:val="22"/>
                <w:lang w:eastAsia="cs-CZ"/>
              </w:rPr>
            </w:pPr>
            <w:r w:rsidRPr="00AC11BA">
              <w:rPr>
                <w:lang w:eastAsia="cs-CZ"/>
              </w:rPr>
              <w:t>32,7</w:t>
            </w:r>
            <w:r w:rsidR="00024797">
              <w:rPr>
                <w:lang w:eastAsia="cs-CZ"/>
              </w:rPr>
              <w:t>0</w:t>
            </w:r>
          </w:p>
        </w:tc>
      </w:tr>
      <w:tr w:rsidR="008123D3" w:rsidTr="004B3865">
        <w:tc>
          <w:tcPr>
            <w:tcW w:w="3512" w:type="dxa"/>
            <w:shd w:val="clear" w:color="auto" w:fill="auto"/>
            <w:vAlign w:val="center"/>
          </w:tcPr>
          <w:p w:rsidR="008123D3" w:rsidRPr="00266F99" w:rsidRDefault="008123D3" w:rsidP="007A5BAE">
            <w:pPr>
              <w:jc w:val="left"/>
              <w:rPr>
                <w:rFonts w:eastAsia="Times New Roman"/>
                <w:b/>
                <w:szCs w:val="22"/>
                <w:lang w:eastAsia="cs-CZ"/>
              </w:rPr>
            </w:pPr>
            <w:r>
              <w:rPr>
                <w:rFonts w:eastAsia="Times New Roman"/>
                <w:b/>
                <w:szCs w:val="22"/>
                <w:lang w:eastAsia="cs-CZ"/>
              </w:rPr>
              <w:t>Kukuřice na zeleno</w:t>
            </w:r>
          </w:p>
        </w:tc>
        <w:tc>
          <w:tcPr>
            <w:tcW w:w="1795" w:type="dxa"/>
            <w:shd w:val="clear" w:color="auto" w:fill="auto"/>
            <w:vAlign w:val="bottom"/>
          </w:tcPr>
          <w:p w:rsidR="008123D3" w:rsidRPr="00AC11BA" w:rsidRDefault="00024797" w:rsidP="00A056D1">
            <w:pPr>
              <w:jc w:val="right"/>
              <w:rPr>
                <w:lang w:eastAsia="cs-CZ"/>
              </w:rPr>
            </w:pPr>
            <w:r>
              <w:rPr>
                <w:lang w:eastAsia="cs-CZ"/>
              </w:rPr>
              <w:t>40,60</w:t>
            </w:r>
          </w:p>
        </w:tc>
        <w:tc>
          <w:tcPr>
            <w:tcW w:w="1795" w:type="dxa"/>
            <w:vAlign w:val="bottom"/>
          </w:tcPr>
          <w:p w:rsidR="008123D3" w:rsidRPr="00AC11BA" w:rsidRDefault="00024797" w:rsidP="00A056D1">
            <w:pPr>
              <w:jc w:val="right"/>
              <w:rPr>
                <w:lang w:eastAsia="cs-CZ"/>
              </w:rPr>
            </w:pPr>
            <w:r>
              <w:rPr>
                <w:lang w:eastAsia="cs-CZ"/>
              </w:rPr>
              <w:t>32,66</w:t>
            </w:r>
          </w:p>
        </w:tc>
        <w:tc>
          <w:tcPr>
            <w:tcW w:w="1795" w:type="dxa"/>
            <w:vAlign w:val="bottom"/>
          </w:tcPr>
          <w:p w:rsidR="008123D3" w:rsidRPr="00AC11BA" w:rsidRDefault="008123D3" w:rsidP="00A056D1">
            <w:pPr>
              <w:jc w:val="right"/>
              <w:rPr>
                <w:lang w:eastAsia="cs-CZ"/>
              </w:rPr>
            </w:pPr>
            <w:r>
              <w:rPr>
                <w:lang w:eastAsia="cs-CZ"/>
              </w:rPr>
              <w:t>40,37</w:t>
            </w:r>
          </w:p>
        </w:tc>
        <w:tc>
          <w:tcPr>
            <w:tcW w:w="1795" w:type="dxa"/>
            <w:vAlign w:val="bottom"/>
          </w:tcPr>
          <w:p w:rsidR="008123D3" w:rsidRPr="00AC11BA" w:rsidRDefault="00024797" w:rsidP="00A056D1">
            <w:pPr>
              <w:jc w:val="right"/>
              <w:rPr>
                <w:lang w:eastAsia="cs-CZ"/>
              </w:rPr>
            </w:pPr>
            <w:r>
              <w:rPr>
                <w:lang w:eastAsia="cs-CZ"/>
              </w:rPr>
              <w:t>29,13</w:t>
            </w:r>
          </w:p>
        </w:tc>
        <w:tc>
          <w:tcPr>
            <w:tcW w:w="1795" w:type="dxa"/>
            <w:vAlign w:val="center"/>
          </w:tcPr>
          <w:p w:rsidR="008123D3" w:rsidRPr="00AC11BA" w:rsidRDefault="00024797" w:rsidP="00A056D1">
            <w:pPr>
              <w:jc w:val="right"/>
              <w:rPr>
                <w:lang w:eastAsia="cs-CZ"/>
              </w:rPr>
            </w:pPr>
            <w:r>
              <w:rPr>
                <w:lang w:eastAsia="cs-CZ"/>
              </w:rPr>
              <w:t>40,72</w:t>
            </w:r>
          </w:p>
        </w:tc>
        <w:tc>
          <w:tcPr>
            <w:tcW w:w="1795" w:type="dxa"/>
          </w:tcPr>
          <w:p w:rsidR="008123D3" w:rsidRPr="00AC11BA" w:rsidRDefault="00024797" w:rsidP="00A056D1">
            <w:pPr>
              <w:jc w:val="right"/>
              <w:rPr>
                <w:lang w:eastAsia="cs-CZ"/>
              </w:rPr>
            </w:pPr>
            <w:r>
              <w:rPr>
                <w:lang w:eastAsia="cs-CZ"/>
              </w:rPr>
              <w:t>36,70</w:t>
            </w:r>
          </w:p>
        </w:tc>
      </w:tr>
      <w:tr w:rsidR="008123D3" w:rsidTr="004B3865">
        <w:tc>
          <w:tcPr>
            <w:tcW w:w="3512" w:type="dxa"/>
            <w:shd w:val="clear" w:color="auto" w:fill="auto"/>
            <w:vAlign w:val="center"/>
          </w:tcPr>
          <w:p w:rsidR="008123D3" w:rsidRPr="00266F99" w:rsidRDefault="008123D3" w:rsidP="007A5BAE">
            <w:pPr>
              <w:jc w:val="left"/>
              <w:rPr>
                <w:rFonts w:eastAsia="Times New Roman"/>
                <w:b/>
                <w:szCs w:val="22"/>
                <w:lang w:eastAsia="cs-CZ"/>
              </w:rPr>
            </w:pPr>
            <w:r>
              <w:rPr>
                <w:rFonts w:eastAsia="Times New Roman"/>
                <w:b/>
                <w:szCs w:val="22"/>
                <w:lang w:eastAsia="cs-CZ"/>
              </w:rPr>
              <w:t>Kukuřice na siláž</w:t>
            </w:r>
          </w:p>
        </w:tc>
        <w:tc>
          <w:tcPr>
            <w:tcW w:w="1795" w:type="dxa"/>
            <w:shd w:val="clear" w:color="auto" w:fill="auto"/>
            <w:vAlign w:val="bottom"/>
          </w:tcPr>
          <w:p w:rsidR="008123D3" w:rsidRPr="00AC11BA" w:rsidRDefault="00024797" w:rsidP="00A056D1">
            <w:pPr>
              <w:jc w:val="right"/>
              <w:rPr>
                <w:lang w:eastAsia="cs-CZ"/>
              </w:rPr>
            </w:pPr>
            <w:r>
              <w:rPr>
                <w:lang w:eastAsia="cs-CZ"/>
              </w:rPr>
              <w:t>40,60</w:t>
            </w:r>
          </w:p>
        </w:tc>
        <w:tc>
          <w:tcPr>
            <w:tcW w:w="1795" w:type="dxa"/>
            <w:vAlign w:val="bottom"/>
          </w:tcPr>
          <w:p w:rsidR="008123D3" w:rsidRPr="00AC11BA" w:rsidRDefault="00024797" w:rsidP="00A056D1">
            <w:pPr>
              <w:jc w:val="right"/>
              <w:rPr>
                <w:lang w:eastAsia="cs-CZ"/>
              </w:rPr>
            </w:pPr>
            <w:r>
              <w:rPr>
                <w:lang w:eastAsia="cs-CZ"/>
              </w:rPr>
              <w:t>32,66</w:t>
            </w:r>
          </w:p>
        </w:tc>
        <w:tc>
          <w:tcPr>
            <w:tcW w:w="1795" w:type="dxa"/>
            <w:vAlign w:val="bottom"/>
          </w:tcPr>
          <w:p w:rsidR="008123D3" w:rsidRPr="00AC11BA" w:rsidRDefault="008123D3" w:rsidP="00A056D1">
            <w:pPr>
              <w:jc w:val="right"/>
              <w:rPr>
                <w:lang w:eastAsia="cs-CZ"/>
              </w:rPr>
            </w:pPr>
            <w:r>
              <w:rPr>
                <w:lang w:eastAsia="cs-CZ"/>
              </w:rPr>
              <w:t>40,37</w:t>
            </w:r>
          </w:p>
        </w:tc>
        <w:tc>
          <w:tcPr>
            <w:tcW w:w="1795" w:type="dxa"/>
            <w:vAlign w:val="bottom"/>
          </w:tcPr>
          <w:p w:rsidR="008123D3" w:rsidRPr="00AC11BA" w:rsidRDefault="00024797" w:rsidP="00A056D1">
            <w:pPr>
              <w:jc w:val="right"/>
              <w:rPr>
                <w:lang w:eastAsia="cs-CZ"/>
              </w:rPr>
            </w:pPr>
            <w:r>
              <w:rPr>
                <w:lang w:eastAsia="cs-CZ"/>
              </w:rPr>
              <w:t>29,13</w:t>
            </w:r>
          </w:p>
        </w:tc>
        <w:tc>
          <w:tcPr>
            <w:tcW w:w="1795" w:type="dxa"/>
            <w:vAlign w:val="center"/>
          </w:tcPr>
          <w:p w:rsidR="008123D3" w:rsidRPr="00AC11BA" w:rsidRDefault="00024797" w:rsidP="00A056D1">
            <w:pPr>
              <w:jc w:val="right"/>
              <w:rPr>
                <w:lang w:eastAsia="cs-CZ"/>
              </w:rPr>
            </w:pPr>
            <w:r>
              <w:rPr>
                <w:lang w:eastAsia="cs-CZ"/>
              </w:rPr>
              <w:t>40,72</w:t>
            </w:r>
          </w:p>
        </w:tc>
        <w:tc>
          <w:tcPr>
            <w:tcW w:w="1795" w:type="dxa"/>
          </w:tcPr>
          <w:p w:rsidR="008123D3" w:rsidRPr="00AC11BA" w:rsidRDefault="00024797" w:rsidP="00A056D1">
            <w:pPr>
              <w:jc w:val="right"/>
              <w:rPr>
                <w:lang w:eastAsia="cs-CZ"/>
              </w:rPr>
            </w:pPr>
            <w:r>
              <w:rPr>
                <w:lang w:eastAsia="cs-CZ"/>
              </w:rPr>
              <w:t>36,70</w:t>
            </w:r>
          </w:p>
        </w:tc>
      </w:tr>
      <w:tr w:rsidR="008123D3" w:rsidTr="004B3865">
        <w:tc>
          <w:tcPr>
            <w:tcW w:w="3512" w:type="dxa"/>
            <w:shd w:val="clear" w:color="auto" w:fill="auto"/>
            <w:vAlign w:val="center"/>
          </w:tcPr>
          <w:p w:rsidR="008123D3" w:rsidRDefault="008123D3" w:rsidP="007A5BAE">
            <w:pPr>
              <w:jc w:val="left"/>
              <w:rPr>
                <w:rFonts w:eastAsia="Times New Roman"/>
                <w:b/>
                <w:szCs w:val="22"/>
                <w:lang w:eastAsia="cs-CZ"/>
              </w:rPr>
            </w:pPr>
            <w:r>
              <w:rPr>
                <w:rFonts w:eastAsia="Times New Roman"/>
                <w:b/>
                <w:szCs w:val="22"/>
                <w:lang w:eastAsia="cs-CZ"/>
              </w:rPr>
              <w:t>TTP (píce v seně)</w:t>
            </w:r>
          </w:p>
        </w:tc>
        <w:tc>
          <w:tcPr>
            <w:tcW w:w="1795" w:type="dxa"/>
            <w:shd w:val="clear" w:color="auto" w:fill="auto"/>
            <w:vAlign w:val="bottom"/>
          </w:tcPr>
          <w:p w:rsidR="008123D3" w:rsidRPr="00AC11BA" w:rsidRDefault="00024797" w:rsidP="00A056D1">
            <w:pPr>
              <w:jc w:val="right"/>
              <w:rPr>
                <w:lang w:eastAsia="cs-CZ"/>
              </w:rPr>
            </w:pPr>
            <w:r>
              <w:rPr>
                <w:lang w:eastAsia="cs-CZ"/>
              </w:rPr>
              <w:t>3,22</w:t>
            </w:r>
          </w:p>
        </w:tc>
        <w:tc>
          <w:tcPr>
            <w:tcW w:w="1795" w:type="dxa"/>
            <w:vAlign w:val="bottom"/>
          </w:tcPr>
          <w:p w:rsidR="008123D3" w:rsidRPr="00AC11BA" w:rsidRDefault="00024797" w:rsidP="00A056D1">
            <w:pPr>
              <w:jc w:val="right"/>
              <w:rPr>
                <w:lang w:eastAsia="cs-CZ"/>
              </w:rPr>
            </w:pPr>
            <w:r>
              <w:rPr>
                <w:lang w:eastAsia="cs-CZ"/>
              </w:rPr>
              <w:t>3,58</w:t>
            </w:r>
          </w:p>
        </w:tc>
        <w:tc>
          <w:tcPr>
            <w:tcW w:w="1795" w:type="dxa"/>
            <w:vAlign w:val="bottom"/>
          </w:tcPr>
          <w:p w:rsidR="008123D3" w:rsidRPr="00AC11BA" w:rsidRDefault="008123D3" w:rsidP="00A056D1">
            <w:pPr>
              <w:jc w:val="right"/>
              <w:rPr>
                <w:lang w:eastAsia="cs-CZ"/>
              </w:rPr>
            </w:pPr>
            <w:r>
              <w:rPr>
                <w:lang w:eastAsia="cs-CZ"/>
              </w:rPr>
              <w:t>3,76</w:t>
            </w:r>
          </w:p>
        </w:tc>
        <w:tc>
          <w:tcPr>
            <w:tcW w:w="1795" w:type="dxa"/>
            <w:vAlign w:val="bottom"/>
          </w:tcPr>
          <w:p w:rsidR="008123D3" w:rsidRPr="00AC11BA" w:rsidRDefault="00024797" w:rsidP="00A056D1">
            <w:pPr>
              <w:jc w:val="right"/>
              <w:rPr>
                <w:lang w:eastAsia="cs-CZ"/>
              </w:rPr>
            </w:pPr>
            <w:r>
              <w:rPr>
                <w:lang w:eastAsia="cs-CZ"/>
              </w:rPr>
              <w:t>3,15</w:t>
            </w:r>
          </w:p>
        </w:tc>
        <w:tc>
          <w:tcPr>
            <w:tcW w:w="1795" w:type="dxa"/>
            <w:vAlign w:val="center"/>
          </w:tcPr>
          <w:p w:rsidR="008123D3" w:rsidRPr="00AC11BA" w:rsidRDefault="00024797" w:rsidP="00A056D1">
            <w:pPr>
              <w:jc w:val="right"/>
              <w:rPr>
                <w:lang w:eastAsia="cs-CZ"/>
              </w:rPr>
            </w:pPr>
            <w:r>
              <w:rPr>
                <w:lang w:eastAsia="cs-CZ"/>
              </w:rPr>
              <w:t>3,74</w:t>
            </w:r>
          </w:p>
        </w:tc>
        <w:tc>
          <w:tcPr>
            <w:tcW w:w="1795" w:type="dxa"/>
          </w:tcPr>
          <w:p w:rsidR="008123D3" w:rsidRPr="00AC11BA" w:rsidRDefault="00024797" w:rsidP="00A056D1">
            <w:pPr>
              <w:jc w:val="right"/>
              <w:rPr>
                <w:lang w:eastAsia="cs-CZ"/>
              </w:rPr>
            </w:pPr>
            <w:r>
              <w:rPr>
                <w:lang w:eastAsia="cs-CZ"/>
              </w:rPr>
              <w:t>3,49</w:t>
            </w:r>
          </w:p>
        </w:tc>
      </w:tr>
    </w:tbl>
    <w:p w:rsidR="00BC7A51" w:rsidRPr="009E2229" w:rsidRDefault="009E2229" w:rsidP="00BC7A51">
      <w:pPr>
        <w:jc w:val="left"/>
        <w:rPr>
          <w:sz w:val="20"/>
          <w:szCs w:val="20"/>
        </w:rPr>
      </w:pPr>
      <w:r w:rsidRPr="009E2229">
        <w:rPr>
          <w:sz w:val="20"/>
          <w:szCs w:val="20"/>
        </w:rPr>
        <w:t>Zdroj: ČSÚ</w:t>
      </w:r>
    </w:p>
    <w:sectPr w:rsidR="00BC7A51" w:rsidRPr="009E2229" w:rsidSect="00BC7A51">
      <w:pgSz w:w="16840" w:h="11907" w:orient="landscape"/>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905" w:rsidRDefault="00DD7905">
      <w:r>
        <w:separator/>
      </w:r>
    </w:p>
  </w:endnote>
  <w:endnote w:type="continuationSeparator" w:id="0">
    <w:p w:rsidR="00DD7905" w:rsidRDefault="00DD7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pPr>
      <w:pStyle w:val="Zpat"/>
      <w:jc w:val="center"/>
    </w:pPr>
    <w:r>
      <w:fldChar w:fldCharType="begin"/>
    </w:r>
    <w:r>
      <w:instrText>PAGE   \* MERGEFORMAT</w:instrText>
    </w:r>
    <w:r>
      <w:fldChar w:fldCharType="separate"/>
    </w:r>
    <w:r w:rsidR="002D61E3">
      <w:rPr>
        <w:noProof/>
      </w:rPr>
      <w:t>2</w:t>
    </w:r>
    <w:r>
      <w:rPr>
        <w:noProof/>
      </w:rPr>
      <w:fldChar w:fldCharType="end"/>
    </w:r>
  </w:p>
  <w:p w:rsidR="00E3579C" w:rsidRDefault="00E3579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710695"/>
      <w:docPartObj>
        <w:docPartGallery w:val="Page Numbers (Bottom of Page)"/>
        <w:docPartUnique/>
      </w:docPartObj>
    </w:sdtPr>
    <w:sdtEndPr/>
    <w:sdtContent>
      <w:p w:rsidR="00E3579C" w:rsidRDefault="00E3579C">
        <w:pPr>
          <w:pStyle w:val="Zpat"/>
          <w:jc w:val="center"/>
        </w:pPr>
        <w:r>
          <w:fldChar w:fldCharType="begin"/>
        </w:r>
        <w:r>
          <w:instrText>PAGE   \* MERGEFORMAT</w:instrText>
        </w:r>
        <w:r>
          <w:fldChar w:fldCharType="separate"/>
        </w:r>
        <w:r w:rsidR="002D61E3">
          <w:rPr>
            <w:noProof/>
          </w:rPr>
          <w:t>76</w:t>
        </w:r>
        <w:r>
          <w:rPr>
            <w:noProof/>
          </w:rPr>
          <w:fldChar w:fldCharType="end"/>
        </w:r>
      </w:p>
    </w:sdtContent>
  </w:sdt>
  <w:p w:rsidR="00E3579C" w:rsidRDefault="00E3579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2D61E3">
    <w:pPr>
      <w:pStyle w:val="Zpat"/>
    </w:pPr>
    <w:r>
      <w:fldChar w:fldCharType="begin"/>
    </w:r>
    <w:r>
      <w:instrText xml:space="preserve"> DOCVARIABLE  dms_cj  \* MERGEFORMAT </w:instrText>
    </w:r>
    <w:r>
      <w:fldChar w:fldCharType="separate"/>
    </w:r>
    <w:ins w:id="1" w:author="Liška Martin" w:date="2017-11-30T10:31:00Z">
      <w:r w:rsidR="00E3579C" w:rsidRPr="00BE604D">
        <w:rPr>
          <w:bCs/>
        </w:rPr>
        <w:t>20412/2016-MZE-17221</w:t>
      </w:r>
    </w:ins>
    <w:del w:id="2" w:author="Liška Martin" w:date="2017-11-30T10:30:00Z">
      <w:r w:rsidR="00E3579C" w:rsidRPr="00371F2B" w:rsidDel="00BE604D">
        <w:rPr>
          <w:bCs/>
        </w:rPr>
        <w:delText>20412/2016-MZE-17221</w:delText>
      </w:r>
    </w:del>
    <w:r>
      <w:rPr>
        <w:bCs/>
      </w:rPr>
      <w:fldChar w:fldCharType="end"/>
    </w:r>
    <w:r w:rsidR="00E3579C">
      <w:tab/>
    </w:r>
    <w:r w:rsidR="00E3579C">
      <w:fldChar w:fldCharType="begin"/>
    </w:r>
    <w:r w:rsidR="00E3579C">
      <w:instrText>PAGE   \* MERGEFORMAT</w:instrText>
    </w:r>
    <w:r w:rsidR="00E3579C">
      <w:fldChar w:fldCharType="separate"/>
    </w:r>
    <w:r w:rsidR="00E3579C">
      <w:rPr>
        <w:noProof/>
      </w:rPr>
      <w:t>29</w:t>
    </w:r>
    <w:r w:rsidR="00E3579C">
      <w:rPr>
        <w:noProof/>
      </w:rPr>
      <w:fldChar w:fldCharType="end"/>
    </w:r>
  </w:p>
  <w:p w:rsidR="00E3579C" w:rsidRDefault="00E357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905" w:rsidRDefault="00DD7905">
      <w:r>
        <w:separator/>
      </w:r>
    </w:p>
  </w:footnote>
  <w:footnote w:type="continuationSeparator" w:id="0">
    <w:p w:rsidR="00DD7905" w:rsidRDefault="00DD7905">
      <w:r>
        <w:continuationSeparator/>
      </w:r>
    </w:p>
  </w:footnote>
  <w:footnote w:id="1">
    <w:p w:rsidR="00E3579C" w:rsidRPr="00C31B94" w:rsidRDefault="00E3579C" w:rsidP="00DA2116">
      <w:pPr>
        <w:pStyle w:val="Textpoznpodarou"/>
      </w:pPr>
      <w:r w:rsidRPr="00C31B94">
        <w:rPr>
          <w:rStyle w:val="Znakapoznpodarou"/>
          <w:szCs w:val="16"/>
        </w:rPr>
        <w:footnoteRef/>
      </w:r>
      <w:r w:rsidRPr="00C31B94">
        <w:rPr>
          <w:rStyle w:val="Znakapoznpodarou"/>
          <w:szCs w:val="16"/>
        </w:rPr>
        <w:t xml:space="preserve"> </w:t>
      </w:r>
      <w:r w:rsidRPr="00C31B94">
        <w:rPr>
          <w:szCs w:val="16"/>
        </w:rPr>
        <w:t>) Úř. věst. L 193, 1.7.2014, s. 1.</w:t>
      </w:r>
    </w:p>
  </w:footnote>
  <w:footnote w:id="2">
    <w:p w:rsidR="00E3579C" w:rsidRPr="00C31B94" w:rsidRDefault="00E3579C" w:rsidP="00DA2116">
      <w:pPr>
        <w:pStyle w:val="Textpoznpodarou"/>
        <w:rPr>
          <w:rStyle w:val="Znakapoznpodarou"/>
          <w:szCs w:val="16"/>
        </w:rPr>
      </w:pPr>
      <w:r w:rsidRPr="00C31B94">
        <w:rPr>
          <w:rStyle w:val="Znakapoznpodarou"/>
          <w:szCs w:val="16"/>
        </w:rPr>
        <w:footnoteRef/>
      </w:r>
      <w:r w:rsidRPr="00C31B94">
        <w:rPr>
          <w:rStyle w:val="Znakapoznpodarou"/>
          <w:szCs w:val="16"/>
        </w:rPr>
        <w:t xml:space="preserve"> </w:t>
      </w:r>
      <w:r w:rsidRPr="00DA2116">
        <w:rPr>
          <w:rStyle w:val="Znakapoznpodarou"/>
          <w:szCs w:val="16"/>
          <w:vertAlign w:val="baseline"/>
        </w:rPr>
        <w:t>) Úř. věst. L 187, 26.6.2014, s. 1.</w:t>
      </w:r>
    </w:p>
  </w:footnote>
  <w:footnote w:id="3">
    <w:p w:rsidR="00E3579C" w:rsidRDefault="00E3579C">
      <w:pPr>
        <w:pStyle w:val="Textpoznpodarou"/>
      </w:pPr>
      <w:r>
        <w:rPr>
          <w:rStyle w:val="Znakapoznpodarou"/>
        </w:rPr>
        <w:footnoteRef/>
      </w:r>
      <w:r w:rsidR="00285E2E">
        <w:t xml:space="preserve"> )</w:t>
      </w:r>
      <w:r>
        <w:t xml:space="preserve"> </w:t>
      </w:r>
      <w:r w:rsidRPr="00854071">
        <w:rPr>
          <w:rStyle w:val="Znakapoznpodarou"/>
          <w:szCs w:val="16"/>
          <w:vertAlign w:val="baseline"/>
        </w:rPr>
        <w:t>Úř. věst. C 204, 1.7.2014, s. 1.</w:t>
      </w:r>
    </w:p>
  </w:footnote>
  <w:footnote w:id="4">
    <w:p w:rsidR="00E3579C" w:rsidRDefault="00E3579C" w:rsidP="00B73CF5">
      <w:pPr>
        <w:pStyle w:val="Textpoznpodarou"/>
        <w:ind w:left="142" w:hanging="142"/>
        <w:jc w:val="both"/>
      </w:pPr>
      <w:r w:rsidRPr="001333E0">
        <w:rPr>
          <w:rStyle w:val="Znakapoznpodarou"/>
          <w:szCs w:val="16"/>
        </w:rPr>
        <w:footnoteRef/>
      </w:r>
      <w:r w:rsidRPr="001333E0">
        <w:rPr>
          <w:rStyle w:val="Znakapoznpodarou"/>
          <w:szCs w:val="16"/>
        </w:rPr>
        <w:t xml:space="preserve"> </w:t>
      </w:r>
      <w:r w:rsidRPr="00B73CF5">
        <w:rPr>
          <w:rStyle w:val="Znakapoznpodarou"/>
          <w:szCs w:val="16"/>
          <w:vertAlign w:val="baseline"/>
        </w:rPr>
        <w:t>Požadavek transparentnosti stanovený v body (128) až (132)  Pokynů Evropské unie ke státní podpoře v odvětví zemědělství a</w:t>
      </w:r>
      <w:r w:rsidRPr="00B73CF5">
        <w:rPr>
          <w:szCs w:val="16"/>
        </w:rPr>
        <w:t> </w:t>
      </w:r>
      <w:r w:rsidRPr="00B73CF5">
        <w:rPr>
          <w:rStyle w:val="Znakapoznpodarou"/>
          <w:szCs w:val="16"/>
          <w:vertAlign w:val="baseline"/>
        </w:rPr>
        <w:t>lesnictví a ve venkovských oblastech na období 2014 až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B17"/>
    <w:multiLevelType w:val="multilevel"/>
    <w:tmpl w:val="073E35D0"/>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nsid w:val="041F3D1A"/>
    <w:multiLevelType w:val="multilevel"/>
    <w:tmpl w:val="86E6CB52"/>
    <w:lvl w:ilvl="0">
      <w:start w:val="1"/>
      <w:numFmt w:val="bullet"/>
      <w:pStyle w:val="Styl2"/>
      <w:lvlText w:val=""/>
      <w:lvlJc w:val="left"/>
      <w:pPr>
        <w:tabs>
          <w:tab w:val="num" w:pos="360"/>
        </w:tabs>
        <w:ind w:left="360" w:hanging="360"/>
      </w:pPr>
      <w:rPr>
        <w:rFonts w:ascii="Symbol" w:eastAsia="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000C64"/>
    <w:multiLevelType w:val="hybridMultilevel"/>
    <w:tmpl w:val="918ABD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AF6311"/>
    <w:multiLevelType w:val="multilevel"/>
    <w:tmpl w:val="8304DA0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nsid w:val="09441672"/>
    <w:multiLevelType w:val="multilevel"/>
    <w:tmpl w:val="99E449A6"/>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5">
    <w:nsid w:val="094E2C09"/>
    <w:multiLevelType w:val="multilevel"/>
    <w:tmpl w:val="FFF854C2"/>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056CE6"/>
    <w:multiLevelType w:val="multilevel"/>
    <w:tmpl w:val="FFC83FEC"/>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7">
    <w:nsid w:val="16735FD0"/>
    <w:multiLevelType w:val="multilevel"/>
    <w:tmpl w:val="CE2E36D6"/>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8">
    <w:nsid w:val="167A7FC1"/>
    <w:multiLevelType w:val="multilevel"/>
    <w:tmpl w:val="B32E8680"/>
    <w:lvl w:ilvl="0">
      <w:start w:val="1"/>
      <w:numFmt w:val="bullet"/>
      <w:lvlText w:val=""/>
      <w:lvlJc w:val="left"/>
      <w:pPr>
        <w:tabs>
          <w:tab w:val="num" w:pos="360"/>
        </w:tabs>
        <w:ind w:left="360" w:hanging="360"/>
      </w:pPr>
      <w:rPr>
        <w:rFonts w:ascii="Wingdings" w:eastAsia="Wingdings" w:hAnsi="Wingdings" w:cs="Wingdings"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211335"/>
    <w:multiLevelType w:val="hybridMultilevel"/>
    <w:tmpl w:val="F34A189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8AE7360"/>
    <w:multiLevelType w:val="multilevel"/>
    <w:tmpl w:val="E62A9ECE"/>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1">
    <w:nsid w:val="1E7E7577"/>
    <w:multiLevelType w:val="multilevel"/>
    <w:tmpl w:val="74EC20FE"/>
    <w:lvl w:ilvl="0">
      <w:start w:val="2"/>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2">
    <w:nsid w:val="1EB709E3"/>
    <w:multiLevelType w:val="multilevel"/>
    <w:tmpl w:val="04382D9E"/>
    <w:lvl w:ilvl="0">
      <w:start w:val="1"/>
      <w:numFmt w:val="lowerLetter"/>
      <w:lvlText w:val="%1)"/>
      <w:lvlJc w:val="left"/>
      <w:pPr>
        <w:tabs>
          <w:tab w:val="num" w:pos="360"/>
        </w:tabs>
        <w:ind w:left="360" w:hanging="360"/>
      </w:pPr>
      <w:rPr>
        <w:rFonts w:ascii="Arial" w:eastAsia="Arial" w:hAnsi="Arial" w:cs="Arial" w:hint="default"/>
        <w:b w:val="0"/>
        <w:i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265543"/>
    <w:multiLevelType w:val="multilevel"/>
    <w:tmpl w:val="7C207034"/>
    <w:lvl w:ilvl="0">
      <w:start w:val="1"/>
      <w:numFmt w:val="lowerLetter"/>
      <w:lvlText w:val="%1)"/>
      <w:lvlJc w:val="left"/>
      <w:pPr>
        <w:tabs>
          <w:tab w:val="num" w:pos="360"/>
        </w:tabs>
        <w:ind w:left="360" w:hanging="360"/>
      </w:pPr>
      <w:rPr>
        <w:rFonts w:ascii="Arial" w:eastAsia="Arial" w:hAnsi="Arial" w:cs="Arial" w:hint="default"/>
        <w:b w:val="0"/>
        <w:i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C46CF8"/>
    <w:multiLevelType w:val="multilevel"/>
    <w:tmpl w:val="84A04E7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907BDF"/>
    <w:multiLevelType w:val="multilevel"/>
    <w:tmpl w:val="44944AC8"/>
    <w:lvl w:ilvl="0">
      <w:start w:val="1"/>
      <w:numFmt w:val="lowerLetter"/>
      <w:lvlText w:val="%1)"/>
      <w:lvlJc w:val="left"/>
      <w:pPr>
        <w:tabs>
          <w:tab w:val="num" w:pos="720"/>
        </w:tabs>
        <w:ind w:left="720" w:hanging="360"/>
      </w:pPr>
      <w:rPr>
        <w:rFonts w:ascii="Arial" w:hAnsi="Arial" w:cs="Arial" w:hint="default"/>
        <w:color w:val="auto"/>
      </w:rPr>
    </w:lvl>
    <w:lvl w:ilvl="1">
      <w:start w:val="7"/>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3BB4F26"/>
    <w:multiLevelType w:val="multilevel"/>
    <w:tmpl w:val="74BE0514"/>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9578B1"/>
    <w:multiLevelType w:val="multilevel"/>
    <w:tmpl w:val="DF042E1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73C38DA"/>
    <w:multiLevelType w:val="multilevel"/>
    <w:tmpl w:val="A7AE6EE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9">
    <w:nsid w:val="3A160FCB"/>
    <w:multiLevelType w:val="multilevel"/>
    <w:tmpl w:val="0A3028D4"/>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6A3516"/>
    <w:multiLevelType w:val="multilevel"/>
    <w:tmpl w:val="A78E9458"/>
    <w:lvl w:ilvl="0">
      <w:start w:val="1"/>
      <w:numFmt w:val="bullet"/>
      <w:lvlText w:val=""/>
      <w:lvlJc w:val="left"/>
      <w:pPr>
        <w:tabs>
          <w:tab w:val="num" w:pos="360"/>
        </w:tabs>
        <w:ind w:left="360" w:hanging="360"/>
      </w:pPr>
      <w:rPr>
        <w:rFonts w:ascii="Wingdings" w:eastAsia="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0F22612"/>
    <w:multiLevelType w:val="hybridMultilevel"/>
    <w:tmpl w:val="405C831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1D94556"/>
    <w:multiLevelType w:val="multilevel"/>
    <w:tmpl w:val="5654460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nsid w:val="523F7D56"/>
    <w:multiLevelType w:val="hybridMultilevel"/>
    <w:tmpl w:val="5AAE24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30706D0"/>
    <w:multiLevelType w:val="multilevel"/>
    <w:tmpl w:val="00D08C70"/>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5">
    <w:nsid w:val="534410A0"/>
    <w:multiLevelType w:val="multilevel"/>
    <w:tmpl w:val="256C091C"/>
    <w:lvl w:ilvl="0">
      <w:start w:val="1"/>
      <w:numFmt w:val="lowerLetter"/>
      <w:lvlText w:val="%1)"/>
      <w:lvlJc w:val="left"/>
      <w:pPr>
        <w:tabs>
          <w:tab w:val="num" w:pos="360"/>
        </w:tabs>
        <w:ind w:left="360" w:hanging="360"/>
      </w:pPr>
      <w:rPr>
        <w:rFonts w:ascii="Arial" w:eastAsia="Arial" w:hAnsi="Arial" w:cs="Arial" w:hint="default"/>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1161D0"/>
    <w:multiLevelType w:val="singleLevel"/>
    <w:tmpl w:val="C54218C0"/>
    <w:lvl w:ilvl="0">
      <w:start w:val="1"/>
      <w:numFmt w:val="lowerLetter"/>
      <w:lvlText w:val="%1)"/>
      <w:lvlJc w:val="left"/>
      <w:pPr>
        <w:tabs>
          <w:tab w:val="num" w:pos="360"/>
        </w:tabs>
        <w:ind w:left="360" w:hanging="360"/>
      </w:pPr>
      <w:rPr>
        <w:rFonts w:ascii="Arial" w:hAnsi="Arial" w:cs="Arial" w:hint="default"/>
      </w:rPr>
    </w:lvl>
  </w:abstractNum>
  <w:abstractNum w:abstractNumId="27">
    <w:nsid w:val="5444010B"/>
    <w:multiLevelType w:val="hybridMultilevel"/>
    <w:tmpl w:val="0F78D438"/>
    <w:lvl w:ilvl="0" w:tplc="B43E332E">
      <w:start w:val="1"/>
      <w:numFmt w:val="lowerLetter"/>
      <w:lvlText w:val="%1)"/>
      <w:lvlJc w:val="left"/>
      <w:pPr>
        <w:ind w:left="786"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CAB5A8A"/>
    <w:multiLevelType w:val="singleLevel"/>
    <w:tmpl w:val="4B2C45CA"/>
    <w:lvl w:ilvl="0">
      <w:start w:val="1"/>
      <w:numFmt w:val="lowerLetter"/>
      <w:lvlText w:val="%1)"/>
      <w:lvlJc w:val="left"/>
      <w:pPr>
        <w:tabs>
          <w:tab w:val="num" w:pos="360"/>
        </w:tabs>
        <w:ind w:left="360" w:hanging="360"/>
      </w:pPr>
      <w:rPr>
        <w:rFonts w:ascii="Arial" w:hAnsi="Arial" w:cs="Arial" w:hint="default"/>
        <w:b w:val="0"/>
        <w:i w:val="0"/>
        <w:sz w:val="24"/>
        <w:szCs w:val="24"/>
      </w:rPr>
    </w:lvl>
  </w:abstractNum>
  <w:abstractNum w:abstractNumId="29">
    <w:nsid w:val="5E6471D1"/>
    <w:multiLevelType w:val="multilevel"/>
    <w:tmpl w:val="3CC4A1A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1263A05"/>
    <w:multiLevelType w:val="multilevel"/>
    <w:tmpl w:val="2C90D7D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23977D7"/>
    <w:multiLevelType w:val="multilevel"/>
    <w:tmpl w:val="AD74CFD4"/>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2">
    <w:nsid w:val="62577045"/>
    <w:multiLevelType w:val="multilevel"/>
    <w:tmpl w:val="B344D7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5136251"/>
    <w:multiLevelType w:val="multilevel"/>
    <w:tmpl w:val="279CD77E"/>
    <w:lvl w:ilvl="0">
      <w:start w:val="2"/>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4">
    <w:nsid w:val="673D68CB"/>
    <w:multiLevelType w:val="multilevel"/>
    <w:tmpl w:val="03C2875C"/>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7DC38A0"/>
    <w:multiLevelType w:val="multilevel"/>
    <w:tmpl w:val="FF96B012"/>
    <w:lvl w:ilvl="0">
      <w:start w:val="1"/>
      <w:numFmt w:val="lowerLetter"/>
      <w:lvlText w:val="%1)"/>
      <w:lvlJc w:val="left"/>
      <w:pPr>
        <w:tabs>
          <w:tab w:val="num" w:pos="360"/>
        </w:tabs>
        <w:ind w:left="360" w:hanging="360"/>
      </w:pPr>
      <w:rPr>
        <w:rFonts w:ascii="Arial" w:eastAsia="Arial" w:hAnsi="Arial" w:cs="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404329"/>
    <w:multiLevelType w:val="multilevel"/>
    <w:tmpl w:val="A5EAAA2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7">
    <w:nsid w:val="7A2E7CD5"/>
    <w:multiLevelType w:val="hybridMultilevel"/>
    <w:tmpl w:val="D51C36F4"/>
    <w:lvl w:ilvl="0" w:tplc="B43E332E">
      <w:start w:val="1"/>
      <w:numFmt w:val="lowerLetter"/>
      <w:lvlText w:val="%1)"/>
      <w:lvlJc w:val="left"/>
      <w:pPr>
        <w:ind w:left="786"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2"/>
  </w:num>
  <w:num w:numId="3">
    <w:abstractNumId w:val="13"/>
  </w:num>
  <w:num w:numId="4">
    <w:abstractNumId w:val="1"/>
  </w:num>
  <w:num w:numId="5">
    <w:abstractNumId w:val="30"/>
  </w:num>
  <w:num w:numId="6">
    <w:abstractNumId w:val="11"/>
  </w:num>
  <w:num w:numId="7">
    <w:abstractNumId w:val="5"/>
  </w:num>
  <w:num w:numId="8">
    <w:abstractNumId w:val="4"/>
  </w:num>
  <w:num w:numId="9">
    <w:abstractNumId w:val="32"/>
  </w:num>
  <w:num w:numId="10">
    <w:abstractNumId w:val="16"/>
  </w:num>
  <w:num w:numId="11">
    <w:abstractNumId w:val="6"/>
  </w:num>
  <w:num w:numId="12">
    <w:abstractNumId w:val="34"/>
  </w:num>
  <w:num w:numId="13">
    <w:abstractNumId w:val="19"/>
  </w:num>
  <w:num w:numId="14">
    <w:abstractNumId w:val="24"/>
  </w:num>
  <w:num w:numId="15">
    <w:abstractNumId w:val="14"/>
  </w:num>
  <w:num w:numId="16">
    <w:abstractNumId w:val="18"/>
  </w:num>
  <w:num w:numId="17">
    <w:abstractNumId w:val="35"/>
  </w:num>
  <w:num w:numId="18">
    <w:abstractNumId w:val="12"/>
  </w:num>
  <w:num w:numId="19">
    <w:abstractNumId w:val="20"/>
  </w:num>
  <w:num w:numId="20">
    <w:abstractNumId w:val="17"/>
  </w:num>
  <w:num w:numId="21">
    <w:abstractNumId w:val="29"/>
  </w:num>
  <w:num w:numId="22">
    <w:abstractNumId w:val="31"/>
  </w:num>
  <w:num w:numId="23">
    <w:abstractNumId w:val="25"/>
  </w:num>
  <w:num w:numId="24">
    <w:abstractNumId w:val="7"/>
  </w:num>
  <w:num w:numId="25">
    <w:abstractNumId w:val="8"/>
  </w:num>
  <w:num w:numId="26">
    <w:abstractNumId w:val="15"/>
  </w:num>
  <w:num w:numId="27">
    <w:abstractNumId w:val="0"/>
  </w:num>
  <w:num w:numId="28">
    <w:abstractNumId w:val="33"/>
  </w:num>
  <w:num w:numId="29">
    <w:abstractNumId w:val="35"/>
    <w:lvlOverride w:ilvl="0">
      <w:startOverride w:val="1"/>
    </w:lvlOverride>
  </w:num>
  <w:num w:numId="30">
    <w:abstractNumId w:val="12"/>
    <w:lvlOverride w:ilvl="0">
      <w:startOverride w:val="1"/>
    </w:lvlOverride>
  </w:num>
  <w:num w:numId="31">
    <w:abstractNumId w:val="5"/>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num>
  <w:num w:numId="35">
    <w:abstractNumId w:val="19"/>
    <w:lvlOverride w:ilvl="0">
      <w:startOverride w:val="1"/>
    </w:lvlOverride>
  </w:num>
  <w:num w:numId="36">
    <w:abstractNumId w:val="16"/>
    <w:lvlOverride w:ilvl="0">
      <w:startOverride w:val="1"/>
    </w:lvlOverride>
  </w:num>
  <w:num w:numId="37">
    <w:abstractNumId w:val="34"/>
    <w:lvlOverride w:ilvl="0">
      <w:startOverride w:val="1"/>
    </w:lvlOverride>
  </w:num>
  <w:num w:numId="38">
    <w:abstractNumId w:val="26"/>
  </w:num>
  <w:num w:numId="39">
    <w:abstractNumId w:val="28"/>
  </w:num>
  <w:num w:numId="40">
    <w:abstractNumId w:val="23"/>
  </w:num>
  <w:num w:numId="41">
    <w:abstractNumId w:val="21"/>
  </w:num>
  <w:num w:numId="42">
    <w:abstractNumId w:val="2"/>
  </w:num>
  <w:num w:numId="43">
    <w:abstractNumId w:val="37"/>
  </w:num>
  <w:num w:numId="44">
    <w:abstractNumId w:val="27"/>
  </w:num>
  <w:num w:numId="45">
    <w:abstractNumId w:val="9"/>
  </w:num>
  <w:num w:numId="46">
    <w:abstractNumId w:val="36"/>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nevyplněno%%%"/>
    <w:docVar w:name="dms_adresat_adresa" w:val="%%%nevyplněno%%%"/>
    <w:docVar w:name="dms_adresat_dat_narozeni" w:val="%%%nevyplněno%%%"/>
    <w:docVar w:name="dms_adresat_ic" w:val="%%%nevyplněno%%%"/>
    <w:docVar w:name="dms_adresat_jmeno" w:val="%%%nevyplněno%%%"/>
    <w:docVar w:name="dms_carovy_kod" w:val="00024495420120412/2016-MZE-17221"/>
    <w:docVar w:name="dms_cj" w:val="20412/2016-MZE-17221"/>
    <w:docVar w:name="dms_datum" w:val="7. 4. 2016"/>
    <w:docVar w:name="dms_datum_textem" w:val="7. dubna 2016"/>
    <w:docVar w:name="dms_datum_vzniku" w:val="7. 4. 2016 10:18:18"/>
    <w:docVar w:name="dms_nadrizeny_reditel" w:val="Ing. Jiří Šír"/>
    <w:docVar w:name="dms_ObsahParam1" w:val="%%%nevyplněno%%%"/>
    <w:docVar w:name="dms_otisk_razitka" w:val="Zde bude případný otisk úředního razítka"/>
    <w:docVar w:name="dms_PNASpravce" w:val="%%%nevyplněno%%%"/>
    <w:docVar w:name="dms_podpisova_dolozka" w:val="Ing. Marian Jurečka_x000d__x000a_ministr zemědělství"/>
    <w:docVar w:name="dms_podpisova_dolozka_funkce" w:val="ministr zemědělství"/>
    <w:docVar w:name="dms_podpisova_dolozka_jmeno" w:val="Ing. Marian Jurečka"/>
    <w:docVar w:name="dms_PPASpravce" w:val="%%%nevyplněno%%%"/>
    <w:docVar w:name="dms_prijaty_cj" w:val="%%%nevyplněno%%%"/>
    <w:docVar w:name="dms_prijaty_ze_dne" w:val="%%%nevyplněno%%%"/>
    <w:docVar w:name="dms_prilohy" w:val="%%%nevyplněno%%%"/>
    <w:docVar w:name="dms_pripojene_dokumenty" w:val="%%%nevyplněno%%%"/>
    <w:docVar w:name="dms_spisova_znacka" w:val="75VD1927/2016-17221"/>
    <w:docVar w:name="dms_spravce_jmeno" w:val="Ing. Jana Potměšilová"/>
    <w:docVar w:name="dms_spravce_mail" w:val="Jana.Potmesilova@mze.cz"/>
    <w:docVar w:name="dms_spravce_telefon" w:val="221812081"/>
    <w:docVar w:name="dms_statni_symbol" w:val="statni_symbol"/>
    <w:docVar w:name="dms_SZSSpravce" w:val="%%%nevyplněno%%%"/>
    <w:docVar w:name="dms_text" w:val="%%%nevyplněno%%%"/>
    <w:docVar w:name="dms_utvar_adresa" w:val="Těšnov 65/17, Nové Město, 110 00 Praha 1"/>
    <w:docVar w:name="dms_utvar_cislo" w:val="1"/>
    <w:docVar w:name="dms_utvar_nazev" w:val="Ministr zemědělství"/>
    <w:docVar w:name="dms_utvar_nazev_adresa" w:val="1 - Ministr zemědělství_x000d__x000a_Těšnov 65/17_x000d__x000a_Nové Město_x000d__x000a_110 00 Praha 1"/>
    <w:docVar w:name="dms_utvar_nazev_do_dopisu" w:val="Ministr zemědělství"/>
    <w:docVar w:name="dms_vec" w:val="Zásady, kterými se stanovují podmínky pro poskytování dotací na zmírnění škod způsobených suchem na zemědělských plodinách a ve školkách v období květen až říjen 2015"/>
    <w:docVar w:name="dms_VNVSpravce" w:val="%%%nevyplněno%%%"/>
    <w:docVar w:name="dms_zpracoval_jmeno" w:val="Ing. Jana Potměšilová"/>
    <w:docVar w:name="dms_zpracoval_mail" w:val="Jana.Potmesilova@mze.cz"/>
    <w:docVar w:name="dms_zpracoval_telefon" w:val="221812081"/>
  </w:docVars>
  <w:rsids>
    <w:rsidRoot w:val="008B2A1A"/>
    <w:rsid w:val="00004E52"/>
    <w:rsid w:val="00016332"/>
    <w:rsid w:val="000171B1"/>
    <w:rsid w:val="00024797"/>
    <w:rsid w:val="00037F71"/>
    <w:rsid w:val="00040973"/>
    <w:rsid w:val="000421D9"/>
    <w:rsid w:val="00047708"/>
    <w:rsid w:val="00055365"/>
    <w:rsid w:val="000558A9"/>
    <w:rsid w:val="00070626"/>
    <w:rsid w:val="0007213E"/>
    <w:rsid w:val="00072BAA"/>
    <w:rsid w:val="00074734"/>
    <w:rsid w:val="00075207"/>
    <w:rsid w:val="00081D3D"/>
    <w:rsid w:val="0009170F"/>
    <w:rsid w:val="000929E2"/>
    <w:rsid w:val="00092D75"/>
    <w:rsid w:val="000939C2"/>
    <w:rsid w:val="000B098A"/>
    <w:rsid w:val="000B168E"/>
    <w:rsid w:val="000C0994"/>
    <w:rsid w:val="000C2F1C"/>
    <w:rsid w:val="000C71F1"/>
    <w:rsid w:val="000E2D71"/>
    <w:rsid w:val="000E433F"/>
    <w:rsid w:val="000F3E8A"/>
    <w:rsid w:val="000F6651"/>
    <w:rsid w:val="001106FD"/>
    <w:rsid w:val="00111D57"/>
    <w:rsid w:val="00117FD1"/>
    <w:rsid w:val="001205AF"/>
    <w:rsid w:val="001234AB"/>
    <w:rsid w:val="00127DD8"/>
    <w:rsid w:val="0013001C"/>
    <w:rsid w:val="00134E95"/>
    <w:rsid w:val="00137AF1"/>
    <w:rsid w:val="00140907"/>
    <w:rsid w:val="001432F0"/>
    <w:rsid w:val="00160BE2"/>
    <w:rsid w:val="0016660B"/>
    <w:rsid w:val="001724B9"/>
    <w:rsid w:val="00173300"/>
    <w:rsid w:val="00190062"/>
    <w:rsid w:val="0019075B"/>
    <w:rsid w:val="001A24B6"/>
    <w:rsid w:val="001A251C"/>
    <w:rsid w:val="001A5342"/>
    <w:rsid w:val="001B4453"/>
    <w:rsid w:val="001C21DB"/>
    <w:rsid w:val="001D4CBA"/>
    <w:rsid w:val="001D7831"/>
    <w:rsid w:val="001E4FD8"/>
    <w:rsid w:val="001E699D"/>
    <w:rsid w:val="001F1106"/>
    <w:rsid w:val="00207164"/>
    <w:rsid w:val="00210301"/>
    <w:rsid w:val="00215A04"/>
    <w:rsid w:val="00221FDB"/>
    <w:rsid w:val="00222C38"/>
    <w:rsid w:val="002247D9"/>
    <w:rsid w:val="002257D1"/>
    <w:rsid w:val="00230FF7"/>
    <w:rsid w:val="0023180E"/>
    <w:rsid w:val="00245FB7"/>
    <w:rsid w:val="00250982"/>
    <w:rsid w:val="002544A8"/>
    <w:rsid w:val="00254F2B"/>
    <w:rsid w:val="00257E18"/>
    <w:rsid w:val="00261024"/>
    <w:rsid w:val="00266F99"/>
    <w:rsid w:val="0027197A"/>
    <w:rsid w:val="002720D5"/>
    <w:rsid w:val="00274738"/>
    <w:rsid w:val="00274D8A"/>
    <w:rsid w:val="00281FC1"/>
    <w:rsid w:val="00284766"/>
    <w:rsid w:val="00284F87"/>
    <w:rsid w:val="00285E2E"/>
    <w:rsid w:val="00287C70"/>
    <w:rsid w:val="00290C8B"/>
    <w:rsid w:val="00297E24"/>
    <w:rsid w:val="002B05DC"/>
    <w:rsid w:val="002B140D"/>
    <w:rsid w:val="002B2796"/>
    <w:rsid w:val="002C02B6"/>
    <w:rsid w:val="002C54A9"/>
    <w:rsid w:val="002C63C8"/>
    <w:rsid w:val="002D4EE4"/>
    <w:rsid w:val="002D61E3"/>
    <w:rsid w:val="002E2636"/>
    <w:rsid w:val="002E36E3"/>
    <w:rsid w:val="002F0239"/>
    <w:rsid w:val="002F77EC"/>
    <w:rsid w:val="00305002"/>
    <w:rsid w:val="00313831"/>
    <w:rsid w:val="00315553"/>
    <w:rsid w:val="003241D9"/>
    <w:rsid w:val="00336781"/>
    <w:rsid w:val="00352A9E"/>
    <w:rsid w:val="0035373C"/>
    <w:rsid w:val="00360E93"/>
    <w:rsid w:val="00371F2B"/>
    <w:rsid w:val="00373C1A"/>
    <w:rsid w:val="00377EA4"/>
    <w:rsid w:val="003968C2"/>
    <w:rsid w:val="00397142"/>
    <w:rsid w:val="003A0EBF"/>
    <w:rsid w:val="003A2A17"/>
    <w:rsid w:val="003A3FA3"/>
    <w:rsid w:val="003A44D8"/>
    <w:rsid w:val="003A4E0A"/>
    <w:rsid w:val="003A53A0"/>
    <w:rsid w:val="003A6375"/>
    <w:rsid w:val="003A6A32"/>
    <w:rsid w:val="003B3E43"/>
    <w:rsid w:val="003C5F77"/>
    <w:rsid w:val="003C7961"/>
    <w:rsid w:val="003D0CED"/>
    <w:rsid w:val="003D67E2"/>
    <w:rsid w:val="003D7AA7"/>
    <w:rsid w:val="003E3202"/>
    <w:rsid w:val="003E4BDC"/>
    <w:rsid w:val="003F5ED3"/>
    <w:rsid w:val="004077DC"/>
    <w:rsid w:val="0041008A"/>
    <w:rsid w:val="00413BFB"/>
    <w:rsid w:val="004168C2"/>
    <w:rsid w:val="004221FD"/>
    <w:rsid w:val="00426D02"/>
    <w:rsid w:val="004307FE"/>
    <w:rsid w:val="0043366D"/>
    <w:rsid w:val="00443371"/>
    <w:rsid w:val="00443C5C"/>
    <w:rsid w:val="004540FF"/>
    <w:rsid w:val="004770F4"/>
    <w:rsid w:val="00480EA7"/>
    <w:rsid w:val="00481B63"/>
    <w:rsid w:val="004846EA"/>
    <w:rsid w:val="00490CEF"/>
    <w:rsid w:val="004938DD"/>
    <w:rsid w:val="004A0A18"/>
    <w:rsid w:val="004A7880"/>
    <w:rsid w:val="004B3865"/>
    <w:rsid w:val="004B43A9"/>
    <w:rsid w:val="004C1B9A"/>
    <w:rsid w:val="004D2C2D"/>
    <w:rsid w:val="004E5AB4"/>
    <w:rsid w:val="004F3D7A"/>
    <w:rsid w:val="004F6009"/>
    <w:rsid w:val="00520563"/>
    <w:rsid w:val="00521CED"/>
    <w:rsid w:val="00522385"/>
    <w:rsid w:val="00522B78"/>
    <w:rsid w:val="00542173"/>
    <w:rsid w:val="00544A1F"/>
    <w:rsid w:val="00547DF7"/>
    <w:rsid w:val="00555246"/>
    <w:rsid w:val="00556FF1"/>
    <w:rsid w:val="005649D9"/>
    <w:rsid w:val="005652DB"/>
    <w:rsid w:val="00565767"/>
    <w:rsid w:val="00566E8F"/>
    <w:rsid w:val="00571863"/>
    <w:rsid w:val="00571935"/>
    <w:rsid w:val="00574B76"/>
    <w:rsid w:val="005751B8"/>
    <w:rsid w:val="00577034"/>
    <w:rsid w:val="00583819"/>
    <w:rsid w:val="005879A9"/>
    <w:rsid w:val="005A3402"/>
    <w:rsid w:val="005B1A66"/>
    <w:rsid w:val="005B1B18"/>
    <w:rsid w:val="005B1E34"/>
    <w:rsid w:val="005B3B0D"/>
    <w:rsid w:val="005C4C60"/>
    <w:rsid w:val="005C6CE6"/>
    <w:rsid w:val="005D04E1"/>
    <w:rsid w:val="005D2BED"/>
    <w:rsid w:val="00602D02"/>
    <w:rsid w:val="00604502"/>
    <w:rsid w:val="006050C5"/>
    <w:rsid w:val="0060676C"/>
    <w:rsid w:val="00620AE4"/>
    <w:rsid w:val="006230F0"/>
    <w:rsid w:val="00626358"/>
    <w:rsid w:val="006340D7"/>
    <w:rsid w:val="006377C1"/>
    <w:rsid w:val="00657B98"/>
    <w:rsid w:val="00667622"/>
    <w:rsid w:val="0067512F"/>
    <w:rsid w:val="006775E5"/>
    <w:rsid w:val="00677EE5"/>
    <w:rsid w:val="00694FD3"/>
    <w:rsid w:val="00697DCE"/>
    <w:rsid w:val="006A0FC2"/>
    <w:rsid w:val="006A1043"/>
    <w:rsid w:val="006A3680"/>
    <w:rsid w:val="006A725E"/>
    <w:rsid w:val="006A72F4"/>
    <w:rsid w:val="006A7CB6"/>
    <w:rsid w:val="006B10A0"/>
    <w:rsid w:val="006B5948"/>
    <w:rsid w:val="006C5674"/>
    <w:rsid w:val="006E3E8B"/>
    <w:rsid w:val="006F5BC1"/>
    <w:rsid w:val="006F64E8"/>
    <w:rsid w:val="006F7168"/>
    <w:rsid w:val="0070031F"/>
    <w:rsid w:val="00706856"/>
    <w:rsid w:val="00707485"/>
    <w:rsid w:val="00707939"/>
    <w:rsid w:val="0073385E"/>
    <w:rsid w:val="00740974"/>
    <w:rsid w:val="00746EE9"/>
    <w:rsid w:val="00747CC4"/>
    <w:rsid w:val="00750F01"/>
    <w:rsid w:val="00751DBB"/>
    <w:rsid w:val="0076294D"/>
    <w:rsid w:val="00773A99"/>
    <w:rsid w:val="007766BF"/>
    <w:rsid w:val="0078218F"/>
    <w:rsid w:val="007A5BAE"/>
    <w:rsid w:val="007B4241"/>
    <w:rsid w:val="007B6E69"/>
    <w:rsid w:val="007C17CD"/>
    <w:rsid w:val="007C2798"/>
    <w:rsid w:val="007C6498"/>
    <w:rsid w:val="007D1BE3"/>
    <w:rsid w:val="007E6835"/>
    <w:rsid w:val="007F39DD"/>
    <w:rsid w:val="007F6477"/>
    <w:rsid w:val="0080711F"/>
    <w:rsid w:val="00810E3F"/>
    <w:rsid w:val="008123D3"/>
    <w:rsid w:val="00813064"/>
    <w:rsid w:val="008135A8"/>
    <w:rsid w:val="00815001"/>
    <w:rsid w:val="00833EA0"/>
    <w:rsid w:val="008378B1"/>
    <w:rsid w:val="00854071"/>
    <w:rsid w:val="00856845"/>
    <w:rsid w:val="00861D1B"/>
    <w:rsid w:val="00863A38"/>
    <w:rsid w:val="00885543"/>
    <w:rsid w:val="008A1862"/>
    <w:rsid w:val="008A2C5C"/>
    <w:rsid w:val="008B2A1A"/>
    <w:rsid w:val="008B2C24"/>
    <w:rsid w:val="008C36E8"/>
    <w:rsid w:val="008C4C2B"/>
    <w:rsid w:val="008C51AE"/>
    <w:rsid w:val="008C5772"/>
    <w:rsid w:val="008D44E0"/>
    <w:rsid w:val="008D7A33"/>
    <w:rsid w:val="008F4273"/>
    <w:rsid w:val="0090128D"/>
    <w:rsid w:val="00905D4C"/>
    <w:rsid w:val="0091682A"/>
    <w:rsid w:val="00922C10"/>
    <w:rsid w:val="00924083"/>
    <w:rsid w:val="00936DFC"/>
    <w:rsid w:val="0093729E"/>
    <w:rsid w:val="009400EF"/>
    <w:rsid w:val="009425CA"/>
    <w:rsid w:val="009606E9"/>
    <w:rsid w:val="009614B1"/>
    <w:rsid w:val="00965D03"/>
    <w:rsid w:val="00976C68"/>
    <w:rsid w:val="00981EC6"/>
    <w:rsid w:val="009828B9"/>
    <w:rsid w:val="00982B7F"/>
    <w:rsid w:val="00982E26"/>
    <w:rsid w:val="00985D31"/>
    <w:rsid w:val="00992F53"/>
    <w:rsid w:val="009A4F7E"/>
    <w:rsid w:val="009A796B"/>
    <w:rsid w:val="009C15E4"/>
    <w:rsid w:val="009C3FBE"/>
    <w:rsid w:val="009C6645"/>
    <w:rsid w:val="009C6D34"/>
    <w:rsid w:val="009D09B5"/>
    <w:rsid w:val="009E1396"/>
    <w:rsid w:val="009E2229"/>
    <w:rsid w:val="009E2420"/>
    <w:rsid w:val="009E4A9F"/>
    <w:rsid w:val="009E4F5A"/>
    <w:rsid w:val="009F7BDA"/>
    <w:rsid w:val="00A01F15"/>
    <w:rsid w:val="00A056D1"/>
    <w:rsid w:val="00A0732E"/>
    <w:rsid w:val="00A11D75"/>
    <w:rsid w:val="00A21663"/>
    <w:rsid w:val="00A22F9E"/>
    <w:rsid w:val="00A30096"/>
    <w:rsid w:val="00A3048E"/>
    <w:rsid w:val="00A33D76"/>
    <w:rsid w:val="00A41CB3"/>
    <w:rsid w:val="00A5754E"/>
    <w:rsid w:val="00A66B5A"/>
    <w:rsid w:val="00A67B78"/>
    <w:rsid w:val="00A67CE0"/>
    <w:rsid w:val="00A72715"/>
    <w:rsid w:val="00A75833"/>
    <w:rsid w:val="00A82B0F"/>
    <w:rsid w:val="00A948E0"/>
    <w:rsid w:val="00A965AC"/>
    <w:rsid w:val="00AA1761"/>
    <w:rsid w:val="00AA51AD"/>
    <w:rsid w:val="00AB5AFC"/>
    <w:rsid w:val="00AB60E5"/>
    <w:rsid w:val="00AB7C73"/>
    <w:rsid w:val="00AC11BA"/>
    <w:rsid w:val="00AC6CFD"/>
    <w:rsid w:val="00AD0E7F"/>
    <w:rsid w:val="00AD24FB"/>
    <w:rsid w:val="00AD5393"/>
    <w:rsid w:val="00AD787A"/>
    <w:rsid w:val="00AE4DA3"/>
    <w:rsid w:val="00AF1BD8"/>
    <w:rsid w:val="00AF6120"/>
    <w:rsid w:val="00B015EA"/>
    <w:rsid w:val="00B1185B"/>
    <w:rsid w:val="00B13BD4"/>
    <w:rsid w:val="00B23C35"/>
    <w:rsid w:val="00B356A7"/>
    <w:rsid w:val="00B37A10"/>
    <w:rsid w:val="00B42CD8"/>
    <w:rsid w:val="00B45EF7"/>
    <w:rsid w:val="00B45F64"/>
    <w:rsid w:val="00B52A67"/>
    <w:rsid w:val="00B567D9"/>
    <w:rsid w:val="00B701FD"/>
    <w:rsid w:val="00B70AD6"/>
    <w:rsid w:val="00B729E2"/>
    <w:rsid w:val="00B73CF5"/>
    <w:rsid w:val="00B74F6D"/>
    <w:rsid w:val="00B76A4D"/>
    <w:rsid w:val="00B863AC"/>
    <w:rsid w:val="00B877AF"/>
    <w:rsid w:val="00B92FA0"/>
    <w:rsid w:val="00BA3AD3"/>
    <w:rsid w:val="00BA54BF"/>
    <w:rsid w:val="00BB66AB"/>
    <w:rsid w:val="00BC7851"/>
    <w:rsid w:val="00BC7A51"/>
    <w:rsid w:val="00BD1BF0"/>
    <w:rsid w:val="00BE44BE"/>
    <w:rsid w:val="00BE604D"/>
    <w:rsid w:val="00BF7006"/>
    <w:rsid w:val="00BF7A3B"/>
    <w:rsid w:val="00C03C1A"/>
    <w:rsid w:val="00C04498"/>
    <w:rsid w:val="00C05E44"/>
    <w:rsid w:val="00C16A86"/>
    <w:rsid w:val="00C21547"/>
    <w:rsid w:val="00C22B1C"/>
    <w:rsid w:val="00C265C9"/>
    <w:rsid w:val="00C41C3A"/>
    <w:rsid w:val="00C43EA8"/>
    <w:rsid w:val="00C52162"/>
    <w:rsid w:val="00C57474"/>
    <w:rsid w:val="00C63DDD"/>
    <w:rsid w:val="00C648A3"/>
    <w:rsid w:val="00C844DB"/>
    <w:rsid w:val="00CA062C"/>
    <w:rsid w:val="00CA1AEC"/>
    <w:rsid w:val="00CA3F3B"/>
    <w:rsid w:val="00CB21A4"/>
    <w:rsid w:val="00CB2D83"/>
    <w:rsid w:val="00CB2F0D"/>
    <w:rsid w:val="00CB5D62"/>
    <w:rsid w:val="00CC68C4"/>
    <w:rsid w:val="00CD175B"/>
    <w:rsid w:val="00CD1B93"/>
    <w:rsid w:val="00CE1FCD"/>
    <w:rsid w:val="00CE53FC"/>
    <w:rsid w:val="00CE62D0"/>
    <w:rsid w:val="00CF0D62"/>
    <w:rsid w:val="00CF3DD9"/>
    <w:rsid w:val="00D047E4"/>
    <w:rsid w:val="00D231C0"/>
    <w:rsid w:val="00D411D1"/>
    <w:rsid w:val="00D54B3F"/>
    <w:rsid w:val="00D5604E"/>
    <w:rsid w:val="00D56102"/>
    <w:rsid w:val="00D6200E"/>
    <w:rsid w:val="00D65634"/>
    <w:rsid w:val="00D759CB"/>
    <w:rsid w:val="00D76800"/>
    <w:rsid w:val="00D76E1A"/>
    <w:rsid w:val="00D832A5"/>
    <w:rsid w:val="00D9613F"/>
    <w:rsid w:val="00DA20DD"/>
    <w:rsid w:val="00DA2116"/>
    <w:rsid w:val="00DA36E5"/>
    <w:rsid w:val="00DA76C4"/>
    <w:rsid w:val="00DA7F65"/>
    <w:rsid w:val="00DB1E8E"/>
    <w:rsid w:val="00DB3E78"/>
    <w:rsid w:val="00DC51D8"/>
    <w:rsid w:val="00DD034A"/>
    <w:rsid w:val="00DD7905"/>
    <w:rsid w:val="00DE0647"/>
    <w:rsid w:val="00DE34F6"/>
    <w:rsid w:val="00DF5102"/>
    <w:rsid w:val="00DF61C1"/>
    <w:rsid w:val="00DF636A"/>
    <w:rsid w:val="00E10186"/>
    <w:rsid w:val="00E16C93"/>
    <w:rsid w:val="00E26EB9"/>
    <w:rsid w:val="00E3094D"/>
    <w:rsid w:val="00E31EEC"/>
    <w:rsid w:val="00E32673"/>
    <w:rsid w:val="00E3579C"/>
    <w:rsid w:val="00E40620"/>
    <w:rsid w:val="00E52BD8"/>
    <w:rsid w:val="00E56B93"/>
    <w:rsid w:val="00E57029"/>
    <w:rsid w:val="00E700C0"/>
    <w:rsid w:val="00E8305C"/>
    <w:rsid w:val="00E84D7B"/>
    <w:rsid w:val="00E903E0"/>
    <w:rsid w:val="00E9744E"/>
    <w:rsid w:val="00EB5B2E"/>
    <w:rsid w:val="00EC2297"/>
    <w:rsid w:val="00ED1D9D"/>
    <w:rsid w:val="00ED2BFA"/>
    <w:rsid w:val="00ED7C05"/>
    <w:rsid w:val="00EE0F94"/>
    <w:rsid w:val="00EE23B2"/>
    <w:rsid w:val="00EE462C"/>
    <w:rsid w:val="00EE574F"/>
    <w:rsid w:val="00EE6753"/>
    <w:rsid w:val="00EE75A6"/>
    <w:rsid w:val="00EE7E8D"/>
    <w:rsid w:val="00EF2007"/>
    <w:rsid w:val="00F11C98"/>
    <w:rsid w:val="00F12F49"/>
    <w:rsid w:val="00F13ED6"/>
    <w:rsid w:val="00F14772"/>
    <w:rsid w:val="00F1638D"/>
    <w:rsid w:val="00F24244"/>
    <w:rsid w:val="00F26C2E"/>
    <w:rsid w:val="00F32E6D"/>
    <w:rsid w:val="00F4288D"/>
    <w:rsid w:val="00F57184"/>
    <w:rsid w:val="00F60C2D"/>
    <w:rsid w:val="00F619CF"/>
    <w:rsid w:val="00F626F9"/>
    <w:rsid w:val="00F716D7"/>
    <w:rsid w:val="00F72B00"/>
    <w:rsid w:val="00F82097"/>
    <w:rsid w:val="00F853E5"/>
    <w:rsid w:val="00F875EB"/>
    <w:rsid w:val="00F90FD8"/>
    <w:rsid w:val="00F948AB"/>
    <w:rsid w:val="00F94DBA"/>
    <w:rsid w:val="00FA5CDA"/>
    <w:rsid w:val="00FB4869"/>
    <w:rsid w:val="00FB5917"/>
    <w:rsid w:val="00FC519D"/>
    <w:rsid w:val="00FD5B28"/>
    <w:rsid w:val="00FD6518"/>
    <w:rsid w:val="00FE1F8C"/>
    <w:rsid w:val="00FE3E06"/>
    <w:rsid w:val="00FF47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1">
    <w:name w:val="Bez seznamu11"/>
    <w:semiHidden/>
    <w:unhideWhenUsed/>
  </w:style>
  <w:style w:type="character" w:customStyle="1" w:styleId="Bezseznamu10">
    <w:name w:val="Bez seznamu1_0"/>
    <w:semiHidden/>
    <w:unhideWhenUsed/>
  </w:style>
  <w:style w:type="character" w:customStyle="1" w:styleId="Bezseznamu100">
    <w:name w:val="Bez seznamu1_0_0"/>
    <w:semiHidden/>
    <w:unhideWhenUsed/>
  </w:style>
  <w:style w:type="character" w:customStyle="1" w:styleId="Bezseznamu1000">
    <w:name w:val="Bez seznamu1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link w:val="TextbublinyChar"/>
    <w:semiHidden/>
    <w:rPr>
      <w:rFonts w:ascii="Tahoma" w:eastAsia="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zseznamu2">
    <w:name w:val="Bez seznamu2"/>
    <w:semiHidden/>
    <w:unhideWhenUsed/>
  </w:style>
  <w:style w:type="character" w:customStyle="1" w:styleId="Nadpis3Char">
    <w:name w:val="Nadpis 3 Char"/>
    <w:basedOn w:val="Standardnpsmoodstavce"/>
    <w:link w:val="Nadpis3"/>
    <w:rPr>
      <w:rFonts w:ascii="Arial" w:eastAsia="Arial" w:hAnsi="Arial" w:cs="Arial"/>
      <w:sz w:val="22"/>
      <w:szCs w:val="24"/>
      <w:lang w:eastAsia="en-US"/>
    </w:rPr>
  </w:style>
  <w:style w:type="paragraph" w:styleId="Textpoznpodarou">
    <w:name w:val="footnote text"/>
    <w:basedOn w:val="Normln"/>
    <w:uiPriority w:val="99"/>
    <w:unhideWhenUsed/>
    <w:pPr>
      <w:spacing w:before="40"/>
      <w:jc w:val="left"/>
    </w:pPr>
    <w:rPr>
      <w:rFonts w:eastAsia="Times New Roman" w:cs="Times New Roman"/>
      <w:sz w:val="16"/>
      <w:szCs w:val="20"/>
      <w:lang w:eastAsia="cs-CZ"/>
    </w:rPr>
  </w:style>
  <w:style w:type="character" w:customStyle="1" w:styleId="TextpoznpodarouChar">
    <w:name w:val="Text pozn. pod čarou Char"/>
    <w:basedOn w:val="Standardnpsmoodstavce"/>
    <w:uiPriority w:val="99"/>
    <w:rPr>
      <w:rFonts w:ascii="Arial" w:eastAsia="Arial" w:hAnsi="Arial" w:cs="Arial"/>
      <w:sz w:val="16"/>
      <w:lang w:eastAsia="cs-CZ"/>
    </w:rPr>
  </w:style>
  <w:style w:type="character" w:customStyle="1" w:styleId="NzevChar">
    <w:name w:val="Název Char"/>
    <w:basedOn w:val="Standardnpsmoodstavce"/>
    <w:rPr>
      <w:rFonts w:ascii="Arial" w:eastAsia="Arial" w:hAnsi="Arial" w:cs="Arial"/>
      <w:b/>
      <w:spacing w:val="28"/>
      <w:sz w:val="32"/>
      <w:szCs w:val="24"/>
      <w:lang w:eastAsia="en-US"/>
    </w:rPr>
  </w:style>
  <w:style w:type="paragraph" w:styleId="Zkladntext">
    <w:name w:val="Body Text"/>
    <w:basedOn w:val="Normln"/>
    <w:unhideWhenUsed/>
    <w:pPr>
      <w:jc w:val="left"/>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rPr>
      <w:sz w:val="24"/>
      <w:lang w:eastAsia="cs-CZ"/>
    </w:rPr>
  </w:style>
  <w:style w:type="paragraph" w:styleId="Zkladntextodsazen">
    <w:name w:val="Body Text Indent"/>
    <w:basedOn w:val="Normln"/>
    <w:unhideWhenUsed/>
    <w:pPr>
      <w:ind w:left="1843" w:hanging="425"/>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rPr>
      <w:sz w:val="24"/>
      <w:lang w:eastAsia="cs-CZ"/>
    </w:rPr>
  </w:style>
  <w:style w:type="paragraph" w:styleId="Podtitul">
    <w:name w:val="Subtitle"/>
    <w:basedOn w:val="Normln"/>
    <w:link w:val="PodtitulChar"/>
    <w:qFormat/>
    <w:pPr>
      <w:jc w:val="center"/>
    </w:pPr>
    <w:rPr>
      <w:rFonts w:ascii="Times New Roman" w:eastAsia="Times New Roman" w:hAnsi="Times New Roman" w:cs="Times New Roman"/>
      <w:b/>
      <w:sz w:val="24"/>
      <w:szCs w:val="20"/>
      <w:lang w:eastAsia="cs-CZ"/>
    </w:rPr>
  </w:style>
  <w:style w:type="character" w:customStyle="1" w:styleId="PodtitulChar">
    <w:name w:val="Podtitul Char"/>
    <w:basedOn w:val="Standardnpsmoodstavce"/>
    <w:link w:val="Podtitul"/>
    <w:rPr>
      <w:b/>
      <w:sz w:val="24"/>
      <w:lang w:eastAsia="cs-CZ"/>
    </w:rPr>
  </w:style>
  <w:style w:type="paragraph" w:customStyle="1" w:styleId="Styl2">
    <w:name w:val="Styl2"/>
    <w:basedOn w:val="Normln"/>
    <w:pPr>
      <w:numPr>
        <w:numId w:val="4"/>
      </w:numPr>
      <w:spacing w:before="60"/>
    </w:pPr>
    <w:rPr>
      <w:rFonts w:ascii="Times New Roman" w:eastAsia="Times New Roman" w:hAnsi="Times New Roman" w:cs="Times New Roman"/>
      <w:sz w:val="24"/>
      <w:szCs w:val="20"/>
      <w:lang w:eastAsia="cs-CZ"/>
    </w:rPr>
  </w:style>
  <w:style w:type="paragraph" w:customStyle="1" w:styleId="Podnadpis">
    <w:name w:val="Podnadpis"/>
    <w:pPr>
      <w:spacing w:before="72" w:after="72"/>
      <w:jc w:val="center"/>
    </w:pPr>
    <w:rPr>
      <w:rFonts w:ascii="Arial" w:eastAsia="Arial" w:hAnsi="Arial" w:cs="Arial"/>
      <w:b/>
      <w:color w:val="000000"/>
      <w:sz w:val="26"/>
      <w:lang w:eastAsia="cs-CZ"/>
    </w:rPr>
  </w:style>
  <w:style w:type="paragraph" w:customStyle="1" w:styleId="Znaeka">
    <w:name w:val="Znaeka"/>
    <w:pPr>
      <w:spacing w:after="141"/>
      <w:ind w:left="838"/>
      <w:jc w:val="both"/>
    </w:pPr>
    <w:rPr>
      <w:color w:val="000000"/>
      <w:sz w:val="24"/>
      <w:lang w:eastAsia="cs-CZ"/>
    </w:rPr>
  </w:style>
  <w:style w:type="paragraph" w:customStyle="1" w:styleId="Odka">
    <w:name w:val="Oádka"/>
    <w:pPr>
      <w:spacing w:after="141"/>
      <w:jc w:val="both"/>
    </w:pPr>
    <w:rPr>
      <w:b/>
      <w:color w:val="000000"/>
      <w:sz w:val="24"/>
      <w:lang w:eastAsia="cs-CZ"/>
    </w:rPr>
  </w:style>
  <w:style w:type="character" w:styleId="Znakapoznpodarou">
    <w:name w:val="footnote reference"/>
    <w:basedOn w:val="Standardnpsmoodstavce"/>
    <w:uiPriority w:val="99"/>
    <w:unhideWhenUsed/>
    <w:rPr>
      <w:vertAlign w:val="superscript"/>
    </w:rPr>
  </w:style>
  <w:style w:type="character" w:customStyle="1" w:styleId="ZhlavChar">
    <w:name w:val="Záhlaví Char"/>
    <w:basedOn w:val="Standardnpsmoodstavce"/>
    <w:rPr>
      <w:rFonts w:ascii="Arial" w:eastAsia="Arial" w:hAnsi="Arial" w:cs="Arial"/>
      <w:sz w:val="22"/>
      <w:szCs w:val="24"/>
      <w:lang w:eastAsia="en-US"/>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4"/>
      <w:lang w:eastAsia="cs-CZ"/>
    </w:rPr>
  </w:style>
  <w:style w:type="character" w:customStyle="1" w:styleId="TextbublinyChar">
    <w:name w:val="Text bubliny Char"/>
    <w:basedOn w:val="Standardnpsmoodstavce"/>
    <w:link w:val="Textbubliny"/>
    <w:semiHidden/>
    <w:rPr>
      <w:rFonts w:ascii="Tahoma" w:eastAsia="Tahoma" w:hAnsi="Tahoma" w:cs="Tahoma"/>
      <w:sz w:val="16"/>
      <w:szCs w:val="16"/>
      <w:lang w:eastAsia="en-US"/>
    </w:rPr>
  </w:style>
  <w:style w:type="table" w:styleId="Mkatabulky">
    <w:name w:val="Table Grid"/>
    <w:basedOn w:val="Normlntabulka"/>
    <w:uiPriority w:val="59"/>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kaznakoment1">
    <w:name w:val="Odkaz na komentář1"/>
    <w:basedOn w:val="Standardnpsmoodstavce"/>
    <w:semiHidden/>
    <w:unhideWhenUsed/>
    <w:rPr>
      <w:sz w:val="16"/>
      <w:szCs w:val="16"/>
    </w:rPr>
  </w:style>
  <w:style w:type="paragraph" w:customStyle="1" w:styleId="Textkomente1">
    <w:name w:val="Text komentáře1"/>
    <w:basedOn w:val="Normln"/>
    <w:semiHidden/>
    <w:unhideWhenUsed/>
    <w:pPr>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semiHidden/>
    <w:rPr>
      <w:lang w:eastAsia="cs-CZ"/>
    </w:rPr>
  </w:style>
  <w:style w:type="paragraph" w:customStyle="1" w:styleId="Pedmtkomente1">
    <w:name w:val="Předmět komentáře1"/>
    <w:basedOn w:val="Textkomente1"/>
    <w:semiHidden/>
    <w:unhideWhenUsed/>
    <w:rPr>
      <w:b/>
      <w:bCs/>
    </w:rPr>
  </w:style>
  <w:style w:type="character" w:customStyle="1" w:styleId="PedmtkomenteChar">
    <w:name w:val="Předmět komentáře Char"/>
    <w:basedOn w:val="TextkomenteChar"/>
    <w:semiHidden/>
    <w:rPr>
      <w:b/>
      <w:bCs/>
      <w:lang w:eastAsia="cs-CZ"/>
    </w:rPr>
  </w:style>
  <w:style w:type="paragraph" w:customStyle="1" w:styleId="Textpoznpodarou0">
    <w:name w:val="Text pozn. pod ?arou"/>
    <w:basedOn w:val="Normln"/>
    <w:pPr>
      <w:jc w:val="left"/>
    </w:pPr>
    <w:rPr>
      <w:rFonts w:ascii="Times New Roman" w:eastAsia="Times New Roman" w:hAnsi="Times New Roman" w:cs="Times New Roman"/>
      <w:sz w:val="20"/>
      <w:szCs w:val="20"/>
      <w:lang w:eastAsia="cs-CZ"/>
    </w:rPr>
  </w:style>
  <w:style w:type="paragraph" w:customStyle="1" w:styleId="Revize1">
    <w:name w:val="Revize1"/>
    <w:semiHidden/>
    <w:rPr>
      <w:sz w:val="24"/>
      <w:szCs w:val="24"/>
      <w:lang w:eastAsia="cs-CZ"/>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Hypertextovodkaz1">
    <w:name w:val="Hypertextový odkaz1"/>
    <w:basedOn w:val="Standardnpsmoodstavce"/>
    <w:unhideWhenUsed/>
    <w:rPr>
      <w:color w:val="0000FF"/>
      <w:u w:val="single"/>
    </w:rPr>
  </w:style>
  <w:style w:type="table" w:customStyle="1" w:styleId="Mkatabulky1">
    <w:name w:val="Mřížka tabulky1"/>
    <w:basedOn w:val="Normlntabulka"/>
    <w:next w:val="TableGrid"/>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semiHidden/>
    <w:unhideWhenUsed/>
    <w:rPr>
      <w:color w:val="0000FF"/>
      <w:u w:val="single"/>
    </w:rPr>
  </w:style>
  <w:style w:type="paragraph" w:styleId="Odstavecseseznamem">
    <w:name w:val="List Paragraph"/>
    <w:basedOn w:val="Normln"/>
    <w:uiPriority w:val="34"/>
    <w:qFormat/>
    <w:rsid w:val="00677EE5"/>
    <w:pPr>
      <w:ind w:left="720"/>
      <w:contextualSpacing/>
    </w:pPr>
  </w:style>
  <w:style w:type="paragraph" w:customStyle="1" w:styleId="Default">
    <w:name w:val="Default"/>
    <w:rsid w:val="00F875EB"/>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rsid w:val="00D76E1A"/>
    <w:rPr>
      <w:sz w:val="16"/>
      <w:szCs w:val="16"/>
    </w:rPr>
  </w:style>
  <w:style w:type="paragraph" w:styleId="Textkomente">
    <w:name w:val="annotation text"/>
    <w:basedOn w:val="Normln"/>
    <w:link w:val="TextkomenteChar1"/>
    <w:uiPriority w:val="99"/>
    <w:semiHidden/>
    <w:unhideWhenUsed/>
    <w:rsid w:val="00D76E1A"/>
    <w:rPr>
      <w:sz w:val="20"/>
      <w:szCs w:val="20"/>
    </w:rPr>
  </w:style>
  <w:style w:type="character" w:customStyle="1" w:styleId="TextkomenteChar1">
    <w:name w:val="Text komentáře Char1"/>
    <w:basedOn w:val="Standardnpsmoodstavce"/>
    <w:link w:val="Textkomente"/>
    <w:uiPriority w:val="99"/>
    <w:semiHidden/>
    <w:rsid w:val="00D76E1A"/>
    <w:rPr>
      <w:rFonts w:ascii="Arial" w:eastAsia="Arial" w:hAnsi="Arial" w:cs="Arial"/>
      <w:lang w:eastAsia="en-US"/>
    </w:rPr>
  </w:style>
  <w:style w:type="paragraph" w:styleId="Pedmtkomente">
    <w:name w:val="annotation subject"/>
    <w:basedOn w:val="Textkomente"/>
    <w:next w:val="Textkomente"/>
    <w:link w:val="PedmtkomenteChar1"/>
    <w:uiPriority w:val="99"/>
    <w:semiHidden/>
    <w:unhideWhenUsed/>
    <w:rsid w:val="00D76E1A"/>
    <w:rPr>
      <w:b/>
      <w:bCs/>
    </w:rPr>
  </w:style>
  <w:style w:type="character" w:customStyle="1" w:styleId="PedmtkomenteChar1">
    <w:name w:val="Předmět komentáře Char1"/>
    <w:basedOn w:val="TextkomenteChar1"/>
    <w:link w:val="Pedmtkomente"/>
    <w:uiPriority w:val="99"/>
    <w:semiHidden/>
    <w:rsid w:val="00D76E1A"/>
    <w:rPr>
      <w:rFonts w:ascii="Arial" w:eastAsia="Arial" w:hAnsi="Arial" w:cs="Arial"/>
      <w:b/>
      <w:bCs/>
      <w:lang w:eastAsia="en-US"/>
    </w:rPr>
  </w:style>
  <w:style w:type="paragraph" w:styleId="Revize">
    <w:name w:val="Revision"/>
    <w:hidden/>
    <w:uiPriority w:val="99"/>
    <w:semiHidden/>
    <w:rsid w:val="00E52BD8"/>
    <w:rPr>
      <w:rFonts w:ascii="Arial" w:eastAsia="Arial" w:hAnsi="Arial" w:cs="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1">
    <w:name w:val="Bez seznamu11"/>
    <w:semiHidden/>
    <w:unhideWhenUsed/>
  </w:style>
  <w:style w:type="character" w:customStyle="1" w:styleId="Bezseznamu10">
    <w:name w:val="Bez seznamu1_0"/>
    <w:semiHidden/>
    <w:unhideWhenUsed/>
  </w:style>
  <w:style w:type="character" w:customStyle="1" w:styleId="Bezseznamu100">
    <w:name w:val="Bez seznamu1_0_0"/>
    <w:semiHidden/>
    <w:unhideWhenUsed/>
  </w:style>
  <w:style w:type="character" w:customStyle="1" w:styleId="Bezseznamu1000">
    <w:name w:val="Bez seznamu1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link w:val="TextbublinyChar"/>
    <w:semiHidden/>
    <w:rPr>
      <w:rFonts w:ascii="Tahoma" w:eastAsia="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zseznamu2">
    <w:name w:val="Bez seznamu2"/>
    <w:semiHidden/>
    <w:unhideWhenUsed/>
  </w:style>
  <w:style w:type="character" w:customStyle="1" w:styleId="Nadpis3Char">
    <w:name w:val="Nadpis 3 Char"/>
    <w:basedOn w:val="Standardnpsmoodstavce"/>
    <w:link w:val="Nadpis3"/>
    <w:rPr>
      <w:rFonts w:ascii="Arial" w:eastAsia="Arial" w:hAnsi="Arial" w:cs="Arial"/>
      <w:sz w:val="22"/>
      <w:szCs w:val="24"/>
      <w:lang w:eastAsia="en-US"/>
    </w:rPr>
  </w:style>
  <w:style w:type="paragraph" w:styleId="Textpoznpodarou">
    <w:name w:val="footnote text"/>
    <w:basedOn w:val="Normln"/>
    <w:uiPriority w:val="99"/>
    <w:unhideWhenUsed/>
    <w:pPr>
      <w:spacing w:before="40"/>
      <w:jc w:val="left"/>
    </w:pPr>
    <w:rPr>
      <w:rFonts w:eastAsia="Times New Roman" w:cs="Times New Roman"/>
      <w:sz w:val="16"/>
      <w:szCs w:val="20"/>
      <w:lang w:eastAsia="cs-CZ"/>
    </w:rPr>
  </w:style>
  <w:style w:type="character" w:customStyle="1" w:styleId="TextpoznpodarouChar">
    <w:name w:val="Text pozn. pod čarou Char"/>
    <w:basedOn w:val="Standardnpsmoodstavce"/>
    <w:uiPriority w:val="99"/>
    <w:rPr>
      <w:rFonts w:ascii="Arial" w:eastAsia="Arial" w:hAnsi="Arial" w:cs="Arial"/>
      <w:sz w:val="16"/>
      <w:lang w:eastAsia="cs-CZ"/>
    </w:rPr>
  </w:style>
  <w:style w:type="character" w:customStyle="1" w:styleId="NzevChar">
    <w:name w:val="Název Char"/>
    <w:basedOn w:val="Standardnpsmoodstavce"/>
    <w:rPr>
      <w:rFonts w:ascii="Arial" w:eastAsia="Arial" w:hAnsi="Arial" w:cs="Arial"/>
      <w:b/>
      <w:spacing w:val="28"/>
      <w:sz w:val="32"/>
      <w:szCs w:val="24"/>
      <w:lang w:eastAsia="en-US"/>
    </w:rPr>
  </w:style>
  <w:style w:type="paragraph" w:styleId="Zkladntext">
    <w:name w:val="Body Text"/>
    <w:basedOn w:val="Normln"/>
    <w:unhideWhenUsed/>
    <w:pPr>
      <w:jc w:val="left"/>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rPr>
      <w:sz w:val="24"/>
      <w:lang w:eastAsia="cs-CZ"/>
    </w:rPr>
  </w:style>
  <w:style w:type="paragraph" w:styleId="Zkladntextodsazen">
    <w:name w:val="Body Text Indent"/>
    <w:basedOn w:val="Normln"/>
    <w:unhideWhenUsed/>
    <w:pPr>
      <w:ind w:left="1843" w:hanging="425"/>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rPr>
      <w:sz w:val="24"/>
      <w:lang w:eastAsia="cs-CZ"/>
    </w:rPr>
  </w:style>
  <w:style w:type="paragraph" w:styleId="Podtitul">
    <w:name w:val="Subtitle"/>
    <w:basedOn w:val="Normln"/>
    <w:link w:val="PodtitulChar"/>
    <w:qFormat/>
    <w:pPr>
      <w:jc w:val="center"/>
    </w:pPr>
    <w:rPr>
      <w:rFonts w:ascii="Times New Roman" w:eastAsia="Times New Roman" w:hAnsi="Times New Roman" w:cs="Times New Roman"/>
      <w:b/>
      <w:sz w:val="24"/>
      <w:szCs w:val="20"/>
      <w:lang w:eastAsia="cs-CZ"/>
    </w:rPr>
  </w:style>
  <w:style w:type="character" w:customStyle="1" w:styleId="PodtitulChar">
    <w:name w:val="Podtitul Char"/>
    <w:basedOn w:val="Standardnpsmoodstavce"/>
    <w:link w:val="Podtitul"/>
    <w:rPr>
      <w:b/>
      <w:sz w:val="24"/>
      <w:lang w:eastAsia="cs-CZ"/>
    </w:rPr>
  </w:style>
  <w:style w:type="paragraph" w:customStyle="1" w:styleId="Styl2">
    <w:name w:val="Styl2"/>
    <w:basedOn w:val="Normln"/>
    <w:pPr>
      <w:numPr>
        <w:numId w:val="4"/>
      </w:numPr>
      <w:spacing w:before="60"/>
    </w:pPr>
    <w:rPr>
      <w:rFonts w:ascii="Times New Roman" w:eastAsia="Times New Roman" w:hAnsi="Times New Roman" w:cs="Times New Roman"/>
      <w:sz w:val="24"/>
      <w:szCs w:val="20"/>
      <w:lang w:eastAsia="cs-CZ"/>
    </w:rPr>
  </w:style>
  <w:style w:type="paragraph" w:customStyle="1" w:styleId="Podnadpis">
    <w:name w:val="Podnadpis"/>
    <w:pPr>
      <w:spacing w:before="72" w:after="72"/>
      <w:jc w:val="center"/>
    </w:pPr>
    <w:rPr>
      <w:rFonts w:ascii="Arial" w:eastAsia="Arial" w:hAnsi="Arial" w:cs="Arial"/>
      <w:b/>
      <w:color w:val="000000"/>
      <w:sz w:val="26"/>
      <w:lang w:eastAsia="cs-CZ"/>
    </w:rPr>
  </w:style>
  <w:style w:type="paragraph" w:customStyle="1" w:styleId="Znaeka">
    <w:name w:val="Znaeka"/>
    <w:pPr>
      <w:spacing w:after="141"/>
      <w:ind w:left="838"/>
      <w:jc w:val="both"/>
    </w:pPr>
    <w:rPr>
      <w:color w:val="000000"/>
      <w:sz w:val="24"/>
      <w:lang w:eastAsia="cs-CZ"/>
    </w:rPr>
  </w:style>
  <w:style w:type="paragraph" w:customStyle="1" w:styleId="Odka">
    <w:name w:val="Oádka"/>
    <w:pPr>
      <w:spacing w:after="141"/>
      <w:jc w:val="both"/>
    </w:pPr>
    <w:rPr>
      <w:b/>
      <w:color w:val="000000"/>
      <w:sz w:val="24"/>
      <w:lang w:eastAsia="cs-CZ"/>
    </w:rPr>
  </w:style>
  <w:style w:type="character" w:styleId="Znakapoznpodarou">
    <w:name w:val="footnote reference"/>
    <w:basedOn w:val="Standardnpsmoodstavce"/>
    <w:uiPriority w:val="99"/>
    <w:unhideWhenUsed/>
    <w:rPr>
      <w:vertAlign w:val="superscript"/>
    </w:rPr>
  </w:style>
  <w:style w:type="character" w:customStyle="1" w:styleId="ZhlavChar">
    <w:name w:val="Záhlaví Char"/>
    <w:basedOn w:val="Standardnpsmoodstavce"/>
    <w:rPr>
      <w:rFonts w:ascii="Arial" w:eastAsia="Arial" w:hAnsi="Arial" w:cs="Arial"/>
      <w:sz w:val="22"/>
      <w:szCs w:val="24"/>
      <w:lang w:eastAsia="en-US"/>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4"/>
      <w:lang w:eastAsia="cs-CZ"/>
    </w:rPr>
  </w:style>
  <w:style w:type="character" w:customStyle="1" w:styleId="TextbublinyChar">
    <w:name w:val="Text bubliny Char"/>
    <w:basedOn w:val="Standardnpsmoodstavce"/>
    <w:link w:val="Textbubliny"/>
    <w:semiHidden/>
    <w:rPr>
      <w:rFonts w:ascii="Tahoma" w:eastAsia="Tahoma" w:hAnsi="Tahoma" w:cs="Tahoma"/>
      <w:sz w:val="16"/>
      <w:szCs w:val="16"/>
      <w:lang w:eastAsia="en-US"/>
    </w:rPr>
  </w:style>
  <w:style w:type="table" w:styleId="Mkatabulky">
    <w:name w:val="Table Grid"/>
    <w:basedOn w:val="Normlntabulka"/>
    <w:uiPriority w:val="59"/>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kaznakoment1">
    <w:name w:val="Odkaz na komentář1"/>
    <w:basedOn w:val="Standardnpsmoodstavce"/>
    <w:semiHidden/>
    <w:unhideWhenUsed/>
    <w:rPr>
      <w:sz w:val="16"/>
      <w:szCs w:val="16"/>
    </w:rPr>
  </w:style>
  <w:style w:type="paragraph" w:customStyle="1" w:styleId="Textkomente1">
    <w:name w:val="Text komentáře1"/>
    <w:basedOn w:val="Normln"/>
    <w:semiHidden/>
    <w:unhideWhenUsed/>
    <w:pPr>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semiHidden/>
    <w:rPr>
      <w:lang w:eastAsia="cs-CZ"/>
    </w:rPr>
  </w:style>
  <w:style w:type="paragraph" w:customStyle="1" w:styleId="Pedmtkomente1">
    <w:name w:val="Předmět komentáře1"/>
    <w:basedOn w:val="Textkomente1"/>
    <w:semiHidden/>
    <w:unhideWhenUsed/>
    <w:rPr>
      <w:b/>
      <w:bCs/>
    </w:rPr>
  </w:style>
  <w:style w:type="character" w:customStyle="1" w:styleId="PedmtkomenteChar">
    <w:name w:val="Předmět komentáře Char"/>
    <w:basedOn w:val="TextkomenteChar"/>
    <w:semiHidden/>
    <w:rPr>
      <w:b/>
      <w:bCs/>
      <w:lang w:eastAsia="cs-CZ"/>
    </w:rPr>
  </w:style>
  <w:style w:type="paragraph" w:customStyle="1" w:styleId="Textpoznpodarou0">
    <w:name w:val="Text pozn. pod ?arou"/>
    <w:basedOn w:val="Normln"/>
    <w:pPr>
      <w:jc w:val="left"/>
    </w:pPr>
    <w:rPr>
      <w:rFonts w:ascii="Times New Roman" w:eastAsia="Times New Roman" w:hAnsi="Times New Roman" w:cs="Times New Roman"/>
      <w:sz w:val="20"/>
      <w:szCs w:val="20"/>
      <w:lang w:eastAsia="cs-CZ"/>
    </w:rPr>
  </w:style>
  <w:style w:type="paragraph" w:customStyle="1" w:styleId="Revize1">
    <w:name w:val="Revize1"/>
    <w:semiHidden/>
    <w:rPr>
      <w:sz w:val="24"/>
      <w:szCs w:val="24"/>
      <w:lang w:eastAsia="cs-CZ"/>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Hypertextovodkaz1">
    <w:name w:val="Hypertextový odkaz1"/>
    <w:basedOn w:val="Standardnpsmoodstavce"/>
    <w:unhideWhenUsed/>
    <w:rPr>
      <w:color w:val="0000FF"/>
      <w:u w:val="single"/>
    </w:rPr>
  </w:style>
  <w:style w:type="table" w:customStyle="1" w:styleId="Mkatabulky1">
    <w:name w:val="Mřížka tabulky1"/>
    <w:basedOn w:val="Normlntabulka"/>
    <w:next w:val="TableGrid"/>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semiHidden/>
    <w:unhideWhenUsed/>
    <w:rPr>
      <w:color w:val="0000FF"/>
      <w:u w:val="single"/>
    </w:rPr>
  </w:style>
  <w:style w:type="paragraph" w:styleId="Odstavecseseznamem">
    <w:name w:val="List Paragraph"/>
    <w:basedOn w:val="Normln"/>
    <w:uiPriority w:val="34"/>
    <w:qFormat/>
    <w:rsid w:val="00677EE5"/>
    <w:pPr>
      <w:ind w:left="720"/>
      <w:contextualSpacing/>
    </w:pPr>
  </w:style>
  <w:style w:type="paragraph" w:customStyle="1" w:styleId="Default">
    <w:name w:val="Default"/>
    <w:rsid w:val="00F875EB"/>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rsid w:val="00D76E1A"/>
    <w:rPr>
      <w:sz w:val="16"/>
      <w:szCs w:val="16"/>
    </w:rPr>
  </w:style>
  <w:style w:type="paragraph" w:styleId="Textkomente">
    <w:name w:val="annotation text"/>
    <w:basedOn w:val="Normln"/>
    <w:link w:val="TextkomenteChar1"/>
    <w:uiPriority w:val="99"/>
    <w:semiHidden/>
    <w:unhideWhenUsed/>
    <w:rsid w:val="00D76E1A"/>
    <w:rPr>
      <w:sz w:val="20"/>
      <w:szCs w:val="20"/>
    </w:rPr>
  </w:style>
  <w:style w:type="character" w:customStyle="1" w:styleId="TextkomenteChar1">
    <w:name w:val="Text komentáře Char1"/>
    <w:basedOn w:val="Standardnpsmoodstavce"/>
    <w:link w:val="Textkomente"/>
    <w:uiPriority w:val="99"/>
    <w:semiHidden/>
    <w:rsid w:val="00D76E1A"/>
    <w:rPr>
      <w:rFonts w:ascii="Arial" w:eastAsia="Arial" w:hAnsi="Arial" w:cs="Arial"/>
      <w:lang w:eastAsia="en-US"/>
    </w:rPr>
  </w:style>
  <w:style w:type="paragraph" w:styleId="Pedmtkomente">
    <w:name w:val="annotation subject"/>
    <w:basedOn w:val="Textkomente"/>
    <w:next w:val="Textkomente"/>
    <w:link w:val="PedmtkomenteChar1"/>
    <w:uiPriority w:val="99"/>
    <w:semiHidden/>
    <w:unhideWhenUsed/>
    <w:rsid w:val="00D76E1A"/>
    <w:rPr>
      <w:b/>
      <w:bCs/>
    </w:rPr>
  </w:style>
  <w:style w:type="character" w:customStyle="1" w:styleId="PedmtkomenteChar1">
    <w:name w:val="Předmět komentáře Char1"/>
    <w:basedOn w:val="TextkomenteChar1"/>
    <w:link w:val="Pedmtkomente"/>
    <w:uiPriority w:val="99"/>
    <w:semiHidden/>
    <w:rsid w:val="00D76E1A"/>
    <w:rPr>
      <w:rFonts w:ascii="Arial" w:eastAsia="Arial" w:hAnsi="Arial" w:cs="Arial"/>
      <w:b/>
      <w:bCs/>
      <w:lang w:eastAsia="en-US"/>
    </w:rPr>
  </w:style>
  <w:style w:type="paragraph" w:styleId="Revize">
    <w:name w:val="Revision"/>
    <w:hidden/>
    <w:uiPriority w:val="99"/>
    <w:semiHidden/>
    <w:rsid w:val="00E52BD8"/>
    <w:rPr>
      <w:rFonts w:ascii="Arial" w:eastAsia="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033500">
      <w:bodyDiv w:val="1"/>
      <w:marLeft w:val="0"/>
      <w:marRight w:val="0"/>
      <w:marTop w:val="0"/>
      <w:marBottom w:val="0"/>
      <w:divBdr>
        <w:top w:val="none" w:sz="0" w:space="0" w:color="auto"/>
        <w:left w:val="none" w:sz="0" w:space="0" w:color="auto"/>
        <w:bottom w:val="none" w:sz="0" w:space="0" w:color="auto"/>
        <w:right w:val="none" w:sz="0" w:space="0" w:color="auto"/>
      </w:divBdr>
    </w:div>
    <w:div w:id="1990018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8.xml"/><Relationship Id="rId21" Type="http://schemas.openxmlformats.org/officeDocument/2006/relationships/header" Target="header10.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header" Target="header39.xml"/><Relationship Id="rId55" Type="http://schemas.openxmlformats.org/officeDocument/2006/relationships/header" Target="header44.xml"/><Relationship Id="rId63" Type="http://schemas.openxmlformats.org/officeDocument/2006/relationships/header" Target="header5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41" Type="http://schemas.openxmlformats.org/officeDocument/2006/relationships/header" Target="header30.xml"/><Relationship Id="rId54" Type="http://schemas.openxmlformats.org/officeDocument/2006/relationships/header" Target="header43.xm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header" Target="header42.xml"/><Relationship Id="rId58" Type="http://schemas.openxmlformats.org/officeDocument/2006/relationships/header" Target="header4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8.xml"/><Relationship Id="rId57" Type="http://schemas.openxmlformats.org/officeDocument/2006/relationships/header" Target="header46.xml"/><Relationship Id="rId61" Type="http://schemas.openxmlformats.org/officeDocument/2006/relationships/header" Target="header50.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20.xml"/><Relationship Id="rId44" Type="http://schemas.openxmlformats.org/officeDocument/2006/relationships/header" Target="header33.xml"/><Relationship Id="rId52" Type="http://schemas.openxmlformats.org/officeDocument/2006/relationships/header" Target="header41.xml"/><Relationship Id="rId60" Type="http://schemas.openxmlformats.org/officeDocument/2006/relationships/header" Target="header49.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56" Type="http://schemas.openxmlformats.org/officeDocument/2006/relationships/header" Target="header45.xm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40.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59" Type="http://schemas.openxmlformats.org/officeDocument/2006/relationships/header" Target="header48.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3B89A-F698-450F-88F7-85E7802AD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14661</Words>
  <Characters>86505</Characters>
  <Application>Microsoft Office Word</Application>
  <DocSecurity>4</DocSecurity>
  <Lines>720</Lines>
  <Paragraphs>201</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100965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Hana Dufková</cp:lastModifiedBy>
  <cp:revision>2</cp:revision>
  <cp:lastPrinted>2017-11-30T09:31:00Z</cp:lastPrinted>
  <dcterms:created xsi:type="dcterms:W3CDTF">2017-12-19T07:38:00Z</dcterms:created>
  <dcterms:modified xsi:type="dcterms:W3CDTF">2017-12-19T07:38:00Z</dcterms:modified>
</cp:coreProperties>
</file>