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C1" w:rsidRDefault="006E67C1">
      <w:pPr>
        <w:jc w:val="center"/>
        <w:rPr>
          <w:rFonts w:ascii="Calibri" w:hAnsi="Calibri" w:cs="Arial Unicode MS"/>
          <w:b/>
          <w:bCs/>
          <w:smallCaps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6E67C1" w:rsidRDefault="00D053FC">
      <w:pPr>
        <w:jc w:val="center"/>
        <w:rPr>
          <w:rFonts w:ascii="Calibri" w:eastAsia="Calibri" w:hAnsi="Calibri" w:cs="Calibri"/>
          <w:b/>
          <w:bCs/>
          <w:smallCaps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Metodika pro podání </w:t>
      </w:r>
    </w:p>
    <w:p w:rsidR="006E67C1" w:rsidRDefault="00D053FC">
      <w:pPr>
        <w:jc w:val="center"/>
        <w:rPr>
          <w:rFonts w:ascii="Calibri" w:eastAsia="Calibri" w:hAnsi="Calibri" w:cs="Calibri"/>
          <w:b/>
          <w:bCs/>
          <w:smallCaps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žádosti o náhradu škody za ztížené zemědělské hospodaření </w:t>
      </w:r>
    </w:p>
    <w:p w:rsidR="006E67C1" w:rsidRDefault="006E67C1">
      <w:pPr>
        <w:pStyle w:val="Text"/>
        <w:jc w:val="center"/>
        <w:rPr>
          <w:rFonts w:ascii="Calibri" w:eastAsia="Calibri" w:hAnsi="Calibri" w:cs="Calibri"/>
        </w:rPr>
      </w:pPr>
    </w:p>
    <w:p w:rsidR="006E67C1" w:rsidRDefault="006E67C1">
      <w:pPr>
        <w:pStyle w:val="Text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Vlastníci (nájemci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hAnsi="Calibri"/>
          <w:sz w:val="24"/>
          <w:szCs w:val="24"/>
        </w:rPr>
        <w:t>) zemědělsky obhospodařované půdy mají dle ustanovení § 58 zákona č. 114/1992 Sb., o ochraně přírody a krajiny, ve znění pozdějších předpisů (dále jen „</w:t>
      </w:r>
      <w:r>
        <w:rPr>
          <w:rFonts w:ascii="Calibri" w:hAnsi="Calibri"/>
          <w:b/>
          <w:bCs/>
          <w:sz w:val="24"/>
          <w:szCs w:val="24"/>
        </w:rPr>
        <w:t>Zákon</w:t>
      </w:r>
      <w:r>
        <w:rPr>
          <w:rFonts w:ascii="Calibri" w:hAnsi="Calibri"/>
          <w:sz w:val="24"/>
          <w:szCs w:val="24"/>
        </w:rPr>
        <w:t>”) za splnění určitých níže uvedených podmínek nárok na náhradu újmy za ztížené zemědělské hospodaření. Tato metodika vychází z příslušných právních předpisů a jednání na ředitelství Agentury ochrany přírody a krajiny ČR (dále jen „</w:t>
      </w:r>
      <w:r>
        <w:rPr>
          <w:rFonts w:ascii="Calibri" w:hAnsi="Calibri"/>
          <w:b/>
          <w:bCs/>
          <w:sz w:val="24"/>
          <w:szCs w:val="24"/>
        </w:rPr>
        <w:t>AOPK</w:t>
      </w:r>
      <w:r>
        <w:rPr>
          <w:rFonts w:ascii="Calibri" w:hAnsi="Calibri"/>
          <w:sz w:val="24"/>
          <w:szCs w:val="24"/>
        </w:rPr>
        <w:t>”). Metodika je rozdělena ve vztahu ke škodám za rok 2020 a k budoucích škodám za rok 2021. Agrární komora doporučuje všem svým členům postupovat při podávání žádosti v souladu s touto metodikou.</w:t>
      </w:r>
    </w:p>
    <w:p w:rsidR="006E67C1" w:rsidRDefault="006E67C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jc w:val="center"/>
        <w:rPr>
          <w:rFonts w:ascii="Calibri" w:eastAsia="Calibri" w:hAnsi="Calibri" w:cs="Calibri"/>
          <w:b/>
          <w:bCs/>
          <w:smallCaps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Postup pro podání žádosti za rok 2020 </w:t>
      </w:r>
      <w:r>
        <w:rPr>
          <w:rFonts w:ascii="Calibri" w:hAnsi="Calibri" w:cs="Arial Unicode MS"/>
          <w:b/>
          <w:bCs/>
          <w:i/>
          <w:iCs/>
          <w:smallCaps/>
          <w:color w:val="009051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2021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rPr>
          <w:rFonts w:ascii="Calibri" w:eastAsia="Calibri" w:hAnsi="Calibri" w:cs="Calibri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Podmínky pro vznik nároku na náhradu újmy:</w:t>
      </w:r>
    </w:p>
    <w:p w:rsidR="006E67C1" w:rsidRDefault="006E67C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numPr>
          <w:ilvl w:val="0"/>
          <w:numId w:val="2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pozemek je zemědělsky obhospodařován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Zemědělským hospodařením se rozumí užívání zemědělských pozemků způsobem odpovídajícím charakteristice druhu pozemku a způsobu využití pozemku.</w:t>
      </w:r>
    </w:p>
    <w:p w:rsidR="006E67C1" w:rsidRDefault="00D053FC">
      <w:pPr>
        <w:pStyle w:val="Text"/>
        <w:numPr>
          <w:ilvl w:val="0"/>
          <w:numId w:val="2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pozemek byl postižen nadměrným výskytem hrabošů polních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 praxi se může jednat o poškození úrody na pozemku v důsledku výskytu jakéhokoliv druhu živočicha - nemusí se jednat pouze o hraboše polní.</w:t>
      </w:r>
    </w:p>
    <w:p w:rsidR="006E67C1" w:rsidRDefault="00D053FC">
      <w:pPr>
        <w:pStyle w:val="Text"/>
        <w:numPr>
          <w:ilvl w:val="0"/>
          <w:numId w:val="2"/>
        </w:numPr>
        <w:spacing w:after="120" w:line="288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pozemek nelze ošetřit přípravkem proti hrabošům polním, jelikož se na pozemku (v katastrálním území pod které spadá) vyskytují zvláště chránění živočichové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Podle § 50 Zákona je zakázáno škodlivě zasahovat do přirozeného vývoje zvláště chráněných živočichů. Seznam zvláště chráněných živočichů tvoří přílohu k Zákonu. Informaci, zda se v dotčeném katastrálním území nachází zvláště chránění živočichové poskytují regionální pracoviště AOPK a krajský úřad - odbor životního prostředí.</w:t>
      </w:r>
    </w:p>
    <w:p w:rsidR="006E67C1" w:rsidRDefault="00D053FC">
      <w:pPr>
        <w:pStyle w:val="Text"/>
        <w:numPr>
          <w:ilvl w:val="0"/>
          <w:numId w:val="2"/>
        </w:numPr>
        <w:spacing w:after="120" w:line="288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hospodáři vznikla na pozemku v důsledku výše uvedených skutečností škoda</w:t>
      </w:r>
    </w:p>
    <w:p w:rsidR="006E67C1" w:rsidRDefault="00D053FC">
      <w:pPr>
        <w:pStyle w:val="Text"/>
        <w:numPr>
          <w:ilvl w:val="0"/>
          <w:numId w:val="2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stanovisko orgánu ochrany přírody a krajiny k možnosti (ne)aplikace přípravku proti hrabošům polním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Vlastníci (nájemci) se mohou ve smyslu § 56 Zákona obrátit na orgán ochrany přírody a krajiny (i) s žádostí o povolení výjimky ze zákazu zdržení se aplikace přípravku proti </w:t>
      </w:r>
      <w:r>
        <w:rPr>
          <w:rFonts w:ascii="Calibri" w:hAnsi="Calibri"/>
          <w:i/>
          <w:iCs/>
          <w:sz w:val="24"/>
          <w:szCs w:val="24"/>
        </w:rPr>
        <w:lastRenderedPageBreak/>
        <w:t>hrabošům nebo (ii) s žádostí o vydání stanoviska, zda je na dotčeném pozemku potřebné udělení výjimky a zda se opravdu nemůže aplikovat  přípravek proti hrabošům.</w:t>
      </w:r>
    </w:p>
    <w:p w:rsidR="006E67C1" w:rsidRDefault="006E67C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Uvedené podmínky (a), (b), (c) a (d) musí být ze Zákona kumulativně naplněny. Co se podmínky (e) týče, někteří vlastníci (nájemci) v průběhu roku 2020 žádali o výjimku či o stanovisko orgán ochrany přírody a krajiny, pokud obdrželi od orgánu ochrany přírody a krajiny zamítavé stanovisko, mohou toto přiložit jako přílohu k žádosti. Stanovisko orgánu přírody a krajiny je vhodným podpůrným argumentem pro uznání náhrady škody, nejedná se však o obligatorní záležitost žádosti.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Dále, splnění podmínek (b) a (d) musí být vlastníkem (nájemcem) pozemku patřičně zdokumentováno. Nejvěrohodnějším důkazem je šetření Ústředního kontrolního a zkušebního ústavu zemědělství (dále jen „</w:t>
      </w:r>
      <w:r>
        <w:rPr>
          <w:rFonts w:ascii="Calibri" w:hAnsi="Calibri"/>
          <w:b/>
          <w:bCs/>
          <w:sz w:val="24"/>
          <w:szCs w:val="24"/>
        </w:rPr>
        <w:t>ÚKZÚZ</w:t>
      </w:r>
      <w:r>
        <w:rPr>
          <w:rFonts w:ascii="Calibri" w:hAnsi="Calibri"/>
          <w:sz w:val="24"/>
          <w:szCs w:val="24"/>
        </w:rPr>
        <w:t>”)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3"/>
      </w:r>
      <w:r>
        <w:rPr>
          <w:rFonts w:ascii="Calibri" w:hAnsi="Calibri"/>
          <w:sz w:val="24"/>
          <w:szCs w:val="24"/>
        </w:rPr>
        <w:t>. Jako průkazný dokument je dle vyjádření AOPK rovněž považována fotodokumentace a video (pokud možno s časovou stopou)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4"/>
      </w:r>
      <w:r>
        <w:rPr>
          <w:rFonts w:ascii="Calibri" w:hAnsi="Calibri"/>
          <w:sz w:val="24"/>
          <w:szCs w:val="24"/>
        </w:rPr>
        <w:t>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  <w:r>
        <w:rPr>
          <w:rFonts w:ascii="Calibri" w:hAnsi="Calibri"/>
          <w:i/>
          <w:iCs/>
          <w:color w:val="009051"/>
          <w:sz w:val="24"/>
          <w:szCs w:val="24"/>
        </w:rPr>
        <w:t xml:space="preserve">Podmínky (a) a (c) zůstávají beze změn. 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  <w:r>
        <w:rPr>
          <w:rFonts w:ascii="Calibri" w:hAnsi="Calibri"/>
          <w:i/>
          <w:iCs/>
          <w:color w:val="009051"/>
          <w:sz w:val="24"/>
          <w:szCs w:val="24"/>
        </w:rPr>
        <w:t xml:space="preserve">Naplnění podmínek (b) a (d) doporučujeme v roce 2021 detailně zdokumentovat. Šetření ÚKZÚZ  je vhodným důkazem, jedná se však o zpoplatněnou službu ÚKZÚZ a není hospodárné a reálné ji aplikovat na všechny postižené dílčí půdní bloky. Dle vyjádření AOPK je rovněž  možné se obrátit na jejich příslušné regionální pracoviště a zaměstnanci AOPK provedou šetření na místě a vyhotoví o tom protokol. Toto šetření je bezúplatné a je v rámci AOPK samotné - z našeho pohledu se jedná o nejefektivnější způsob prokazování skutečností. 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  <w:r>
        <w:rPr>
          <w:rFonts w:ascii="Calibri" w:hAnsi="Calibri"/>
          <w:i/>
          <w:iCs/>
          <w:color w:val="009051"/>
          <w:sz w:val="24"/>
          <w:szCs w:val="24"/>
        </w:rPr>
        <w:t>Co se podmínky (e) týče - doporučujeme všem vlastníkům (nájemcům) aby kontaktovali příslušný orgán ochrany přírody a krajiny s žádostí o vydání stanoviska v dikci  § 56 Zákona. Není nutné, aby vlastníci (nájemci) žádali o udělení výjimky dle § 56 Zákona; správní řízení o udělení/zamítnutí výjimky je zbytečně časově náročné a v mnoha případech zbytečné. Zcela bude postačovat, když vlastníci (nájemci) oslaví orgán ochrany přírody a krajiny s žádostí o vydání stanoviska, zda by jim v daném případě mohla být udělena výjimka či nikoliv. Stanovisko orgánu ochrany a přírody je pak vhodné přiložit k žádosti o náhradu újmy za ztížené zemědělského hospodaření.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rPr>
          <w:rFonts w:ascii="Calibri" w:eastAsia="Calibri" w:hAnsi="Calibri" w:cs="Calibri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Kdo může žádost podat: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Žádost může podat vlastník pozemku nebo nájemce pozemku. V případě, že podají žádost vlastník i nájemce současně, náhrada je vyplacena pouze vlastníkovi pozemku (bez ohledu na skutečnost, kdo podal žádost dřív a komu fakticky škoda vznikla). 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6FF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  <w:r>
        <w:rPr>
          <w:rFonts w:ascii="Calibri" w:hAnsi="Calibri"/>
          <w:i/>
          <w:iCs/>
          <w:color w:val="009051"/>
          <w:sz w:val="24"/>
          <w:szCs w:val="24"/>
        </w:rPr>
        <w:t>Z tohoto důvodu doporučujeme uzavřít s vlastníky pozemků dodatek k současné nájemní smlouvě, ve kterém bude ujednáno, že vlastník pozemku postupuje své právo na podání žádosti o náhradu škody (a související zisky) na nájemce, kterému škoda fakticky vznikla. Na přípravě dodatku pro členskou základnu pracujeme a budeme ho mít hotový do konce ledna 2021.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rPr>
          <w:rFonts w:ascii="Calibri" w:eastAsia="Calibri" w:hAnsi="Calibri" w:cs="Calibri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 kdy je nutné žádost podat: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Žádost o náhradu škody za rok 2020 je nutné podat nejpozději do 31.3.2021, včetně. Zásadní je podání žádosti do uvedeného data - žádost nemusí být striktně vzato kompletní (popř. podložena veškerými důkazy). V případě, že příjemce žádosti shledá žádost nedostatečnou - co se skutkových tvrzení i důkazů týče - vyzve žadatele o doložení dalších skutečností, a to i po uplynutí data k podaní žádosti.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  <w:r>
        <w:rPr>
          <w:rFonts w:ascii="Calibri" w:hAnsi="Calibri"/>
          <w:i/>
          <w:iCs/>
          <w:color w:val="009051"/>
          <w:sz w:val="24"/>
          <w:szCs w:val="24"/>
        </w:rPr>
        <w:t>Žádost o náhradu škody za rok 2021 je nutné podat nejpozději do 31.3.2022. Žádost se musí vždy podat nejpozději do tří měsíců následujících po kalendáři roce, ve kterém škoda vznikla.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rPr>
          <w:rFonts w:ascii="Calibri" w:eastAsia="Calibri" w:hAnsi="Calibri" w:cs="Calibri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 jakému státnímu orgánu se žádost podává: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Věcně příslušným orgánem ochrany přírody a krajiny k posouzení žádosti je primárně Agentura ochrany přírody a krajiny ČR. Pouze na území národních parků a jejich ochranných pásem, na území </w:t>
      </w:r>
      <w:r>
        <w:rPr>
          <w:rFonts w:ascii="Calibri" w:hAnsi="Calibri"/>
          <w:sz w:val="24"/>
          <w:szCs w:val="24"/>
          <w:lang w:val="de-DE"/>
        </w:rPr>
        <w:t>Chr</w:t>
      </w:r>
      <w:r>
        <w:rPr>
          <w:rFonts w:ascii="Calibri" w:hAnsi="Calibri"/>
          <w:sz w:val="24"/>
          <w:szCs w:val="24"/>
        </w:rPr>
        <w:t>áněn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krajinn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oblasti Š</w:t>
      </w:r>
      <w:r>
        <w:rPr>
          <w:rFonts w:ascii="Calibri" w:hAnsi="Calibri"/>
          <w:sz w:val="24"/>
          <w:szCs w:val="24"/>
          <w:lang w:val="pt-PT"/>
        </w:rPr>
        <w:t>umava a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  <w:lang w:val="de-DE"/>
        </w:rPr>
        <w:t>Chr</w:t>
      </w:r>
      <w:r>
        <w:rPr>
          <w:rFonts w:ascii="Calibri" w:hAnsi="Calibri"/>
          <w:sz w:val="24"/>
          <w:szCs w:val="24"/>
        </w:rPr>
        <w:t>áněn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krajinn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oblasti Labsk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pískovce poskytují náhradu pří</w:t>
      </w:r>
      <w:r>
        <w:rPr>
          <w:rFonts w:ascii="Calibri" w:hAnsi="Calibri"/>
          <w:sz w:val="24"/>
          <w:szCs w:val="24"/>
          <w:lang w:val="da-DK"/>
        </w:rPr>
        <w:t>slu</w:t>
      </w:r>
      <w:r>
        <w:rPr>
          <w:rFonts w:ascii="Calibri" w:hAnsi="Calibri"/>
          <w:sz w:val="24"/>
          <w:szCs w:val="24"/>
        </w:rPr>
        <w:t>šn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de-DE"/>
        </w:rPr>
        <w:t>spr</w:t>
      </w:r>
      <w:r>
        <w:rPr>
          <w:rFonts w:ascii="Calibri" w:hAnsi="Calibri"/>
          <w:sz w:val="24"/>
          <w:szCs w:val="24"/>
        </w:rPr>
        <w:t xml:space="preserve">ávy národních parků. 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Místně příslušné jsou regionální pracoviště Agentury ochrany přírody a krajiny ČR (popř. příslušné správy národních parků), v jejichž katastrálním území se dotčený pozemek nachází.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rPr>
          <w:rFonts w:ascii="Calibri" w:eastAsia="Calibri" w:hAnsi="Calibri" w:cs="Calibri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Náležitosti žádosti: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Jednotlivé náležitosti a přílohy žádosti jsou upraveny vyhláškou č. 432/2005 Sb., kterou se stanoví podmínky a způsob poskytování finanční náhrady za újmu vzniklou omezením zemědělsk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hospodaření, vzor a náležitosti uplatnění nárok, v platn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znění (dále jen „</w:t>
      </w:r>
      <w:r>
        <w:rPr>
          <w:rFonts w:ascii="Calibri" w:hAnsi="Calibri"/>
          <w:b/>
          <w:bCs/>
          <w:sz w:val="24"/>
          <w:szCs w:val="24"/>
        </w:rPr>
        <w:t>Vyhláška</w:t>
      </w:r>
      <w:r>
        <w:rPr>
          <w:rFonts w:ascii="Calibri" w:hAnsi="Calibri"/>
          <w:sz w:val="24"/>
          <w:szCs w:val="24"/>
        </w:rPr>
        <w:t xml:space="preserve">”). Vyhláška bohužel neupravuje případ vzniku škody v důsledku přemnožení hrabošů a zákazu aplikace </w:t>
      </w:r>
      <w:r>
        <w:rPr>
          <w:rFonts w:ascii="Calibri" w:hAnsi="Calibri"/>
          <w:sz w:val="24"/>
          <w:szCs w:val="24"/>
        </w:rPr>
        <w:lastRenderedPageBreak/>
        <w:t xml:space="preserve">přípravků - ani neobsahuje obdobný případ. Při podání žádosti je tedy nutné vycházet z obecných náležitosti Vyhlášky a stanovit si způsob výpočtu výše škody. 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Žádost o náhradu musí obsahovat (§ 4 odst. 1 Vyhlášky):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obchodní firmu nebo název, identifikační číslo, bylo-li přidě</w:t>
      </w:r>
      <w:r>
        <w:rPr>
          <w:rFonts w:ascii="Calibri" w:hAnsi="Calibri"/>
          <w:sz w:val="24"/>
          <w:szCs w:val="24"/>
          <w:lang w:val="it-IT"/>
        </w:rPr>
        <w:t>leno, s</w:t>
      </w:r>
      <w:r>
        <w:rPr>
          <w:rFonts w:ascii="Calibri" w:hAnsi="Calibri"/>
          <w:sz w:val="24"/>
          <w:szCs w:val="24"/>
        </w:rPr>
        <w:t>ídlo a právní formu, jm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it-IT"/>
        </w:rPr>
        <w:t>no a</w:t>
      </w:r>
      <w:r>
        <w:rPr>
          <w:rFonts w:ascii="Calibri" w:hAnsi="Calibri"/>
          <w:sz w:val="24"/>
          <w:szCs w:val="24"/>
        </w:rPr>
        <w:t xml:space="preserve"> příjmení </w:t>
      </w:r>
      <w:r>
        <w:rPr>
          <w:rFonts w:ascii="Calibri" w:hAnsi="Calibri"/>
          <w:sz w:val="24"/>
          <w:szCs w:val="24"/>
          <w:lang w:val="it-IT"/>
        </w:rPr>
        <w:t>statut</w:t>
      </w:r>
      <w:r>
        <w:rPr>
          <w:rFonts w:ascii="Calibri" w:hAnsi="Calibri"/>
          <w:sz w:val="24"/>
          <w:szCs w:val="24"/>
        </w:rPr>
        <w:t>árního orgánu nebo jin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osoby oprávněn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za právnickou osobu jednat, je-li žadatelem právnická osoba;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  <w:lang w:val="it-IT"/>
        </w:rPr>
        <w:t>no a</w:t>
      </w:r>
      <w:r>
        <w:rPr>
          <w:rFonts w:ascii="Calibri" w:hAnsi="Calibri"/>
          <w:sz w:val="24"/>
          <w:szCs w:val="24"/>
        </w:rPr>
        <w:t> příjmení, datum narození, číslo obč</w:t>
      </w:r>
      <w:r>
        <w:rPr>
          <w:rFonts w:ascii="Calibri" w:hAnsi="Calibri"/>
          <w:sz w:val="24"/>
          <w:szCs w:val="24"/>
          <w:lang w:val="da-DK"/>
        </w:rPr>
        <w:t>ansk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průkazu, popřípadě jin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obdobn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průkazu dokládajícího totožnost, identifikační číslo, bylo-li přidě</w:t>
      </w:r>
      <w:r>
        <w:rPr>
          <w:rFonts w:ascii="Calibri" w:hAnsi="Calibri"/>
          <w:sz w:val="24"/>
          <w:szCs w:val="24"/>
          <w:lang w:val="it-IT"/>
        </w:rPr>
        <w:t>leno, m</w:t>
      </w:r>
      <w:r>
        <w:rPr>
          <w:rFonts w:ascii="Calibri" w:hAnsi="Calibri"/>
          <w:sz w:val="24"/>
          <w:szCs w:val="24"/>
        </w:rPr>
        <w:t>ísto trval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pobytu, je-li žadatelem fyzická osoba;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bankovní spojení: název a sídlo peněžního ústavu, číslo účtu, k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d banky, specifický symbol, má-li být náhrada poskytnuta žadateli na účet;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požadovanou výši náhrady vypočtenou postupem podle níže uvedeného vzorce;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odůvodnění nároku odkazem na ustanovení § 56 Zákona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5"/>
      </w:r>
      <w:r>
        <w:rPr>
          <w:rFonts w:ascii="Calibri" w:hAnsi="Calibri"/>
          <w:sz w:val="24"/>
          <w:szCs w:val="24"/>
          <w:lang w:val="nl-NL"/>
        </w:rPr>
        <w:t>, z</w:t>
      </w:r>
      <w:r>
        <w:rPr>
          <w:rFonts w:ascii="Calibri" w:hAnsi="Calibri"/>
          <w:sz w:val="24"/>
          <w:szCs w:val="24"/>
        </w:rPr>
        <w:t> něhož vyplývá omezení; a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výměru (plochu), pro niž se náhrada uplatňuje, a </w:t>
      </w:r>
      <w:r>
        <w:rPr>
          <w:rFonts w:ascii="Calibri" w:hAnsi="Calibri"/>
          <w:sz w:val="24"/>
          <w:szCs w:val="24"/>
          <w:lang w:val="it-IT"/>
        </w:rPr>
        <w:t>to v</w:t>
      </w:r>
      <w:r>
        <w:rPr>
          <w:rFonts w:ascii="Calibri" w:hAnsi="Calibri"/>
          <w:sz w:val="24"/>
          <w:szCs w:val="24"/>
        </w:rPr>
        <w:t> hektarech s přesností na dvě desetinná místa.</w:t>
      </w:r>
    </w:p>
    <w:p w:rsidR="006E67C1" w:rsidRDefault="00D053FC">
      <w:pPr>
        <w:pStyle w:val="Text"/>
        <w:spacing w:after="12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Vzor žádosti tvoří přílohu č. 1 Vyhlášky. </w:t>
      </w:r>
      <w:r>
        <w:rPr>
          <w:rFonts w:ascii="Calibri" w:hAnsi="Calibri"/>
          <w:color w:val="945200"/>
          <w:sz w:val="24"/>
          <w:szCs w:val="24"/>
        </w:rPr>
        <w:t>(Příloha č. 1 této metodiky)</w:t>
      </w: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Příloha žádosti obsahuje (§ 4 odst. 2 Vyhlášky):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numPr>
          <w:ilvl w:val="0"/>
          <w:numId w:val="4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výpis z katastru nemovitostí ne starší než tři měsíce nebo nájemní smlouvu k pozemku;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color w:val="945200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Nájemci v ideálním případě předloží všechny nájemní smlouvy k pozemkům, na kterých hospodaří. Vzhledem ke skutečnosti, že zemědělská půda je ve veřejném registru půdy evidována pomocí dílčích půdních bloků, bylo na jednání s AOPK domluveno, že nájemci přeloží čestné prohlášení, že zemědělsky hospodaří na konkrétních dílčích půdních blocích, spolu s přehledem užívaných parcel a vlastníků. Pokud by AOPK nestačilo čestné prohlášení a přehled, vyzvala by žadatele k předložení nájemních smluv. </w:t>
      </w:r>
      <w:r>
        <w:rPr>
          <w:rFonts w:ascii="Calibri" w:hAnsi="Calibri"/>
          <w:i/>
          <w:iCs/>
          <w:color w:val="945200"/>
          <w:sz w:val="24"/>
          <w:szCs w:val="24"/>
        </w:rPr>
        <w:t>(Příloha č. 2 této metodiky)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color w:val="009051"/>
          <w:sz w:val="24"/>
          <w:szCs w:val="24"/>
        </w:rPr>
      </w:pPr>
      <w:r>
        <w:rPr>
          <w:rFonts w:ascii="Calibri" w:hAnsi="Calibri"/>
          <w:i/>
          <w:iCs/>
          <w:color w:val="009051"/>
          <w:sz w:val="24"/>
          <w:szCs w:val="24"/>
        </w:rPr>
        <w:t>Jsme si vědomi faktu, že dokládání všech nájemních smluv je velmi administrativně náročné a budeme se snažit do budoucna jednat s Ministerstvem životního prostředí a Ministerstvem zemědělství o možnosti změny textace Vyhlášky, tak aby neoprávněně nezatěžovala nájemce pozemků.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parceln</w:t>
      </w:r>
      <w:r>
        <w:rPr>
          <w:rFonts w:ascii="Calibri" w:hAnsi="Calibri"/>
          <w:sz w:val="24"/>
          <w:szCs w:val="24"/>
        </w:rPr>
        <w:t>í číslo pozemku, na který je náhrada újmy uplatňována;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lastRenderedPageBreak/>
        <w:t>dtto výše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kopii katastrální mapy s vyznačením části pozemku, na kter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je náhrada uplatňována; je-li pozemek evidován zjednodušeným způsobem, kopii katastrální mapy doplněnou orientačním zákresem parcel z dřívější pozemkov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  <w:lang w:val="en-US"/>
        </w:rPr>
        <w:t>evidence</w:t>
      </w:r>
      <w:r>
        <w:rPr>
          <w:rFonts w:ascii="Calibri" w:hAnsi="Calibri"/>
          <w:sz w:val="24"/>
          <w:szCs w:val="24"/>
        </w:rPr>
        <w:t>;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ins w:id="1" w:author="Nikola Kubalkova" w:date="2020-12-16T08:10:00Z">
        <w:r>
          <w:rPr>
            <w:rFonts w:ascii="Calibri" w:hAnsi="Calibri"/>
            <w:i/>
            <w:iCs/>
            <w:sz w:val="24"/>
            <w:szCs w:val="24"/>
          </w:rPr>
          <w:t>Dle veřejně dostupných informací na webu AOPK není nutné dokládat katastrální mapy s vyznačením pozemků - je zde tedy rozpor se zákonnou textací Vyhlášky. Z tohoto důvodu můžeme doporučit při podání žádosti kopii katastrální mapy nepřikládat. Následně však můžete být zcela legitimně vyzváni pracovníky AOPK doložení tohoto dokumentu.</w:t>
        </w:r>
      </w:ins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druh pozemku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6"/>
      </w:r>
      <w:r>
        <w:rPr>
          <w:rFonts w:ascii="Calibri" w:hAnsi="Calibri"/>
          <w:sz w:val="24"/>
          <w:szCs w:val="24"/>
        </w:rPr>
        <w:t>, druh zemědělsk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kultury podle evidence využití zemědělsk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půdy podle uživatelských vzt</w:t>
      </w:r>
      <w:r>
        <w:rPr>
          <w:rFonts w:ascii="Calibri" w:hAnsi="Calibri"/>
          <w:sz w:val="24"/>
          <w:szCs w:val="24"/>
          <w:lang w:val="de-DE"/>
        </w:rPr>
        <w:t>ah</w:t>
      </w:r>
      <w:r>
        <w:rPr>
          <w:rFonts w:ascii="Calibri" w:hAnsi="Calibri"/>
          <w:sz w:val="24"/>
          <w:szCs w:val="24"/>
        </w:rPr>
        <w:t>ů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7"/>
      </w:r>
      <w:r>
        <w:rPr>
          <w:rFonts w:ascii="Calibri" w:hAnsi="Calibri"/>
          <w:sz w:val="24"/>
          <w:szCs w:val="24"/>
        </w:rPr>
        <w:t>, jedná-li se o zemědělskou půdu;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doklad o tom, že byl poskytnut finanční příspěvek za omezení z důvodů ochrany přírody podle § 69 Zákona nebo náhrada podle zvláštního právního předpisu včetně dokladu o jeho výš</w:t>
      </w:r>
      <w:r>
        <w:rPr>
          <w:rFonts w:ascii="Calibri" w:hAnsi="Calibri"/>
          <w:sz w:val="24"/>
          <w:szCs w:val="24"/>
          <w:lang w:val="it-IT"/>
        </w:rPr>
        <w:t>i, p</w:t>
      </w:r>
      <w:r>
        <w:rPr>
          <w:rFonts w:ascii="Calibri" w:hAnsi="Calibri"/>
          <w:sz w:val="24"/>
          <w:szCs w:val="24"/>
        </w:rPr>
        <w:t>řípadně čestn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 xml:space="preserve">prohlášení o tom, že poskytnut nebyl; 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doklad o finanční částce poskytnut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na pozemek, na který je náhrada žádána, z veřejných prostředků formou dotace, příspěvku nebo kompenzace na účel odpovídající omezení, na které žadatel uplatňuje náhradu, v kalendářním roce, za který je náhrada požadována, vlastníku nebo nájemci pozemku, případně čestn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prohlášení, že taková částka nebyla poskytnuta; mají-li tyto částky vyplacen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v předcházejících letech z veřejných rozpočtů vztah ke kalendářnímu roku, za který je náhrada požadována, žadatel předloží též doklady o těchto finanční</w:t>
      </w:r>
      <w:r>
        <w:rPr>
          <w:rFonts w:ascii="Calibri" w:hAnsi="Calibri"/>
          <w:sz w:val="24"/>
          <w:szCs w:val="24"/>
          <w:lang w:val="de-DE"/>
        </w:rPr>
        <w:t xml:space="preserve">ch </w:t>
      </w:r>
      <w:r>
        <w:rPr>
          <w:rFonts w:ascii="Calibri" w:hAnsi="Calibri"/>
          <w:sz w:val="24"/>
          <w:szCs w:val="24"/>
        </w:rPr>
        <w:t>částkách;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pravomocn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rozhodnutí</w:t>
      </w:r>
      <w:r>
        <w:rPr>
          <w:rFonts w:ascii="Calibri" w:hAnsi="Calibri"/>
          <w:sz w:val="24"/>
          <w:szCs w:val="24"/>
          <w:lang w:val="nl-NL"/>
        </w:rPr>
        <w:t>, z</w:t>
      </w:r>
      <w:r>
        <w:rPr>
          <w:rFonts w:ascii="Calibri" w:hAnsi="Calibri"/>
          <w:sz w:val="24"/>
          <w:szCs w:val="24"/>
        </w:rPr>
        <w:t> něhož vyplývá zmírnění omezení, na jehož základě újma vznikla nebo trvala, případně čestn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prohlášení, že takov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rozhodnutí nebylo vydáno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čestn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prohlášení, že omezení, na které žadatel uplatňuje náhradu, nevzniklo souběžně v pln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míře nebo částečně na základě jin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právního titulu, jestliže souběžně nevzniklo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potvrzení o zařazení do evidence využití zemědělsk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půdy podle uživatelských vztahů, jedná-li se o pozemek na zemědělsk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půdě; nepřesahuje-li výměra pozemku 0,5 ha, doloží žadatel toto potvrzení v případě, že je do t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to evidence již zařazen;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ins w:id="2" w:author="Nikola Kubalkova" w:date="2020-12-16T08:18:00Z">
        <w:r>
          <w:rPr>
            <w:rFonts w:ascii="Calibri" w:hAnsi="Calibri"/>
            <w:i/>
            <w:iCs/>
            <w:sz w:val="24"/>
            <w:szCs w:val="24"/>
          </w:rPr>
          <w:t>Tento bod je splněn předložením výpisu (přehledu užívaných parcel a vlastníků) ke konkrétním dílčím půdním blokům z registru půdy. Pozemky nepřesahující výměru 0,5 ha nemusí výpis překládat, nejsou-li vedeny v registru půdy.</w:t>
        </w:r>
      </w:ins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částku odpovídající snížení v obvykl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objemu produkce z jin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omezení zemědělsk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hospodaření, než je omezení podle § 58 odst. 2 Zákona, nebo škodných udá</w:t>
      </w:r>
      <w:r>
        <w:rPr>
          <w:rFonts w:ascii="Calibri" w:hAnsi="Calibri"/>
          <w:sz w:val="24"/>
          <w:szCs w:val="24"/>
          <w:lang w:val="en-US"/>
        </w:rPr>
        <w:t>lost</w:t>
      </w:r>
      <w:r>
        <w:rPr>
          <w:rFonts w:ascii="Calibri" w:hAnsi="Calibri"/>
          <w:sz w:val="24"/>
          <w:szCs w:val="24"/>
        </w:rPr>
        <w:t>í, případně čestn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prohlášení, že nedošlo k tomuto snížení; a</w:t>
      </w:r>
    </w:p>
    <w:p w:rsidR="006E67C1" w:rsidRDefault="00D053FC">
      <w:pPr>
        <w:pStyle w:val="Text"/>
        <w:numPr>
          <w:ilvl w:val="0"/>
          <w:numId w:val="3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smlouvu, z níž vyplývá smluvní omezení odpovídající omezení, na které žadatel uplatňuje náhradu, byla-li sjednána, případně čestn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prohlášení, že smluvní omezení nevzniklo.</w:t>
      </w: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Vzor čestného prohlášení tvoří přílohu č. 2 Vyhlášky. </w:t>
      </w:r>
      <w:r>
        <w:rPr>
          <w:rFonts w:ascii="Calibri" w:hAnsi="Calibri"/>
          <w:color w:val="945200"/>
          <w:sz w:val="24"/>
          <w:szCs w:val="24"/>
        </w:rPr>
        <w:t>(Příloha č. 3 této metodiky)</w:t>
      </w:r>
    </w:p>
    <w:p w:rsidR="006E67C1" w:rsidRDefault="006E67C1">
      <w:pPr>
        <w:pStyle w:val="Vchoz"/>
        <w:spacing w:before="0"/>
        <w:rPr>
          <w:rFonts w:ascii="Arial" w:eastAsia="Arial" w:hAnsi="Arial" w:cs="Arial"/>
          <w:color w:val="444444"/>
          <w:sz w:val="27"/>
          <w:szCs w:val="27"/>
          <w:shd w:val="clear" w:color="auto" w:fill="FFFFFF"/>
        </w:rPr>
      </w:pPr>
    </w:p>
    <w:p w:rsidR="006E67C1" w:rsidRDefault="00D053FC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 žádosti dále musí být přiložen dokument,  jehož náležitostí je (§ 4 odst. 4 Vyhlášky):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D053FC">
      <w:pPr>
        <w:pStyle w:val="Text"/>
        <w:numPr>
          <w:ilvl w:val="0"/>
          <w:numId w:val="5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popis konkrétních dopadů omezení na hospodaření;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 dokumentu doporučujeme podrobně vylíčit skutečnost, že pozemky byly postiženy nadměrným výskytem hrabošů polích, a vzhledem ke skutečnosti, že v daném katastrálním území se vyskytují zvláště chránění živočichové, žadateli bylo zakázáno orgánem ochrany přírody a krajiny (popř. žadatel nemůže v souladu se Zákonem) aplikovat přípravky proti hrabošům polním. V důsledku uvedeného tak žadateli vznikla škoda na žních (a případně musel vynaložit finanční prostředky na prokázání vzniku a výše škody</w:t>
      </w:r>
      <w:r>
        <w:rPr>
          <w:rFonts w:ascii="Calibri" w:eastAsia="Calibri" w:hAnsi="Calibri" w:cs="Calibri"/>
          <w:i/>
          <w:iCs/>
          <w:sz w:val="24"/>
          <w:szCs w:val="24"/>
          <w:vertAlign w:val="superscript"/>
        </w:rPr>
        <w:footnoteReference w:id="8"/>
      </w:r>
      <w:r>
        <w:rPr>
          <w:rFonts w:ascii="Calibri" w:hAnsi="Calibri"/>
          <w:i/>
          <w:iCs/>
          <w:sz w:val="24"/>
          <w:szCs w:val="24"/>
        </w:rPr>
        <w:t xml:space="preserve">). Rovněž doporučujeme v dokumentu odkázat na případná šetření ÚKZÚZ ohledně počtu nor hrabošů polních na daných dílčích půdních blocích, stanovisko AOPK k možnosti udělení výjimky ze zákazu aplikace hubících prostředků proti hrabošům polním a případnou fotodokumentaci (viz. podmínka pro vznik nároku na náhradu újmy (b) a (d) viz výše). </w:t>
      </w:r>
    </w:p>
    <w:p w:rsidR="006E67C1" w:rsidRDefault="00D053FC">
      <w:pPr>
        <w:pStyle w:val="Text"/>
        <w:numPr>
          <w:ilvl w:val="0"/>
          <w:numId w:val="5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postup výpočtu náhrady;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Pro určení výše škody doporučujeme uplatnit následující vzorec:</w:t>
      </w:r>
      <w:r>
        <w:rPr>
          <w:rFonts w:ascii="Calibri" w:eastAsia="Calibri" w:hAnsi="Calibri" w:cs="Calibri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1601835</wp:posOffset>
                </wp:positionH>
                <wp:positionV relativeFrom="line">
                  <wp:posOffset>347906</wp:posOffset>
                </wp:positionV>
                <wp:extent cx="1464543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54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26.1pt;margin-top:27.4pt;width:115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6E67C1" w:rsidRDefault="00D053FC">
      <w:pPr>
        <w:pStyle w:val="Text"/>
        <w:spacing w:line="120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(V</w:t>
      </w:r>
      <w:r>
        <w:rPr>
          <w:rFonts w:ascii="Calibri" w:hAnsi="Calibri"/>
          <w:i/>
          <w:iCs/>
          <w:sz w:val="16"/>
          <w:szCs w:val="16"/>
        </w:rPr>
        <w:t xml:space="preserve">1 </w:t>
      </w:r>
      <w:r>
        <w:rPr>
          <w:rFonts w:ascii="Calibri" w:hAnsi="Calibri"/>
          <w:i/>
          <w:iCs/>
          <w:sz w:val="24"/>
          <w:szCs w:val="24"/>
        </w:rPr>
        <w:t>+ V</w:t>
      </w:r>
      <w:r>
        <w:rPr>
          <w:rFonts w:ascii="Calibri" w:hAnsi="Calibri"/>
          <w:i/>
          <w:iCs/>
          <w:sz w:val="16"/>
          <w:szCs w:val="16"/>
        </w:rPr>
        <w:t xml:space="preserve">2 </w:t>
      </w:r>
      <w:r>
        <w:rPr>
          <w:rFonts w:ascii="Calibri" w:hAnsi="Calibri"/>
          <w:i/>
          <w:iCs/>
          <w:sz w:val="24"/>
          <w:szCs w:val="24"/>
        </w:rPr>
        <w:t>+</w:t>
      </w:r>
      <w:r>
        <w:rPr>
          <w:rFonts w:ascii="Calibri" w:hAnsi="Calibri"/>
          <w:i/>
          <w:iCs/>
          <w:sz w:val="16"/>
          <w:szCs w:val="16"/>
        </w:rPr>
        <w:t xml:space="preserve">  </w:t>
      </w:r>
      <w:r>
        <w:rPr>
          <w:rFonts w:ascii="Calibri" w:hAnsi="Calibri"/>
          <w:i/>
          <w:iCs/>
          <w:sz w:val="24"/>
          <w:szCs w:val="24"/>
        </w:rPr>
        <w:t>V</w:t>
      </w:r>
      <w:r>
        <w:rPr>
          <w:rFonts w:ascii="Calibri" w:hAnsi="Calibri"/>
          <w:i/>
          <w:iCs/>
          <w:sz w:val="16"/>
          <w:szCs w:val="16"/>
        </w:rPr>
        <w:t xml:space="preserve">3 </w:t>
      </w:r>
      <w:r>
        <w:rPr>
          <w:rFonts w:ascii="Calibri" w:hAnsi="Calibri"/>
          <w:i/>
          <w:iCs/>
          <w:sz w:val="24"/>
          <w:szCs w:val="24"/>
        </w:rPr>
        <w:t>+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V</w:t>
      </w:r>
      <w:r>
        <w:rPr>
          <w:rFonts w:ascii="Calibri" w:hAnsi="Calibri"/>
          <w:i/>
          <w:iCs/>
          <w:sz w:val="16"/>
          <w:szCs w:val="16"/>
        </w:rPr>
        <w:t>4</w:t>
      </w:r>
      <w:r>
        <w:rPr>
          <w:rFonts w:ascii="Calibri" w:hAnsi="Calibri"/>
          <w:i/>
          <w:iCs/>
          <w:sz w:val="24"/>
          <w:szCs w:val="24"/>
        </w:rPr>
        <w:t xml:space="preserve"> + V</w:t>
      </w:r>
      <w:r>
        <w:rPr>
          <w:rFonts w:ascii="Calibri" w:hAnsi="Calibri"/>
          <w:i/>
          <w:iCs/>
          <w:sz w:val="16"/>
          <w:szCs w:val="16"/>
        </w:rPr>
        <w:t>5</w:t>
      </w:r>
      <w:r>
        <w:rPr>
          <w:rFonts w:ascii="Calibri" w:hAnsi="Calibri"/>
          <w:i/>
          <w:iCs/>
          <w:sz w:val="24"/>
          <w:szCs w:val="24"/>
        </w:rPr>
        <w:t xml:space="preserve">) </w:t>
      </w:r>
    </w:p>
    <w:p w:rsidR="006E67C1" w:rsidRDefault="00D053FC">
      <w:pPr>
        <w:pStyle w:val="Text"/>
        <w:spacing w:before="40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  <w:t xml:space="preserve">                                                                  - V</w:t>
      </w:r>
      <w:r>
        <w:rPr>
          <w:rFonts w:ascii="Calibri" w:hAnsi="Calibri"/>
          <w:i/>
          <w:iCs/>
          <w:sz w:val="16"/>
          <w:szCs w:val="16"/>
        </w:rPr>
        <w:t>0</w:t>
      </w:r>
      <w:r>
        <w:rPr>
          <w:rFonts w:ascii="Calibri" w:hAnsi="Calibri"/>
          <w:i/>
          <w:iCs/>
          <w:sz w:val="24"/>
          <w:szCs w:val="24"/>
        </w:rPr>
        <w:t xml:space="preserve"> + VN = N</w:t>
      </w:r>
    </w:p>
    <w:p w:rsidR="006E67C1" w:rsidRDefault="00D053FC">
      <w:pPr>
        <w:pStyle w:val="Text"/>
        <w:spacing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5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kde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</w:t>
      </w:r>
      <w:r>
        <w:rPr>
          <w:rFonts w:ascii="Calibri" w:hAnsi="Calibri"/>
          <w:i/>
          <w:iCs/>
          <w:sz w:val="16"/>
          <w:szCs w:val="16"/>
        </w:rPr>
        <w:t>1</w:t>
      </w:r>
      <w:r>
        <w:rPr>
          <w:rFonts w:ascii="Calibri" w:hAnsi="Calibri"/>
          <w:i/>
          <w:iCs/>
          <w:sz w:val="24"/>
          <w:szCs w:val="24"/>
        </w:rPr>
        <w:t>, V</w:t>
      </w:r>
      <w:r>
        <w:rPr>
          <w:rFonts w:ascii="Calibri" w:hAnsi="Calibri"/>
          <w:i/>
          <w:iCs/>
          <w:sz w:val="16"/>
          <w:szCs w:val="16"/>
        </w:rPr>
        <w:t>2</w:t>
      </w:r>
      <w:r>
        <w:rPr>
          <w:rFonts w:ascii="Calibri" w:hAnsi="Calibri"/>
          <w:i/>
          <w:iCs/>
          <w:sz w:val="24"/>
          <w:szCs w:val="24"/>
        </w:rPr>
        <w:t>, V</w:t>
      </w:r>
      <w:r>
        <w:rPr>
          <w:rFonts w:ascii="Calibri" w:hAnsi="Calibri"/>
          <w:i/>
          <w:iCs/>
          <w:sz w:val="16"/>
          <w:szCs w:val="16"/>
        </w:rPr>
        <w:t>3</w:t>
      </w:r>
      <w:r>
        <w:rPr>
          <w:rFonts w:ascii="Calibri" w:hAnsi="Calibri"/>
          <w:i/>
          <w:iCs/>
          <w:sz w:val="24"/>
          <w:szCs w:val="24"/>
        </w:rPr>
        <w:t>, V</w:t>
      </w:r>
      <w:r>
        <w:rPr>
          <w:rFonts w:ascii="Calibri" w:hAnsi="Calibri"/>
          <w:i/>
          <w:iCs/>
          <w:sz w:val="16"/>
          <w:szCs w:val="16"/>
        </w:rPr>
        <w:t>4</w:t>
      </w:r>
      <w:r>
        <w:rPr>
          <w:rFonts w:ascii="Calibri" w:hAnsi="Calibri"/>
          <w:i/>
          <w:iCs/>
          <w:sz w:val="24"/>
          <w:szCs w:val="24"/>
        </w:rPr>
        <w:t xml:space="preserve"> a V</w:t>
      </w:r>
      <w:r>
        <w:rPr>
          <w:rFonts w:ascii="Calibri" w:hAnsi="Calibri"/>
          <w:i/>
          <w:iCs/>
          <w:sz w:val="16"/>
          <w:szCs w:val="16"/>
        </w:rPr>
        <w:t>5</w:t>
      </w:r>
      <w:r>
        <w:rPr>
          <w:rFonts w:ascii="Calibri" w:hAnsi="Calibri"/>
          <w:i/>
          <w:iCs/>
          <w:sz w:val="24"/>
          <w:szCs w:val="24"/>
        </w:rPr>
        <w:t xml:space="preserve"> = výnosy za předchozích 5 kalendářních let v Kč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</w:t>
      </w:r>
      <w:r>
        <w:rPr>
          <w:rFonts w:ascii="Calibri" w:hAnsi="Calibri"/>
          <w:i/>
          <w:iCs/>
          <w:sz w:val="16"/>
          <w:szCs w:val="16"/>
        </w:rPr>
        <w:t>0</w:t>
      </w:r>
      <w:r>
        <w:rPr>
          <w:rFonts w:ascii="Calibri" w:hAnsi="Calibri"/>
          <w:i/>
          <w:iCs/>
          <w:sz w:val="24"/>
          <w:szCs w:val="24"/>
        </w:rPr>
        <w:t xml:space="preserve"> = výnos za postižený rok 2020 v Kč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VN = vynaložené vícenáklady na evidenci, monitorování a prokázání vzniku a rozsahu škody (popř. jiné vícenáklady) v Kč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N = konečná výše náhrady škody v Kč</w:t>
      </w:r>
    </w:p>
    <w:p w:rsidR="006E67C1" w:rsidRDefault="00D053FC">
      <w:pPr>
        <w:pStyle w:val="Text"/>
        <w:numPr>
          <w:ilvl w:val="0"/>
          <w:numId w:val="5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vstupní údaje použité pro výpočet; pokud existují vstupní údaje v listinné podobě, jsou součástí dokumentu;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Výnosy z předchozích let lze ve vztahu k jednotlivým krajům doložit veřejně dostupnými údaji zveřejňovanými Státním zemědělským a intervenčním fondem (dále jen „</w:t>
      </w:r>
      <w:r>
        <w:rPr>
          <w:rFonts w:ascii="Calibri" w:hAnsi="Calibri"/>
          <w:b/>
          <w:bCs/>
          <w:i/>
          <w:iCs/>
          <w:sz w:val="24"/>
          <w:szCs w:val="24"/>
        </w:rPr>
        <w:t>SZIF</w:t>
      </w:r>
      <w:r>
        <w:rPr>
          <w:rFonts w:ascii="Calibri" w:hAnsi="Calibri"/>
          <w:i/>
          <w:iCs/>
          <w:sz w:val="24"/>
          <w:szCs w:val="24"/>
        </w:rPr>
        <w:t xml:space="preserve">”). </w:t>
      </w:r>
      <w:ins w:id="3" w:author="Nikola Kubalkova" w:date="2020-12-16T08:05:00Z">
        <w:r>
          <w:rPr>
            <w:rFonts w:ascii="Calibri" w:hAnsi="Calibri"/>
            <w:i/>
            <w:iCs/>
            <w:sz w:val="24"/>
            <w:szCs w:val="24"/>
          </w:rPr>
          <w:t xml:space="preserve">Rovněž je vhodné jako podpůrný argument předložit relevantní informace z Ústavu zemědělské ekonomiky a informací. </w:t>
        </w:r>
      </w:ins>
      <w:r>
        <w:rPr>
          <w:rFonts w:ascii="Calibri" w:hAnsi="Calibri"/>
          <w:i/>
          <w:iCs/>
          <w:sz w:val="24"/>
          <w:szCs w:val="24"/>
        </w:rPr>
        <w:t>Ve vztahu k vícenákladům doporučujeme doložit příslušné daňové doklady.</w:t>
      </w:r>
      <w:ins w:id="4" w:author="Nikola Kubalkova" w:date="2020-12-16T08:05:00Z">
        <w:r>
          <w:rPr>
            <w:rFonts w:ascii="Calibri" w:hAnsi="Calibri"/>
            <w:i/>
            <w:iCs/>
            <w:sz w:val="24"/>
            <w:szCs w:val="24"/>
          </w:rPr>
          <w:t xml:space="preserve"> </w:t>
        </w:r>
      </w:ins>
    </w:p>
    <w:p w:rsidR="006E67C1" w:rsidRDefault="00D053FC">
      <w:pPr>
        <w:pStyle w:val="Text"/>
        <w:numPr>
          <w:ilvl w:val="0"/>
          <w:numId w:val="5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požadovanou výši náhrady vypočtenou na základě údajů uvedených v (a) až (c).</w:t>
      </w:r>
    </w:p>
    <w:p w:rsidR="006E67C1" w:rsidRDefault="00D053FC">
      <w:pPr>
        <w:pStyle w:val="Text"/>
        <w:spacing w:after="120" w:line="288" w:lineRule="auto"/>
        <w:ind w:left="85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Dle sdělení AOPK není nutné si pro určení výše náhrady škody si nechat vypracovat znalecký posudek. Jednalo by se o nadbytečný vícenáklad a i znalecký posudek by si AOPK při posuzování žádosti nechávala prověřit svými odborníky, kteří pracují s veřejně dostupnými informacemi (jako např. statistiky SZIF).</w:t>
      </w:r>
    </w:p>
    <w:p w:rsidR="006E67C1" w:rsidRDefault="006E67C1">
      <w:pPr>
        <w:pStyle w:val="Text"/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67C1" w:rsidRDefault="006E67C1">
      <w:pPr>
        <w:rPr>
          <w:rFonts w:ascii="Calibri" w:eastAsia="Calibri" w:hAnsi="Calibri" w:cs="Calibri"/>
          <w:b/>
          <w:bCs/>
          <w:smallCap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E67C1" w:rsidRDefault="006E67C1">
      <w:pPr>
        <w:pStyle w:val="Text"/>
        <w:spacing w:line="288" w:lineRule="auto"/>
        <w:jc w:val="both"/>
      </w:pPr>
    </w:p>
    <w:sectPr w:rsidR="006E67C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FC" w:rsidRDefault="00D053FC">
      <w:r>
        <w:separator/>
      </w:r>
    </w:p>
  </w:endnote>
  <w:endnote w:type="continuationSeparator" w:id="0">
    <w:p w:rsidR="00D053FC" w:rsidRDefault="00D0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C1" w:rsidRDefault="00D053FC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B30EC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FC" w:rsidRDefault="00D053FC">
      <w:r>
        <w:separator/>
      </w:r>
    </w:p>
  </w:footnote>
  <w:footnote w:type="continuationSeparator" w:id="0">
    <w:p w:rsidR="00D053FC" w:rsidRDefault="00D053FC">
      <w:r>
        <w:continuationSeparator/>
      </w:r>
    </w:p>
  </w:footnote>
  <w:footnote w:type="continuationNotice" w:id="1">
    <w:p w:rsidR="00D053FC" w:rsidRDefault="00D053FC"/>
  </w:footnote>
  <w:footnote w:id="2">
    <w:p w:rsidR="006E67C1" w:rsidRDefault="00D053FC">
      <w:pPr>
        <w:pStyle w:val="Poznmkapodarou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V zákonné dikci je označení nájemce zemědělsky obhospodařovaného pozemku nesprávné, od roku 2014 se jedná o pachtýře pozemku, který užívá pozemek se všemi jeho plody a výnosy. Pro účely tohoto stanoviska budeme operovat s pojmem nájemce.</w:t>
      </w:r>
    </w:p>
  </w:footnote>
  <w:footnote w:id="3">
    <w:p w:rsidR="006E67C1" w:rsidRDefault="00D053FC">
      <w:pPr>
        <w:pStyle w:val="Poznmkapodarou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V teoretické rovině by v rámci posuzování žádosti AOPK měla proplácet i vícenáklady spojené s prokazování existence hrabošů a vzniku škody. Zákon tento případ však explicitně neupravuje a na AOPK toto prozatím nebylo předmětem jednání. Přesto doporučujeme vícenáklady spojené s prokazováním zahrnout do výše konečné škody a podložit příslušným daňovým dokladem ÚKZÚZ.</w:t>
      </w:r>
    </w:p>
  </w:footnote>
  <w:footnote w:id="4">
    <w:p w:rsidR="006E67C1" w:rsidRDefault="00D053FC">
      <w:pPr>
        <w:pStyle w:val="Poznmkapodarou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K tomuto důkaznímu prostředku máme interně výhrady, jelikož fotografii nelze průkazně přiřadit k jednotlivým dílčím půdním blokům. Nelze tedy než vyčkat oficiálního postoje AOPK při vyřizování žádostí.</w:t>
      </w:r>
    </w:p>
  </w:footnote>
  <w:footnote w:id="5">
    <w:p w:rsidR="006E67C1" w:rsidRDefault="00D053FC">
      <w:pPr>
        <w:pStyle w:val="Poznmkapodarou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Případně prováděcí právní předpis nebo na konkr</w:t>
      </w:r>
      <w:r>
        <w:rPr>
          <w:rFonts w:ascii="Calibri" w:hAnsi="Calibri"/>
          <w:sz w:val="20"/>
          <w:szCs w:val="20"/>
          <w:lang w:val="fr-FR"/>
        </w:rPr>
        <w:t>é</w:t>
      </w:r>
      <w:r>
        <w:rPr>
          <w:rFonts w:ascii="Calibri" w:hAnsi="Calibri"/>
          <w:sz w:val="20"/>
          <w:szCs w:val="20"/>
        </w:rPr>
        <w:t>tní pravomocn</w:t>
      </w:r>
      <w:r>
        <w:rPr>
          <w:rFonts w:ascii="Calibri" w:hAnsi="Calibri"/>
          <w:sz w:val="20"/>
          <w:szCs w:val="20"/>
          <w:lang w:val="fr-FR"/>
        </w:rPr>
        <w:t xml:space="preserve">é </w:t>
      </w:r>
      <w:r>
        <w:rPr>
          <w:rFonts w:ascii="Calibri" w:hAnsi="Calibri"/>
          <w:sz w:val="20"/>
          <w:szCs w:val="20"/>
        </w:rPr>
        <w:t>rozhodnutí</w:t>
      </w:r>
      <w:r>
        <w:rPr>
          <w:rFonts w:ascii="Calibri" w:hAnsi="Calibri"/>
          <w:sz w:val="20"/>
          <w:szCs w:val="20"/>
          <w:lang w:val="nl-NL"/>
        </w:rPr>
        <w:t>, z</w:t>
      </w:r>
      <w:r>
        <w:rPr>
          <w:rFonts w:ascii="Calibri" w:hAnsi="Calibri"/>
          <w:sz w:val="20"/>
          <w:szCs w:val="20"/>
        </w:rPr>
        <w:t>ávazn</w:t>
      </w:r>
      <w:r>
        <w:rPr>
          <w:rFonts w:ascii="Calibri" w:hAnsi="Calibri"/>
          <w:sz w:val="20"/>
          <w:szCs w:val="20"/>
          <w:lang w:val="fr-FR"/>
        </w:rPr>
        <w:t xml:space="preserve">é </w:t>
      </w:r>
      <w:r>
        <w:rPr>
          <w:rFonts w:ascii="Calibri" w:hAnsi="Calibri"/>
          <w:sz w:val="20"/>
          <w:szCs w:val="20"/>
        </w:rPr>
        <w:t>stanovisko nebo souhlas vydaný na základě zákona nebo jeho prováděcích právních předpisů.</w:t>
      </w:r>
    </w:p>
  </w:footnote>
  <w:footnote w:id="6">
    <w:p w:rsidR="006E67C1" w:rsidRDefault="00D053FC">
      <w:pPr>
        <w:pStyle w:val="Poznmkapodarou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Pozemky se člení podle druhů na ornou půdu, chmelnice, vinice, zahrady, ovocn</w:t>
      </w:r>
      <w:r>
        <w:rPr>
          <w:rFonts w:ascii="Calibri" w:hAnsi="Calibri"/>
          <w:sz w:val="20"/>
          <w:szCs w:val="20"/>
          <w:lang w:val="fr-FR"/>
        </w:rPr>
        <w:t xml:space="preserve">é </w:t>
      </w:r>
      <w:r>
        <w:rPr>
          <w:rFonts w:ascii="Calibri" w:hAnsi="Calibri"/>
          <w:sz w:val="20"/>
          <w:szCs w:val="20"/>
        </w:rPr>
        <w:t>sady, trval</w:t>
      </w:r>
      <w:r>
        <w:rPr>
          <w:rFonts w:ascii="Calibri" w:hAnsi="Calibri"/>
          <w:sz w:val="20"/>
          <w:szCs w:val="20"/>
          <w:lang w:val="fr-FR"/>
        </w:rPr>
        <w:t xml:space="preserve">é </w:t>
      </w:r>
      <w:r>
        <w:rPr>
          <w:rFonts w:ascii="Calibri" w:hAnsi="Calibri"/>
          <w:sz w:val="20"/>
          <w:szCs w:val="20"/>
        </w:rPr>
        <w:t>travní porosty (dále jen „zemědělsk</w:t>
      </w:r>
      <w:r>
        <w:rPr>
          <w:rFonts w:ascii="Calibri" w:hAnsi="Calibri"/>
          <w:sz w:val="20"/>
          <w:szCs w:val="20"/>
          <w:lang w:val="fr-FR"/>
        </w:rPr>
        <w:t xml:space="preserve">é </w:t>
      </w:r>
      <w:r>
        <w:rPr>
          <w:rFonts w:ascii="Calibri" w:hAnsi="Calibri"/>
          <w:sz w:val="20"/>
          <w:szCs w:val="20"/>
        </w:rPr>
        <w:t>pozemky</w:t>
      </w:r>
      <w:r>
        <w:rPr>
          <w:rFonts w:ascii="Calibri" w:hAnsi="Calibri"/>
          <w:sz w:val="20"/>
          <w:szCs w:val="20"/>
          <w:rtl/>
          <w:lang w:val="ar-SA"/>
        </w:rPr>
        <w:t>“</w:t>
      </w:r>
      <w:r>
        <w:rPr>
          <w:rFonts w:ascii="Calibri" w:hAnsi="Calibri"/>
          <w:sz w:val="20"/>
          <w:szCs w:val="20"/>
          <w:lang w:val="fr-FR"/>
        </w:rPr>
        <w:t>), lesn</w:t>
      </w:r>
      <w:r>
        <w:rPr>
          <w:rFonts w:ascii="Calibri" w:hAnsi="Calibri"/>
          <w:sz w:val="20"/>
          <w:szCs w:val="20"/>
        </w:rPr>
        <w:t>í pozemky, vodní plochy, zastavěn</w:t>
      </w:r>
      <w:r>
        <w:rPr>
          <w:rFonts w:ascii="Calibri" w:hAnsi="Calibri"/>
          <w:sz w:val="20"/>
          <w:szCs w:val="20"/>
          <w:lang w:val="fr-FR"/>
        </w:rPr>
        <w:t xml:space="preserve">é </w:t>
      </w:r>
      <w:r>
        <w:rPr>
          <w:rFonts w:ascii="Calibri" w:hAnsi="Calibri"/>
          <w:sz w:val="20"/>
          <w:szCs w:val="20"/>
        </w:rPr>
        <w:t>plochy a ná</w:t>
      </w:r>
      <w:r>
        <w:rPr>
          <w:rFonts w:ascii="Calibri" w:hAnsi="Calibri"/>
          <w:sz w:val="20"/>
          <w:szCs w:val="20"/>
          <w:lang w:val="nl-NL"/>
        </w:rPr>
        <w:t>dvo</w:t>
      </w:r>
      <w:r>
        <w:rPr>
          <w:rFonts w:ascii="Calibri" w:hAnsi="Calibri"/>
          <w:sz w:val="20"/>
          <w:szCs w:val="20"/>
        </w:rPr>
        <w:t>ří a ostatní plochy.</w:t>
      </w:r>
    </w:p>
  </w:footnote>
  <w:footnote w:id="7">
    <w:p w:rsidR="006E67C1" w:rsidRDefault="00D053FC">
      <w:pPr>
        <w:pStyle w:val="Poznmkapodarou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Druhem zemědělské kultury je orná půda, trvalý travní porost a ostatní kultura. Bližší popis je uveden v § 3 nařízení vlády č. 307/2014 Sb., o stanovení podrobností evidence využití půdy podle uživatelských vztahů.</w:t>
      </w:r>
    </w:p>
  </w:footnote>
  <w:footnote w:id="8">
    <w:p w:rsidR="006E67C1" w:rsidRDefault="00D053FC">
      <w:pPr>
        <w:pStyle w:val="Poznmkapodarou"/>
        <w:jc w:val="both"/>
      </w:pPr>
      <w:r>
        <w:rPr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Viz komentář č. 2 výše.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C1" w:rsidRDefault="00D053FC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2507321" cy="779520"/>
          <wp:effectExtent l="0" t="0" r="0" b="0"/>
          <wp:docPr id="1073741825" name="officeArt object" descr="AK_CR_logo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K_CR_logo2014" descr="AK_CR_logo201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321" cy="779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7993"/>
    <w:multiLevelType w:val="hybridMultilevel"/>
    <w:tmpl w:val="946ECDB4"/>
    <w:styleLink w:val="Psmena"/>
    <w:lvl w:ilvl="0" w:tplc="21E47DE0">
      <w:start w:val="1"/>
      <w:numFmt w:val="lowerLetter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56756A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E84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0369A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EAB9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A2BB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20330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8E5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AE0F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FB2464"/>
    <w:multiLevelType w:val="hybridMultilevel"/>
    <w:tmpl w:val="946ECDB4"/>
    <w:numStyleLink w:val="Psmen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4CBE98B6">
        <w:start w:val="1"/>
        <w:numFmt w:val="lowerLetter"/>
        <w:lvlText w:val="(%1)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A4B0A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E973C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A285BE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10F01C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72C9D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228338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604BF8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426320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4CBE98B6">
        <w:start w:val="1"/>
        <w:numFmt w:val="lowerLetter"/>
        <w:lvlText w:val="(%1)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A4B0A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E973C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A285BE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10F01C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72C9D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228338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604BF8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426320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4CBE98B6">
        <w:start w:val="1"/>
        <w:numFmt w:val="lowerLetter"/>
        <w:lvlText w:val="(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A4B0A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E973C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A285BE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10F01C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72C9D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228338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604BF8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426320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C1"/>
    <w:rsid w:val="002D2566"/>
    <w:rsid w:val="006E67C1"/>
    <w:rsid w:val="00B30ECC"/>
    <w:rsid w:val="00D0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47B5-C5F6-4159-8A01-4E5CFE2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oznmkapodarou">
    <w:name w:val="Poznámka pod čarou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11651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Dlouhá, Ph.D.</dc:creator>
  <cp:lastModifiedBy>ekonom</cp:lastModifiedBy>
  <cp:revision>2</cp:revision>
  <dcterms:created xsi:type="dcterms:W3CDTF">2021-01-13T09:24:00Z</dcterms:created>
  <dcterms:modified xsi:type="dcterms:W3CDTF">2021-01-13T09:24:00Z</dcterms:modified>
</cp:coreProperties>
</file>